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632"/>
        <w:gridCol w:w="3137"/>
        <w:gridCol w:w="4273"/>
        <w:gridCol w:w="1764"/>
        <w:gridCol w:w="4223"/>
      </w:tblGrid>
      <w:tr w:rsidR="004E0084" w:rsidRPr="00151B8A" w:rsidTr="004E0084">
        <w:trPr>
          <w:trHeight w:val="273"/>
        </w:trPr>
        <w:tc>
          <w:tcPr>
            <w:tcW w:w="14029" w:type="dxa"/>
            <w:gridSpan w:val="5"/>
            <w:hideMark/>
          </w:tcPr>
          <w:p w:rsidR="004E0084" w:rsidRDefault="004E0084" w:rsidP="001F3D36">
            <w:pPr>
              <w:spacing w:after="0" w:line="259" w:lineRule="auto"/>
              <w:ind w:left="0" w:right="-9146" w:firstLine="0"/>
              <w:rPr>
                <w:rFonts w:ascii="Arial" w:hAnsi="Arial" w:cs="Arial"/>
                <w:sz w:val="22"/>
              </w:rPr>
            </w:pPr>
            <w:bookmarkStart w:id="0" w:name="_GoBack"/>
            <w:bookmarkEnd w:id="0"/>
            <w:r w:rsidRPr="00151B8A">
              <w:rPr>
                <w:rFonts w:ascii="Arial" w:hAnsi="Arial" w:cs="Arial"/>
                <w:sz w:val="22"/>
              </w:rPr>
              <w:t xml:space="preserve">                                                                                 PRILOG - OPIS JAVNIH KONSULTACIJA</w:t>
            </w:r>
          </w:p>
          <w:p w:rsidR="004E0084" w:rsidRPr="00151B8A" w:rsidRDefault="004E0084" w:rsidP="001F3D36">
            <w:pPr>
              <w:spacing w:after="0" w:line="259" w:lineRule="auto"/>
              <w:ind w:left="0" w:right="-9146" w:firstLine="0"/>
              <w:rPr>
                <w:rFonts w:ascii="Arial" w:hAnsi="Arial" w:cs="Arial"/>
                <w:sz w:val="22"/>
              </w:rPr>
            </w:pPr>
          </w:p>
        </w:tc>
      </w:tr>
      <w:tr w:rsidR="004E0084" w:rsidRPr="00151B8A" w:rsidTr="00910C6C">
        <w:trPr>
          <w:trHeight w:val="492"/>
        </w:trPr>
        <w:tc>
          <w:tcPr>
            <w:tcW w:w="632" w:type="dxa"/>
            <w:tcBorders>
              <w:right w:val="nil"/>
            </w:tcBorders>
            <w:noWrap/>
            <w:hideMark/>
          </w:tcPr>
          <w:p w:rsidR="004E0084" w:rsidRPr="00151B8A" w:rsidRDefault="004E0084" w:rsidP="001F3D36">
            <w:pPr>
              <w:spacing w:after="0" w:line="259" w:lineRule="auto"/>
              <w:ind w:left="0" w:right="-9146" w:firstLine="0"/>
              <w:rPr>
                <w:rFonts w:ascii="Arial" w:hAnsi="Arial" w:cs="Arial"/>
                <w:sz w:val="22"/>
              </w:rPr>
            </w:pPr>
          </w:p>
        </w:tc>
        <w:tc>
          <w:tcPr>
            <w:tcW w:w="3137" w:type="dxa"/>
            <w:tcBorders>
              <w:top w:val="nil"/>
              <w:left w:val="nil"/>
              <w:bottom w:val="nil"/>
              <w:right w:val="nil"/>
            </w:tcBorders>
          </w:tcPr>
          <w:p w:rsidR="004E0084" w:rsidRPr="00151B8A" w:rsidRDefault="004E0084" w:rsidP="001F3D36">
            <w:pPr>
              <w:spacing w:after="0" w:line="259" w:lineRule="auto"/>
              <w:ind w:left="0" w:right="-9146" w:firstLine="0"/>
              <w:rPr>
                <w:rFonts w:ascii="Arial" w:hAnsi="Arial" w:cs="Arial"/>
                <w:sz w:val="22"/>
              </w:rPr>
            </w:pPr>
          </w:p>
        </w:tc>
        <w:tc>
          <w:tcPr>
            <w:tcW w:w="4273" w:type="dxa"/>
            <w:tcBorders>
              <w:left w:val="nil"/>
              <w:right w:val="nil"/>
            </w:tcBorders>
          </w:tcPr>
          <w:p w:rsidR="004E0084" w:rsidRPr="00151B8A" w:rsidRDefault="00F44EBE" w:rsidP="001F3D36">
            <w:pPr>
              <w:spacing w:after="0" w:line="259" w:lineRule="auto"/>
              <w:ind w:left="0" w:right="-9146" w:firstLine="0"/>
              <w:rPr>
                <w:rFonts w:ascii="Arial" w:hAnsi="Arial" w:cs="Arial"/>
                <w:sz w:val="22"/>
              </w:rPr>
            </w:pPr>
            <w:r>
              <w:rPr>
                <w:rFonts w:ascii="Arial" w:hAnsi="Arial" w:cs="Arial"/>
                <w:sz w:val="22"/>
              </w:rPr>
              <w:t xml:space="preserve">                        </w:t>
            </w:r>
            <w:r w:rsidR="00AE5EE2">
              <w:rPr>
                <w:rFonts w:ascii="Arial" w:hAnsi="Arial" w:cs="Arial"/>
                <w:sz w:val="22"/>
              </w:rPr>
              <w:t>GENERALNE PRIMJEDBE</w:t>
            </w:r>
          </w:p>
        </w:tc>
        <w:tc>
          <w:tcPr>
            <w:tcW w:w="1764" w:type="dxa"/>
            <w:tcBorders>
              <w:top w:val="nil"/>
              <w:left w:val="nil"/>
              <w:bottom w:val="nil"/>
              <w:right w:val="nil"/>
            </w:tcBorders>
          </w:tcPr>
          <w:p w:rsidR="004E0084" w:rsidRPr="00151B8A" w:rsidRDefault="004E0084" w:rsidP="001F3D36">
            <w:pPr>
              <w:spacing w:after="0" w:line="259" w:lineRule="auto"/>
              <w:ind w:left="0" w:right="-9146" w:firstLine="0"/>
              <w:rPr>
                <w:rFonts w:ascii="Arial" w:hAnsi="Arial" w:cs="Arial"/>
                <w:sz w:val="22"/>
              </w:rPr>
            </w:pPr>
          </w:p>
        </w:tc>
        <w:tc>
          <w:tcPr>
            <w:tcW w:w="4223" w:type="dxa"/>
            <w:tcBorders>
              <w:left w:val="nil"/>
            </w:tcBorders>
          </w:tcPr>
          <w:p w:rsidR="004E0084" w:rsidRPr="00151B8A" w:rsidRDefault="004E0084" w:rsidP="001F3D36">
            <w:pPr>
              <w:spacing w:after="0" w:line="259" w:lineRule="auto"/>
              <w:ind w:left="0" w:right="-9146" w:firstLine="0"/>
              <w:rPr>
                <w:rFonts w:ascii="Arial" w:hAnsi="Arial" w:cs="Arial"/>
                <w:sz w:val="22"/>
              </w:rPr>
            </w:pPr>
          </w:p>
        </w:tc>
      </w:tr>
      <w:tr w:rsidR="004E0084" w:rsidRPr="00151B8A" w:rsidTr="004E0084">
        <w:trPr>
          <w:trHeight w:val="328"/>
        </w:trPr>
        <w:tc>
          <w:tcPr>
            <w:tcW w:w="14029" w:type="dxa"/>
            <w:gridSpan w:val="5"/>
            <w:hideMark/>
          </w:tcPr>
          <w:p w:rsidR="00560B87" w:rsidRDefault="00560B87" w:rsidP="005D1B9B">
            <w:pPr>
              <w:spacing w:after="0" w:line="259" w:lineRule="auto"/>
              <w:ind w:left="0" w:right="-9146" w:firstLine="0"/>
              <w:rPr>
                <w:rFonts w:ascii="Arial" w:hAnsi="Arial" w:cs="Arial"/>
                <w:b/>
                <w:sz w:val="22"/>
              </w:rPr>
            </w:pPr>
          </w:p>
          <w:p w:rsidR="004E0084" w:rsidRDefault="004E0084" w:rsidP="005D1B9B">
            <w:pPr>
              <w:spacing w:after="0" w:line="259" w:lineRule="auto"/>
              <w:ind w:left="0" w:right="-9146" w:firstLine="0"/>
              <w:rPr>
                <w:rFonts w:ascii="Arial" w:hAnsi="Arial" w:cs="Arial"/>
                <w:sz w:val="22"/>
              </w:rPr>
            </w:pPr>
            <w:r w:rsidRPr="00AF1907">
              <w:rPr>
                <w:rFonts w:ascii="Arial" w:hAnsi="Arial" w:cs="Arial"/>
                <w:b/>
                <w:sz w:val="22"/>
              </w:rPr>
              <w:t>Institucija:</w:t>
            </w:r>
            <w:r w:rsidRPr="00151B8A">
              <w:rPr>
                <w:rFonts w:ascii="Arial" w:hAnsi="Arial" w:cs="Arial"/>
                <w:sz w:val="22"/>
              </w:rPr>
              <w:t xml:space="preserve">  </w:t>
            </w:r>
            <w:r w:rsidR="00AF1907" w:rsidRPr="00AF1907">
              <w:rPr>
                <w:rFonts w:ascii="Arial" w:hAnsi="Arial" w:cs="Arial"/>
                <w:sz w:val="22"/>
              </w:rPr>
              <w:t>Agencija za vodno područje rijeke Save</w:t>
            </w:r>
          </w:p>
          <w:p w:rsidR="00AE5EE2" w:rsidRDefault="00AE5EE2" w:rsidP="005D1B9B">
            <w:pPr>
              <w:spacing w:after="0" w:line="259" w:lineRule="auto"/>
              <w:ind w:left="0" w:right="-9146" w:firstLine="0"/>
              <w:rPr>
                <w:rFonts w:ascii="Arial" w:hAnsi="Arial" w:cs="Arial"/>
                <w:sz w:val="22"/>
              </w:rPr>
            </w:pPr>
          </w:p>
          <w:p w:rsidR="00AF1907" w:rsidRDefault="00AF1907" w:rsidP="00AF1907">
            <w:pPr>
              <w:spacing w:after="0" w:line="259" w:lineRule="auto"/>
              <w:ind w:left="0" w:right="-9146" w:firstLine="0"/>
              <w:rPr>
                <w:rFonts w:ascii="Arial" w:hAnsi="Arial" w:cs="Arial"/>
                <w:sz w:val="22"/>
              </w:rPr>
            </w:pPr>
            <w:r w:rsidRPr="00AF1907">
              <w:rPr>
                <w:rFonts w:ascii="Arial" w:hAnsi="Arial" w:cs="Arial"/>
                <w:b/>
                <w:sz w:val="22"/>
              </w:rPr>
              <w:t>Opća zapažanja:</w:t>
            </w:r>
            <w:r>
              <w:rPr>
                <w:rFonts w:ascii="Arial" w:hAnsi="Arial" w:cs="Arial"/>
                <w:sz w:val="22"/>
              </w:rPr>
              <w:t xml:space="preserve"> </w:t>
            </w:r>
            <w:r w:rsidRPr="00AF1907">
              <w:rPr>
                <w:rFonts w:ascii="Arial" w:hAnsi="Arial" w:cs="Arial"/>
                <w:sz w:val="22"/>
              </w:rPr>
              <w:t>Iako se Pravilnik o načinu određivanja ekološki  prihvatljivog protoka primjenjuje za sva vodna tijela površinskih voda na</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 xml:space="preserve"> teritoriji FBiH, odnosno svim mjestima zahvata vode za koja su prema odredbama člana 109. „Zakona o vodama“ potrebni vodni akti, </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 xml:space="preserve">Pravilnik o izmjeni i dopuni Pravilnika se isključivo fokusira na objekte MHE i propisuje dodatne obaveze za ove objekte. Imajući u vidu </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 xml:space="preserve">navedeno smatramo da je potrebno na neki način napraviti izuzeće od uspostave i kontrole monitoringa za manje zahvate vode za potrebe </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navodnjavanja, uzgoja ribe, vodenice i sl., jer će novi nameti prevazići mogući prihod po ovim aktivnostima, što za posljedicu može dovesti</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do gašenja odre</w:t>
            </w:r>
            <w:r>
              <w:rPr>
                <w:rFonts w:ascii="Arial" w:hAnsi="Arial" w:cs="Arial"/>
                <w:sz w:val="22"/>
              </w:rPr>
              <w:t>đenih grana privrede.</w:t>
            </w:r>
            <w:r w:rsidR="0029574A" w:rsidRPr="00A5416D">
              <w:rPr>
                <w:rFonts w:ascii="Arial" w:hAnsi="Arial" w:cs="Arial"/>
                <w:b/>
                <w:color w:val="00B050"/>
                <w:sz w:val="22"/>
              </w:rPr>
              <w:t xml:space="preserve"> </w:t>
            </w:r>
            <w:r w:rsidRPr="00AF1907">
              <w:rPr>
                <w:rFonts w:ascii="Arial" w:hAnsi="Arial" w:cs="Arial"/>
                <w:sz w:val="22"/>
              </w:rPr>
              <w:t xml:space="preserve">Također, obzirom da se Pravilnik primjenjuje za sve zahvate na svim površinskim vodama, prijedlog je </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da se</w:t>
            </w:r>
            <w:r>
              <w:rPr>
                <w:rFonts w:ascii="Arial" w:hAnsi="Arial" w:cs="Arial"/>
                <w:sz w:val="22"/>
              </w:rPr>
              <w:t xml:space="preserve"> </w:t>
            </w:r>
            <w:r w:rsidRPr="00AF1907">
              <w:rPr>
                <w:rFonts w:ascii="Arial" w:hAnsi="Arial" w:cs="Arial"/>
                <w:sz w:val="22"/>
              </w:rPr>
              <w:t>definišu zahvati koji ne bi značajno ugrozili količinu vode u vodotoku na način da se definiše prag maksimalne količine vode koja će se</w:t>
            </w:r>
          </w:p>
          <w:p w:rsidR="007B4796" w:rsidRDefault="00AF1907" w:rsidP="00AF1907">
            <w:pPr>
              <w:spacing w:after="0" w:line="259" w:lineRule="auto"/>
              <w:ind w:left="0" w:right="-9146" w:firstLine="0"/>
              <w:rPr>
                <w:rFonts w:ascii="Arial" w:hAnsi="Arial" w:cs="Arial"/>
                <w:sz w:val="22"/>
              </w:rPr>
            </w:pPr>
            <w:r w:rsidRPr="00AF1907">
              <w:rPr>
                <w:rFonts w:ascii="Arial" w:hAnsi="Arial" w:cs="Arial"/>
                <w:sz w:val="22"/>
              </w:rPr>
              <w:t>zahvatati u odnosu na Qsr razmatranog vodotoka na tom lokalitetu.</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Prijedlog je da zahvati čija maksimalna vrijednost ni u jednom trenutku neprelazi 5 % (ovaj postotak bi se još trebao precizirati) od vrijednosti Qsr razmatranog vodotoka na navedenom lokalitetu budu izuzeti svake</w:t>
            </w:r>
          </w:p>
          <w:p w:rsidR="00BF22A8" w:rsidRDefault="00AF1907" w:rsidP="00AF1907">
            <w:pPr>
              <w:spacing w:after="0" w:line="259" w:lineRule="auto"/>
              <w:ind w:left="0" w:right="-9146" w:firstLine="0"/>
              <w:rPr>
                <w:rFonts w:ascii="Arial" w:hAnsi="Arial" w:cs="Arial"/>
                <w:sz w:val="22"/>
              </w:rPr>
            </w:pPr>
            <w:r w:rsidRPr="00AF1907">
              <w:rPr>
                <w:rFonts w:ascii="Arial" w:hAnsi="Arial" w:cs="Arial"/>
                <w:sz w:val="22"/>
              </w:rPr>
              <w:t xml:space="preserve">obaveze po pitanju EPP. Zahvatanje vode za javno stanovništvo bi u svakom slučaju bilo izuzeto iz </w:t>
            </w:r>
            <w:r>
              <w:rPr>
                <w:rFonts w:ascii="Arial" w:hAnsi="Arial" w:cs="Arial"/>
                <w:sz w:val="22"/>
              </w:rPr>
              <w:t>obaveza propisanih Pravilnikom.</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nekoliko mjesta u tekstu izmjena Pravilnika je naveden pojam „vodomjerenje“, a koji se odnosi na hidrometrijsko mjerenje.</w:t>
            </w:r>
          </w:p>
          <w:p w:rsidR="00AF1907" w:rsidRDefault="00AF1907" w:rsidP="00AF1907">
            <w:pPr>
              <w:spacing w:after="0" w:line="259" w:lineRule="auto"/>
              <w:ind w:left="0" w:right="-9146" w:firstLine="0"/>
              <w:rPr>
                <w:rFonts w:ascii="Arial" w:hAnsi="Arial" w:cs="Arial"/>
                <w:sz w:val="22"/>
              </w:rPr>
            </w:pPr>
            <w:r w:rsidRPr="00AF1907">
              <w:rPr>
                <w:rFonts w:ascii="Arial" w:hAnsi="Arial" w:cs="Arial"/>
                <w:sz w:val="22"/>
              </w:rPr>
              <w:t>Smatramo da je izraz hidrometrijsko mjerenje mnogo jasniji i precizniji.</w:t>
            </w:r>
          </w:p>
          <w:p w:rsidR="00D913E2" w:rsidRDefault="00D913E2" w:rsidP="00AF1907">
            <w:pPr>
              <w:spacing w:after="0" w:line="259" w:lineRule="auto"/>
              <w:ind w:left="0" w:right="-9146" w:firstLine="0"/>
              <w:rPr>
                <w:rFonts w:ascii="Arial" w:hAnsi="Arial" w:cs="Arial"/>
                <w:sz w:val="22"/>
              </w:rPr>
            </w:pPr>
          </w:p>
          <w:p w:rsidR="00D913E2" w:rsidRDefault="00D913E2" w:rsidP="00D913E2">
            <w:pPr>
              <w:spacing w:after="0" w:line="259" w:lineRule="auto"/>
              <w:ind w:left="0" w:right="-9146" w:firstLine="0"/>
              <w:rPr>
                <w:rFonts w:ascii="Arial" w:hAnsi="Arial" w:cs="Arial"/>
                <w:sz w:val="22"/>
              </w:rPr>
            </w:pPr>
            <w:r w:rsidRPr="00AF1907">
              <w:rPr>
                <w:rFonts w:ascii="Arial" w:hAnsi="Arial" w:cs="Arial"/>
                <w:b/>
                <w:sz w:val="22"/>
              </w:rPr>
              <w:t>Institucija:</w:t>
            </w:r>
            <w:r w:rsidRPr="00151B8A">
              <w:rPr>
                <w:rFonts w:ascii="Arial" w:hAnsi="Arial" w:cs="Arial"/>
                <w:sz w:val="22"/>
              </w:rPr>
              <w:t xml:space="preserve">  </w:t>
            </w:r>
            <w:r w:rsidRPr="00AF1907">
              <w:rPr>
                <w:rFonts w:ascii="Arial" w:hAnsi="Arial" w:cs="Arial"/>
                <w:sz w:val="22"/>
              </w:rPr>
              <w:t xml:space="preserve">Agencija </w:t>
            </w:r>
            <w:r>
              <w:rPr>
                <w:rFonts w:ascii="Arial" w:hAnsi="Arial" w:cs="Arial"/>
                <w:sz w:val="22"/>
              </w:rPr>
              <w:t>za vodno područje rijeke Jadranskog mora</w:t>
            </w:r>
          </w:p>
          <w:p w:rsidR="00D913E2" w:rsidRPr="000D5D1E" w:rsidRDefault="00D913E2" w:rsidP="00D913E2">
            <w:pPr>
              <w:spacing w:after="0" w:line="240" w:lineRule="auto"/>
              <w:ind w:left="3" w:firstLine="0"/>
              <w:rPr>
                <w:rFonts w:ascii="Arial" w:eastAsia="Times New Roman" w:hAnsi="Arial" w:cs="Arial"/>
                <w:sz w:val="20"/>
                <w:szCs w:val="20"/>
              </w:rPr>
            </w:pPr>
            <w:r w:rsidRPr="000D5D1E">
              <w:rPr>
                <w:rFonts w:ascii="Times New Roman" w:eastAsia="Times New Roman" w:hAnsi="Times New Roman" w:cs="Times New Roman"/>
                <w:b/>
                <w:sz w:val="20"/>
                <w:szCs w:val="20"/>
              </w:rPr>
              <w:t>Opšta zapažanja:</w:t>
            </w:r>
            <w:r w:rsidRPr="000D5D1E">
              <w:rPr>
                <w:rFonts w:ascii="Arial" w:eastAsia="Times New Roman" w:hAnsi="Arial" w:cs="Arial"/>
                <w:sz w:val="20"/>
                <w:szCs w:val="20"/>
              </w:rPr>
              <w:t>Predložene izmjene Pravilnika u znatnoj mjeri, u pogledu  predmeta koje regulišu, izlaze iz zakonom datog okvira iz člana 62. Stav (4) Zakona o vodama. Naime u većem broju odredbi se definišu uslovi izdavanja ili pak se određuje da se vodni akt neće izdati zbog nekih činjenica, što nije niti može biti predmet ovog propisa. Zakon o vodama u članu 107. stav (3) je decidno odredio da se p</w:t>
            </w:r>
            <w:r w:rsidRPr="000D5D1E">
              <w:rPr>
                <w:rFonts w:ascii="Arial" w:eastAsia="Arial" w:hAnsi="Arial" w:cs="Arial"/>
                <w:color w:val="auto"/>
                <w:sz w:val="20"/>
                <w:szCs w:val="20"/>
              </w:rPr>
              <w:t>ostupak izdavanja vodnih akata provodi prema pravilima utvrđenim ovim Zakonom, uz subsidijarnu primjenu Zakona o upravnom postupku (“Sl. novine FBiH”, br: 2/98 i 48/99)</w:t>
            </w:r>
            <w:r w:rsidRPr="000D5D1E">
              <w:rPr>
                <w:rFonts w:ascii="Arial" w:eastAsia="Times New Roman" w:hAnsi="Arial" w:cs="Arial"/>
                <w:sz w:val="20"/>
                <w:szCs w:val="20"/>
              </w:rPr>
              <w:t xml:space="preserve">. Postupak izdavanja je dalje uređen propisom iz člana 107. stav 4. Zakona o vodama. I svako drugo uređivanje bilo kojim propisom je bez pravnog i zakonskog osnova. </w:t>
            </w:r>
          </w:p>
          <w:p w:rsidR="00D913E2" w:rsidRPr="0097539C" w:rsidRDefault="00D913E2" w:rsidP="00D913E2">
            <w:pPr>
              <w:spacing w:after="0" w:line="240" w:lineRule="auto"/>
              <w:ind w:left="3" w:firstLine="0"/>
              <w:rPr>
                <w:rFonts w:ascii="Arial" w:eastAsia="Times New Roman" w:hAnsi="Arial" w:cs="Arial"/>
                <w:b/>
                <w:color w:val="00B050"/>
                <w:sz w:val="20"/>
                <w:szCs w:val="20"/>
              </w:rPr>
            </w:pPr>
            <w:r w:rsidRPr="000D5D1E">
              <w:rPr>
                <w:rFonts w:ascii="Arial" w:eastAsia="Times New Roman" w:hAnsi="Arial" w:cs="Arial"/>
                <w:sz w:val="20"/>
                <w:szCs w:val="20"/>
              </w:rPr>
              <w:t>Posebno su neprihvatljive  i bez zakonskog osnova odredbe kojima se ograničavaju ili pak oduzimaju ranije utvrđena prava</w:t>
            </w:r>
            <w:r w:rsidRPr="0097539C">
              <w:rPr>
                <w:rFonts w:ascii="Arial" w:eastAsia="Times New Roman" w:hAnsi="Arial" w:cs="Arial"/>
                <w:color w:val="7030A0"/>
                <w:sz w:val="20"/>
                <w:szCs w:val="20"/>
              </w:rPr>
              <w:t>.</w:t>
            </w:r>
            <w:r w:rsidR="0097539C" w:rsidRPr="0097539C">
              <w:rPr>
                <w:rFonts w:ascii="Arial" w:eastAsia="Times New Roman" w:hAnsi="Arial" w:cs="Arial"/>
                <w:b/>
                <w:color w:val="7030A0"/>
                <w:sz w:val="20"/>
                <w:szCs w:val="20"/>
              </w:rPr>
              <w:t>Koje su to odredbe !</w:t>
            </w:r>
          </w:p>
          <w:p w:rsidR="00D913E2" w:rsidRPr="000D5D1E" w:rsidRDefault="00D913E2" w:rsidP="00D913E2">
            <w:pPr>
              <w:spacing w:after="0" w:line="240" w:lineRule="auto"/>
              <w:ind w:left="3" w:firstLine="0"/>
              <w:rPr>
                <w:rFonts w:ascii="Arial" w:eastAsia="Times New Roman" w:hAnsi="Arial" w:cs="Arial"/>
                <w:sz w:val="20"/>
                <w:szCs w:val="20"/>
              </w:rPr>
            </w:pPr>
            <w:r w:rsidRPr="000D5D1E">
              <w:rPr>
                <w:rFonts w:ascii="Arial" w:eastAsia="Times New Roman" w:hAnsi="Arial" w:cs="Arial"/>
                <w:sz w:val="20"/>
                <w:szCs w:val="20"/>
              </w:rPr>
              <w:t>Predložene odredbe se značajno bave pitanjem izdavanja vodnih akata što nije predmet ovog pravilnika.</w:t>
            </w:r>
          </w:p>
          <w:p w:rsidR="00D913E2" w:rsidRPr="000D5D1E" w:rsidRDefault="00D913E2" w:rsidP="00D913E2">
            <w:pPr>
              <w:autoSpaceDE w:val="0"/>
              <w:autoSpaceDN w:val="0"/>
              <w:adjustRightInd w:val="0"/>
              <w:spacing w:before="120" w:after="0" w:line="240" w:lineRule="auto"/>
              <w:ind w:left="0" w:right="-20" w:firstLine="0"/>
              <w:rPr>
                <w:rFonts w:ascii="Arial" w:eastAsia="Times New Roman" w:hAnsi="Arial" w:cs="Arial"/>
                <w:color w:val="auto"/>
                <w:sz w:val="20"/>
                <w:szCs w:val="20"/>
                <w:lang w:val="de-DE" w:eastAsia="en-US"/>
              </w:rPr>
            </w:pPr>
            <w:r w:rsidRPr="000D5D1E">
              <w:rPr>
                <w:rFonts w:ascii="Arial" w:eastAsia="Times New Roman" w:hAnsi="Arial" w:cs="Arial"/>
                <w:sz w:val="20"/>
                <w:szCs w:val="20"/>
                <w:lang w:val="en-US" w:eastAsia="en-US"/>
              </w:rPr>
              <w:t xml:space="preserve">S druge strane odredbama pravilnika se u cjelosti zaobilaze odredbe Zakona o vodama koje uređuju pitanje nadležnosti i obaveza vodne isnpekcije.  Predloženim odredbama se određene nadležnosti prenose sa organa inspekcije na agencije za vode što je neprihvatljivo.  U tom dijelu je posebno vidljivo bespotrebno uređivanje pitanja poštivanja  pravila monitoringa i izvještavanja koji se preciziraju vodnim aktom. A poštivanje vodnog akta je prema odredbama člana 187. Zakona o vodama u isključivoj nadležnosti i obavezi vodne inspekcije. Takođe je odredbom člana 186. stav 1. i 2. Zakona precizirano </w:t>
            </w:r>
            <w:r w:rsidRPr="000D5D1E">
              <w:rPr>
                <w:rFonts w:ascii="Arial" w:eastAsia="Times New Roman" w:hAnsi="Arial" w:cs="Arial"/>
                <w:color w:val="auto"/>
                <w:sz w:val="20"/>
                <w:szCs w:val="20"/>
                <w:lang w:val="de-DE" w:eastAsia="en-US"/>
              </w:rPr>
              <w:t xml:space="preserve">da inspekcijski nadzor obuhvata: </w:t>
            </w:r>
          </w:p>
          <w:p w:rsidR="00D913E2" w:rsidRPr="000D5D1E" w:rsidRDefault="00D913E2" w:rsidP="00D913E2">
            <w:pPr>
              <w:numPr>
                <w:ilvl w:val="0"/>
                <w:numId w:val="2"/>
              </w:numPr>
              <w:autoSpaceDE w:val="0"/>
              <w:autoSpaceDN w:val="0"/>
              <w:adjustRightInd w:val="0"/>
              <w:spacing w:after="0" w:line="240" w:lineRule="auto"/>
              <w:ind w:left="290" w:right="-20"/>
              <w:rPr>
                <w:rFonts w:ascii="Arial" w:eastAsia="Times New Roman" w:hAnsi="Arial" w:cs="Arial"/>
                <w:color w:val="auto"/>
                <w:sz w:val="20"/>
                <w:szCs w:val="20"/>
                <w:lang w:val="de-DE" w:eastAsia="en-US"/>
              </w:rPr>
            </w:pPr>
            <w:r w:rsidRPr="000D5D1E">
              <w:rPr>
                <w:rFonts w:ascii="Arial" w:eastAsia="Times New Roman" w:hAnsi="Arial" w:cs="Arial"/>
                <w:color w:val="auto"/>
                <w:sz w:val="20"/>
                <w:szCs w:val="20"/>
                <w:lang w:val="de-DE" w:eastAsia="en-US"/>
              </w:rPr>
              <w:t xml:space="preserve">1. preduzimanje inspekcijskih radnji na utvrđivanju stanja izvršavanja propisa kod pravnih i fizičkih lica koja su u obavljanju svoje djelatnosti i radu dužna postupati prema odredbama ovog Zakona i propisa donesenih na osnovu ovog Zakona, </w:t>
            </w:r>
          </w:p>
          <w:p w:rsidR="00D913E2" w:rsidRPr="000D5D1E" w:rsidRDefault="00D913E2" w:rsidP="00D913E2">
            <w:pPr>
              <w:spacing w:after="0" w:line="240" w:lineRule="auto"/>
              <w:ind w:left="226" w:hanging="10"/>
              <w:rPr>
                <w:rFonts w:ascii="Arial" w:eastAsia="Times New Roman" w:hAnsi="Arial" w:cs="Arial"/>
                <w:sz w:val="20"/>
              </w:rPr>
            </w:pPr>
            <w:r w:rsidRPr="000D5D1E">
              <w:rPr>
                <w:rFonts w:ascii="Arial" w:eastAsia="Arial" w:hAnsi="Arial" w:cs="Arial"/>
                <w:color w:val="auto"/>
                <w:sz w:val="20"/>
                <w:szCs w:val="20"/>
              </w:rPr>
              <w:lastRenderedPageBreak/>
              <w:t>2. određivanje upravnih mjera radi sprečavanja i otklanjanja nezakonitosti u izvršavanju propisa iz tačke 1. ovog člana</w:t>
            </w:r>
            <w:r w:rsidRPr="000D5D1E">
              <w:rPr>
                <w:rFonts w:ascii="Arial" w:eastAsia="Arial" w:hAnsi="Arial" w:cs="Arial"/>
                <w:i/>
                <w:color w:val="auto"/>
                <w:sz w:val="20"/>
                <w:szCs w:val="20"/>
              </w:rPr>
              <w:t>.</w:t>
            </w:r>
            <w:r w:rsidRPr="000D5D1E">
              <w:rPr>
                <w:rFonts w:ascii="Arial" w:eastAsia="Times New Roman" w:hAnsi="Arial" w:cs="Arial"/>
                <w:sz w:val="20"/>
              </w:rPr>
              <w:t xml:space="preserve"> </w:t>
            </w:r>
          </w:p>
          <w:p w:rsidR="00D913E2" w:rsidRDefault="00D913E2" w:rsidP="00D913E2">
            <w:pPr>
              <w:spacing w:after="0" w:line="259" w:lineRule="auto"/>
              <w:ind w:left="0" w:right="-9146" w:firstLine="0"/>
              <w:rPr>
                <w:rFonts w:ascii="Arial" w:hAnsi="Arial" w:cs="Arial"/>
                <w:sz w:val="22"/>
              </w:rPr>
            </w:pPr>
            <w:r w:rsidRPr="000D5D1E">
              <w:rPr>
                <w:rFonts w:ascii="Arial" w:eastAsia="Times New Roman" w:hAnsi="Arial" w:cs="Arial"/>
                <w:sz w:val="20"/>
              </w:rPr>
              <w:t>Iz navedenog razloga predložene odredbe nisu u saglasnosti sa Zakonom o vodama kao amterijalnim propisom na temelju kojeg se donosi ovaj Pravilnik.</w:t>
            </w:r>
          </w:p>
          <w:p w:rsidR="00D55721" w:rsidRDefault="00D55721" w:rsidP="00AF1907">
            <w:pPr>
              <w:spacing w:after="0" w:line="259" w:lineRule="auto"/>
              <w:ind w:left="0" w:right="-9146" w:firstLine="0"/>
              <w:rPr>
                <w:rFonts w:ascii="Arial" w:hAnsi="Arial" w:cs="Arial"/>
                <w:sz w:val="22"/>
              </w:rPr>
            </w:pPr>
          </w:p>
          <w:p w:rsidR="00D55721" w:rsidRDefault="00D55721" w:rsidP="00D55721">
            <w:pPr>
              <w:spacing w:after="0" w:line="259" w:lineRule="auto"/>
              <w:ind w:left="0" w:right="-9146" w:firstLine="0"/>
              <w:rPr>
                <w:rFonts w:ascii="Arial" w:hAnsi="Arial" w:cs="Arial"/>
                <w:sz w:val="22"/>
              </w:rPr>
            </w:pPr>
            <w:r w:rsidRPr="00D55721">
              <w:rPr>
                <w:rFonts w:ascii="Arial" w:hAnsi="Arial" w:cs="Arial"/>
                <w:b/>
                <w:sz w:val="22"/>
              </w:rPr>
              <w:t>Institucija:</w:t>
            </w:r>
            <w:r w:rsidRPr="00151B8A">
              <w:rPr>
                <w:rFonts w:ascii="Arial" w:hAnsi="Arial" w:cs="Arial"/>
                <w:sz w:val="22"/>
              </w:rPr>
              <w:t xml:space="preserve">  </w:t>
            </w:r>
            <w:r w:rsidRPr="001F0616">
              <w:rPr>
                <w:rFonts w:ascii="Arial" w:hAnsi="Arial" w:cs="Arial"/>
                <w:sz w:val="22"/>
              </w:rPr>
              <w:t>Udruženje Eko akcija, Sarajevo</w:t>
            </w:r>
          </w:p>
          <w:p w:rsidR="00D55721" w:rsidRPr="001F0616" w:rsidRDefault="00D55721" w:rsidP="00D55721">
            <w:pPr>
              <w:spacing w:after="0" w:line="259" w:lineRule="auto"/>
              <w:ind w:left="0" w:right="-9146" w:firstLine="0"/>
              <w:rPr>
                <w:rFonts w:ascii="Arial" w:hAnsi="Arial" w:cs="Arial"/>
                <w:sz w:val="22"/>
              </w:rPr>
            </w:pPr>
            <w:r w:rsidRPr="001F0616">
              <w:rPr>
                <w:rFonts w:ascii="Arial" w:hAnsi="Arial" w:cs="Arial"/>
                <w:sz w:val="22"/>
              </w:rPr>
              <w:t>Dosadašnja primjena Pravilnika je dovela do pojave niza suhih korita na mjestima gdje su izgrađene male hidrocentrale.</w:t>
            </w:r>
          </w:p>
          <w:p w:rsidR="00D55721" w:rsidRDefault="00D55721" w:rsidP="00D55721">
            <w:pPr>
              <w:spacing w:after="0" w:line="259" w:lineRule="auto"/>
              <w:ind w:left="0" w:right="-9146" w:firstLine="0"/>
              <w:rPr>
                <w:rFonts w:ascii="Arial" w:hAnsi="Arial" w:cs="Arial"/>
                <w:sz w:val="22"/>
              </w:rPr>
            </w:pPr>
            <w:r w:rsidRPr="001F0616">
              <w:rPr>
                <w:rFonts w:ascii="Arial" w:hAnsi="Arial" w:cs="Arial"/>
                <w:sz w:val="22"/>
              </w:rPr>
              <w:t xml:space="preserve">Predloženim Nacrtom Pravilnika neće se uspostaviti niti bolje izračunavanje EPP-a, niti će se poboljšati kontrola njegove primjene </w:t>
            </w:r>
          </w:p>
          <w:p w:rsidR="00D55721" w:rsidRDefault="00D55721" w:rsidP="00D55721">
            <w:pPr>
              <w:spacing w:after="0" w:line="259" w:lineRule="auto"/>
              <w:ind w:left="0" w:right="-9146" w:firstLine="0"/>
              <w:rPr>
                <w:rFonts w:ascii="Arial" w:hAnsi="Arial" w:cs="Arial"/>
                <w:sz w:val="22"/>
              </w:rPr>
            </w:pPr>
            <w:r w:rsidRPr="001F0616">
              <w:rPr>
                <w:rFonts w:ascii="Arial" w:hAnsi="Arial" w:cs="Arial"/>
                <w:sz w:val="22"/>
              </w:rPr>
              <w:t>i stoga predlažemo dole navedene izmjene.</w:t>
            </w:r>
          </w:p>
          <w:p w:rsidR="008B4918" w:rsidRDefault="008B4918" w:rsidP="00D55721">
            <w:pPr>
              <w:spacing w:after="0" w:line="259" w:lineRule="auto"/>
              <w:ind w:left="0" w:right="-9146" w:firstLine="0"/>
              <w:rPr>
                <w:rFonts w:ascii="Arial" w:hAnsi="Arial" w:cs="Arial"/>
                <w:sz w:val="22"/>
              </w:rPr>
            </w:pPr>
          </w:p>
          <w:p w:rsidR="00D55721" w:rsidRDefault="008B4918" w:rsidP="00D55721">
            <w:pPr>
              <w:spacing w:after="0" w:line="259" w:lineRule="auto"/>
              <w:ind w:left="0" w:right="-9146" w:firstLine="0"/>
              <w:rPr>
                <w:rFonts w:ascii="Arial" w:hAnsi="Arial" w:cs="Arial"/>
                <w:sz w:val="22"/>
              </w:rPr>
            </w:pPr>
            <w:r w:rsidRPr="00D55721">
              <w:rPr>
                <w:rFonts w:ascii="Arial" w:hAnsi="Arial" w:cs="Arial"/>
                <w:b/>
                <w:sz w:val="22"/>
              </w:rPr>
              <w:t>Institucija:</w:t>
            </w:r>
            <w:r w:rsidRPr="00151B8A">
              <w:rPr>
                <w:rFonts w:ascii="Arial" w:hAnsi="Arial" w:cs="Arial"/>
                <w:sz w:val="22"/>
              </w:rPr>
              <w:t xml:space="preserve"> </w:t>
            </w:r>
            <w:r>
              <w:rPr>
                <w:rFonts w:ascii="Arial" w:hAnsi="Arial" w:cs="Arial"/>
                <w:sz w:val="22"/>
              </w:rPr>
              <w:t>HEIS-Nijaz Zerem</w:t>
            </w:r>
            <w:r w:rsidRPr="00151B8A">
              <w:rPr>
                <w:rFonts w:ascii="Arial" w:hAnsi="Arial" w:cs="Arial"/>
                <w:sz w:val="22"/>
              </w:rPr>
              <w:t xml:space="preserve"> </w:t>
            </w:r>
          </w:p>
          <w:p w:rsidR="008B4918" w:rsidRPr="009B2B61" w:rsidRDefault="008B4918" w:rsidP="008B4918">
            <w:pPr>
              <w:spacing w:line="259" w:lineRule="auto"/>
              <w:ind w:left="3" w:firstLine="0"/>
              <w:rPr>
                <w:rFonts w:ascii="Arial" w:eastAsia="Times New Roman" w:hAnsi="Arial" w:cs="Arial"/>
                <w:sz w:val="20"/>
              </w:rPr>
            </w:pPr>
            <w:r w:rsidRPr="008B4918">
              <w:rPr>
                <w:rFonts w:ascii="Arial" w:eastAsia="Times New Roman" w:hAnsi="Arial" w:cs="Arial"/>
                <w:sz w:val="20"/>
              </w:rPr>
              <w:t>Opšta zapažanja:</w:t>
            </w:r>
            <w:r>
              <w:rPr>
                <w:rFonts w:ascii="Times New Roman" w:eastAsia="Times New Roman" w:hAnsi="Times New Roman" w:cs="Times New Roman"/>
                <w:sz w:val="20"/>
              </w:rPr>
              <w:t xml:space="preserve"> </w:t>
            </w:r>
            <w:r w:rsidRPr="009B2B61">
              <w:rPr>
                <w:rFonts w:ascii="Arial" w:eastAsia="Times New Roman" w:hAnsi="Arial" w:cs="Arial"/>
                <w:sz w:val="20"/>
              </w:rPr>
              <w:t xml:space="preserve">Analizirajući ponuđeni tekst stiče se utisak da su  predložene izmjene, u izvjesnoj mjeri,  unaprijedile orginalan tekst Pravilnika. To se posebno misli na izmjenu načina prikupljanja podataka, odnosno načina uspostavljanja korelacije sa repernom stanicom. Po novim izmjenama se predviđaju simultana mjerenja na razmatranom profilu na kome se određuje EPP i reperne stanice u osam različitih situacija, kako bi se uspostavila zavisnost  od k = 0,8 (ranije je bilo godinu dana simultana mjerenja i osmatranja  vodostaja – protoka na oba profila što je povećavalo troškove), to je za privredni subjekt, koji zahtijeva određivanje EPP-a, povoljnije i jeftiniji način prikupljanja podataka. S druge strane mišljenja smo, da se ne treba, u slučaju da nije moguće dobiti zahtijevani koeficijent korelacije  od k = 0,8, ići odmah na određivanje EPP-a preko srednjeg protoka koji se određuje manje pouzdanim metodama. Smatramo  da je bolje prihvatiti i manji koeficijent korelacije (recimo k = 0,7 ) prilikom  uspostavljanja veze simultanim hidrometrijskim mjerenjima. </w:t>
            </w:r>
          </w:p>
          <w:p w:rsidR="008B4918" w:rsidRPr="009B2B61" w:rsidRDefault="008B4918" w:rsidP="008B4918">
            <w:pPr>
              <w:spacing w:after="0" w:line="259" w:lineRule="auto"/>
              <w:ind w:left="3" w:firstLine="0"/>
              <w:rPr>
                <w:rFonts w:ascii="Arial" w:eastAsia="Times New Roman" w:hAnsi="Arial" w:cs="Arial"/>
                <w:sz w:val="20"/>
              </w:rPr>
            </w:pPr>
            <w:r w:rsidRPr="009B2B61">
              <w:rPr>
                <w:rFonts w:ascii="Arial" w:eastAsia="Times New Roman" w:hAnsi="Arial" w:cs="Arial"/>
                <w:sz w:val="20"/>
              </w:rPr>
              <w:t>Ukoliko  se Pravilnikom dozvoli  određivanje EPP-a preko srednjeg proticaja određenog navedenim metodama, u praksu će se „udomaćiti“ takva metoda koja zasigurno nije primjerena i neće osigurati potrebnu zaštitu vodotoka odnosno flore i faune čije je stanište vodotok.</w:t>
            </w:r>
          </w:p>
          <w:p w:rsidR="008B4918" w:rsidRDefault="008B4918" w:rsidP="008B4918">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Cijenim da se pored pojma ekološki prihvatljivog protoka treba razmotriti i u vodoprivrednu praksu uvesti i pojam </w:t>
            </w:r>
            <w:r w:rsidRPr="0097539C">
              <w:rPr>
                <w:rFonts w:ascii="Arial" w:eastAsia="Times New Roman" w:hAnsi="Arial" w:cs="Arial"/>
                <w:color w:val="7030A0"/>
                <w:sz w:val="20"/>
                <w:u w:val="single"/>
              </w:rPr>
              <w:t>„Vodoprivrednog minimuma“.</w:t>
            </w:r>
            <w:r w:rsidRPr="0097539C">
              <w:rPr>
                <w:rFonts w:ascii="Arial" w:eastAsia="Times New Roman" w:hAnsi="Arial" w:cs="Arial"/>
                <w:color w:val="7030A0"/>
                <w:sz w:val="20"/>
              </w:rPr>
              <w:t xml:space="preserve"> </w:t>
            </w:r>
            <w:r w:rsidRPr="009B2B61">
              <w:rPr>
                <w:rFonts w:ascii="Arial" w:eastAsia="Times New Roman" w:hAnsi="Arial" w:cs="Arial"/>
                <w:sz w:val="20"/>
              </w:rPr>
              <w:t xml:space="preserve">Naime, </w:t>
            </w:r>
          </w:p>
          <w:p w:rsidR="008B4918" w:rsidRDefault="008B4918" w:rsidP="008B4918">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vodoprivredni minimum se sastoji od količine vode određene ka EPP ( količina u kojoj može preživjeti lokalna flora i fauna bez oštećenja) i količine vode koja </w:t>
            </w:r>
          </w:p>
          <w:p w:rsidR="008B4918" w:rsidRDefault="008B4918" w:rsidP="008B4918">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se ostavlja za nizvodne korisnike (EPP + Qostali korisnici). U dosadašnjoj praksi (posljeratni period) niko ne govori o toj količini, a zapravo smo svjedoci</w:t>
            </w:r>
          </w:p>
          <w:p w:rsidR="008B4918" w:rsidRDefault="008B4918" w:rsidP="008B4918">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 stalnih protesta kada su u pitanju zahvati voda za male hidroelektrane gdje se ispušta samo EPP, ( ili se nekad ni ta količina ne ispušta), tako da nizvodni </w:t>
            </w:r>
          </w:p>
          <w:p w:rsidR="00560B87" w:rsidRDefault="008B4918" w:rsidP="006F1623">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korisnici ostaju bez vode za osnovne potrebe, i s pravom se</w:t>
            </w:r>
            <w:r>
              <w:rPr>
                <w:rFonts w:ascii="Arial" w:eastAsia="Times New Roman" w:hAnsi="Arial" w:cs="Arial"/>
                <w:sz w:val="20"/>
              </w:rPr>
              <w:t xml:space="preserve"> </w:t>
            </w:r>
            <w:r w:rsidRPr="009B2B61">
              <w:rPr>
                <w:rFonts w:ascii="Arial" w:eastAsia="Times New Roman" w:hAnsi="Arial" w:cs="Arial"/>
                <w:sz w:val="20"/>
              </w:rPr>
              <w:t>bune.</w:t>
            </w:r>
            <w:r w:rsidR="0097539C">
              <w:rPr>
                <w:rFonts w:ascii="Arial" w:eastAsia="Times New Roman" w:hAnsi="Arial" w:cs="Arial"/>
                <w:sz w:val="20"/>
              </w:rPr>
              <w:t xml:space="preserve"> </w:t>
            </w:r>
          </w:p>
          <w:p w:rsidR="004903D4" w:rsidRDefault="004903D4" w:rsidP="008B4918">
            <w:pPr>
              <w:spacing w:after="0" w:line="259" w:lineRule="auto"/>
              <w:ind w:left="0" w:right="-9146" w:firstLine="0"/>
              <w:rPr>
                <w:rFonts w:ascii="Arial" w:eastAsia="Times New Roman" w:hAnsi="Arial" w:cs="Arial"/>
                <w:sz w:val="20"/>
              </w:rPr>
            </w:pPr>
            <w:r w:rsidRPr="00D55721">
              <w:rPr>
                <w:rFonts w:ascii="Arial" w:hAnsi="Arial" w:cs="Arial"/>
                <w:b/>
                <w:sz w:val="22"/>
              </w:rPr>
              <w:t>Institucija</w:t>
            </w:r>
            <w:r>
              <w:rPr>
                <w:rFonts w:ascii="Arial" w:hAnsi="Arial" w:cs="Arial"/>
                <w:b/>
                <w:sz w:val="22"/>
              </w:rPr>
              <w:t xml:space="preserve">: </w:t>
            </w:r>
            <w:r>
              <w:rPr>
                <w:rFonts w:ascii="Arial" w:hAnsi="Arial" w:cs="Arial"/>
                <w:sz w:val="22"/>
              </w:rPr>
              <w:t>Ministarst</w:t>
            </w:r>
            <w:r w:rsidRPr="004903D4">
              <w:rPr>
                <w:rFonts w:ascii="Arial" w:hAnsi="Arial" w:cs="Arial"/>
                <w:sz w:val="22"/>
              </w:rPr>
              <w:t>vo privrede Kantona Sarajevo</w:t>
            </w:r>
          </w:p>
          <w:p w:rsidR="004903D4" w:rsidRDefault="004903D4" w:rsidP="004903D4">
            <w:pPr>
              <w:spacing w:after="0" w:line="259" w:lineRule="auto"/>
              <w:ind w:left="0" w:right="-9146" w:firstLine="0"/>
              <w:rPr>
                <w:rFonts w:ascii="Arial" w:hAnsi="Arial" w:cs="Arial"/>
                <w:sz w:val="22"/>
              </w:rPr>
            </w:pPr>
            <w:r w:rsidRPr="004903D4">
              <w:rPr>
                <w:rFonts w:ascii="Arial" w:hAnsi="Arial" w:cs="Arial"/>
                <w:sz w:val="22"/>
              </w:rPr>
              <w:t>Opšta zapažanja:</w:t>
            </w:r>
            <w:r>
              <w:rPr>
                <w:rFonts w:ascii="Arial" w:hAnsi="Arial" w:cs="Arial"/>
                <w:sz w:val="22"/>
              </w:rPr>
              <w:t xml:space="preserve"> </w:t>
            </w:r>
            <w:r w:rsidRPr="00A13BE0">
              <w:rPr>
                <w:rFonts w:ascii="Arial" w:hAnsi="Arial" w:cs="Arial"/>
                <w:sz w:val="22"/>
              </w:rPr>
              <w:t>Pravilnik treba biti jednostavniji, jasniji s manje članova i primjenjiv u praksi.</w:t>
            </w:r>
          </w:p>
          <w:p w:rsidR="009D4CCA" w:rsidRDefault="009D4CCA" w:rsidP="004903D4">
            <w:pPr>
              <w:spacing w:after="0" w:line="259" w:lineRule="auto"/>
              <w:ind w:left="0" w:right="-9146" w:firstLine="0"/>
              <w:rPr>
                <w:rFonts w:ascii="Arial" w:hAnsi="Arial" w:cs="Arial"/>
                <w:sz w:val="22"/>
              </w:rPr>
            </w:pPr>
          </w:p>
          <w:p w:rsidR="00D84B0A" w:rsidRDefault="009D4CCA" w:rsidP="004903D4">
            <w:pPr>
              <w:spacing w:after="0" w:line="259" w:lineRule="auto"/>
              <w:ind w:left="0" w:right="-9146" w:firstLine="0"/>
              <w:rPr>
                <w:rFonts w:ascii="Arial-ItalicMT" w:eastAsiaTheme="minorHAnsi" w:hAnsi="Arial-ItalicMT" w:cs="Arial-ItalicMT"/>
                <w:i/>
                <w:iCs/>
                <w:color w:val="auto"/>
                <w:sz w:val="24"/>
                <w:szCs w:val="24"/>
                <w:lang w:eastAsia="en-US"/>
              </w:rPr>
            </w:pPr>
            <w:r w:rsidRPr="009D4CCA">
              <w:rPr>
                <w:rFonts w:ascii="Arial" w:hAnsi="Arial" w:cs="Arial"/>
                <w:b/>
                <w:sz w:val="22"/>
              </w:rPr>
              <w:t>Institucija:</w:t>
            </w:r>
            <w:r w:rsidRPr="00151B8A">
              <w:rPr>
                <w:rFonts w:ascii="Arial" w:hAnsi="Arial" w:cs="Arial"/>
                <w:sz w:val="22"/>
              </w:rPr>
              <w:t xml:space="preserve">  </w:t>
            </w:r>
            <w:r>
              <w:rPr>
                <w:rFonts w:ascii="Arial-ItalicMT" w:eastAsiaTheme="minorHAnsi" w:hAnsi="Arial-ItalicMT" w:cs="Arial-ItalicMT"/>
                <w:i/>
                <w:iCs/>
                <w:color w:val="auto"/>
                <w:sz w:val="24"/>
                <w:szCs w:val="24"/>
                <w:lang w:eastAsia="en-US"/>
              </w:rPr>
              <w:t>Udruženje „</w:t>
            </w:r>
            <w:r>
              <w:rPr>
                <w:rFonts w:ascii="Arial" w:eastAsiaTheme="minorHAnsi" w:hAnsi="Arial" w:cs="Arial"/>
                <w:i/>
                <w:iCs/>
                <w:color w:val="auto"/>
                <w:sz w:val="24"/>
                <w:szCs w:val="24"/>
                <w:lang w:eastAsia="en-US"/>
              </w:rPr>
              <w:t xml:space="preserve">Resursni Aarhus centar u </w:t>
            </w:r>
            <w:r>
              <w:rPr>
                <w:rFonts w:ascii="Arial-ItalicMT" w:eastAsiaTheme="minorHAnsi" w:hAnsi="Arial-ItalicMT" w:cs="Arial-ItalicMT"/>
                <w:i/>
                <w:iCs/>
                <w:color w:val="auto"/>
                <w:sz w:val="24"/>
                <w:szCs w:val="24"/>
                <w:lang w:eastAsia="en-US"/>
              </w:rPr>
              <w:t>BiH“</w:t>
            </w:r>
          </w:p>
          <w:p w:rsidR="0026799A" w:rsidRDefault="0026799A" w:rsidP="004903D4">
            <w:pPr>
              <w:spacing w:after="0" w:line="259" w:lineRule="auto"/>
              <w:ind w:left="0" w:right="-9146" w:firstLine="0"/>
              <w:rPr>
                <w:rFonts w:ascii="Arial-ItalicMT" w:eastAsiaTheme="minorHAnsi" w:hAnsi="Arial-ItalicMT" w:cs="Arial-ItalicMT"/>
                <w:i/>
                <w:iCs/>
                <w:color w:val="auto"/>
                <w:sz w:val="24"/>
                <w:szCs w:val="24"/>
                <w:lang w:eastAsia="en-US"/>
              </w:rPr>
            </w:pPr>
          </w:p>
          <w:p w:rsidR="009D4CCA" w:rsidRDefault="009D4CCA" w:rsidP="009D4CCA">
            <w:pPr>
              <w:autoSpaceDE w:val="0"/>
              <w:autoSpaceDN w:val="0"/>
              <w:adjustRightInd w:val="0"/>
              <w:spacing w:after="0" w:line="240" w:lineRule="auto"/>
              <w:ind w:left="0" w:firstLine="0"/>
              <w:rPr>
                <w:rFonts w:ascii="Arial" w:eastAsiaTheme="minorHAnsi" w:hAnsi="Arial" w:cs="Arial"/>
                <w:color w:val="auto"/>
                <w:sz w:val="20"/>
                <w:szCs w:val="20"/>
                <w:lang w:eastAsia="en-US"/>
              </w:rPr>
            </w:pPr>
            <w:r w:rsidRPr="00345DE0">
              <w:rPr>
                <w:rFonts w:ascii="Arial" w:eastAsiaTheme="minorHAnsi" w:hAnsi="Arial" w:cs="Arial"/>
                <w:color w:val="auto"/>
                <w:sz w:val="20"/>
                <w:szCs w:val="20"/>
                <w:lang w:eastAsia="en-US"/>
              </w:rPr>
              <w:t>Nedostaju kaznene odredbe u Pravilniku</w:t>
            </w:r>
            <w:r>
              <w:rPr>
                <w:rFonts w:ascii="Arial" w:eastAsiaTheme="minorHAnsi" w:hAnsi="Arial" w:cs="Arial"/>
                <w:color w:val="auto"/>
                <w:sz w:val="20"/>
                <w:szCs w:val="20"/>
                <w:lang w:eastAsia="en-US"/>
              </w:rPr>
              <w:t xml:space="preserve"> </w:t>
            </w:r>
            <w:r w:rsidRPr="00345DE0">
              <w:rPr>
                <w:rFonts w:ascii="Arial" w:eastAsiaTheme="minorHAnsi" w:hAnsi="Arial" w:cs="Arial"/>
                <w:color w:val="auto"/>
                <w:sz w:val="20"/>
                <w:szCs w:val="20"/>
                <w:lang w:eastAsia="en-US"/>
              </w:rPr>
              <w:t>Za poštivanje Pravilnika neophodno je propisati</w:t>
            </w:r>
            <w:r>
              <w:rPr>
                <w:rFonts w:ascii="Arial" w:eastAsiaTheme="minorHAnsi" w:hAnsi="Arial" w:cs="Arial"/>
                <w:color w:val="auto"/>
                <w:sz w:val="20"/>
                <w:szCs w:val="20"/>
                <w:lang w:eastAsia="en-US"/>
              </w:rPr>
              <w:t xml:space="preserve"> </w:t>
            </w:r>
            <w:r w:rsidRPr="00345DE0">
              <w:rPr>
                <w:rFonts w:ascii="Arial" w:eastAsiaTheme="minorHAnsi" w:hAnsi="Arial" w:cs="Arial"/>
                <w:color w:val="auto"/>
                <w:sz w:val="20"/>
                <w:szCs w:val="20"/>
                <w:lang w:eastAsia="en-US"/>
              </w:rPr>
              <w:t>kaznene odredbe jer se jedino na takav način fizička i</w:t>
            </w:r>
            <w:r>
              <w:rPr>
                <w:rFonts w:ascii="Arial" w:eastAsiaTheme="minorHAnsi" w:hAnsi="Arial" w:cs="Arial"/>
                <w:color w:val="auto"/>
                <w:sz w:val="20"/>
                <w:szCs w:val="20"/>
                <w:lang w:eastAsia="en-US"/>
              </w:rPr>
              <w:t xml:space="preserve"> </w:t>
            </w:r>
            <w:r w:rsidRPr="00345DE0">
              <w:rPr>
                <w:rFonts w:ascii="Arial" w:eastAsiaTheme="minorHAnsi" w:hAnsi="Arial" w:cs="Arial"/>
                <w:color w:val="auto"/>
                <w:sz w:val="20"/>
                <w:szCs w:val="20"/>
                <w:lang w:eastAsia="en-US"/>
              </w:rPr>
              <w:t>pravna lica mogu na efikasan način obavezati za</w:t>
            </w:r>
            <w:r>
              <w:rPr>
                <w:rFonts w:ascii="Arial" w:eastAsiaTheme="minorHAnsi" w:hAnsi="Arial" w:cs="Arial"/>
                <w:color w:val="auto"/>
                <w:sz w:val="20"/>
                <w:szCs w:val="20"/>
                <w:lang w:eastAsia="en-US"/>
              </w:rPr>
              <w:t xml:space="preserve"> </w:t>
            </w:r>
            <w:r w:rsidRPr="00345DE0">
              <w:rPr>
                <w:rFonts w:ascii="Arial" w:eastAsiaTheme="minorHAnsi" w:hAnsi="Arial" w:cs="Arial"/>
                <w:color w:val="auto"/>
                <w:sz w:val="20"/>
                <w:szCs w:val="20"/>
                <w:lang w:eastAsia="en-US"/>
              </w:rPr>
              <w:t>poštivanje istog.</w:t>
            </w:r>
            <w:r>
              <w:rPr>
                <w:rFonts w:ascii="Arial" w:eastAsiaTheme="minorHAnsi" w:hAnsi="Arial" w:cs="Arial"/>
                <w:color w:val="auto"/>
                <w:sz w:val="20"/>
                <w:szCs w:val="20"/>
                <w:lang w:eastAsia="en-US"/>
              </w:rPr>
              <w:t xml:space="preserve"> Predlaže se slijedeće: </w:t>
            </w:r>
          </w:p>
          <w:p w:rsidR="009D4CCA" w:rsidRPr="009D4CCA" w:rsidRDefault="009D4CCA" w:rsidP="009D4CCA">
            <w:pPr>
              <w:autoSpaceDE w:val="0"/>
              <w:autoSpaceDN w:val="0"/>
              <w:adjustRightInd w:val="0"/>
              <w:spacing w:after="0" w:line="240" w:lineRule="auto"/>
              <w:ind w:left="0" w:firstLine="0"/>
              <w:rPr>
                <w:rFonts w:ascii="Arial-ItalicMT" w:eastAsiaTheme="minorHAnsi" w:hAnsi="Arial-ItalicMT" w:cs="Arial-ItalicMT"/>
                <w:i/>
                <w:iCs/>
                <w:color w:val="auto"/>
                <w:sz w:val="24"/>
                <w:szCs w:val="24"/>
                <w:lang w:eastAsia="en-US"/>
              </w:rPr>
            </w:pPr>
            <w:r>
              <w:rPr>
                <w:rFonts w:ascii="Arial" w:eastAsiaTheme="minorHAnsi" w:hAnsi="Arial" w:cs="Arial"/>
                <w:color w:val="auto"/>
                <w:sz w:val="20"/>
                <w:szCs w:val="20"/>
                <w:lang w:eastAsia="en-US"/>
              </w:rPr>
              <w:t xml:space="preserve">  </w:t>
            </w:r>
            <w:r w:rsidRPr="009D4CCA">
              <w:rPr>
                <w:rFonts w:ascii="Arial-ItalicMT" w:eastAsiaTheme="minorHAnsi" w:hAnsi="Arial-ItalicMT" w:cs="Arial-ItalicMT"/>
                <w:i/>
                <w:iCs/>
                <w:color w:val="auto"/>
                <w:sz w:val="24"/>
                <w:szCs w:val="24"/>
                <w:lang w:eastAsia="en-US"/>
              </w:rPr>
              <w:t xml:space="preserve">Novčanom kaznom od 50 000 do 200 000  KM kazniće se pravno lice nosilac prava na korištenje voda iz vodopravnog akta (vodne saglasnosti ili vodne dozvole) ako: </w:t>
            </w:r>
          </w:p>
          <w:p w:rsidR="009D4CCA" w:rsidRPr="006F1623" w:rsidRDefault="006F1623" w:rsidP="006F1623">
            <w:pPr>
              <w:autoSpaceDE w:val="0"/>
              <w:autoSpaceDN w:val="0"/>
              <w:adjustRightInd w:val="0"/>
              <w:spacing w:after="0" w:line="240" w:lineRule="auto"/>
              <w:ind w:left="0" w:firstLine="0"/>
              <w:rPr>
                <w:rFonts w:ascii="Arial-ItalicMT" w:eastAsiaTheme="minorHAnsi" w:hAnsi="Arial-ItalicMT" w:cs="Arial-ItalicMT"/>
                <w:i/>
                <w:iCs/>
                <w:color w:val="auto"/>
                <w:sz w:val="24"/>
                <w:szCs w:val="24"/>
                <w:lang w:eastAsia="en-US"/>
              </w:rPr>
            </w:pPr>
            <w:r>
              <w:rPr>
                <w:rFonts w:ascii="Arial-ItalicMT" w:eastAsiaTheme="minorHAnsi" w:hAnsi="Arial-ItalicMT" w:cs="Arial-ItalicMT"/>
                <w:i/>
                <w:iCs/>
                <w:color w:val="auto"/>
                <w:sz w:val="24"/>
                <w:szCs w:val="24"/>
                <w:lang w:eastAsia="en-US"/>
              </w:rPr>
              <w:t>a)</w:t>
            </w:r>
            <w:r w:rsidR="009D4CCA" w:rsidRPr="009D4CCA">
              <w:rPr>
                <w:rFonts w:ascii="Arial-ItalicMT" w:eastAsiaTheme="minorHAnsi" w:hAnsi="Arial-ItalicMT" w:cs="Arial-ItalicMT"/>
                <w:i/>
                <w:iCs/>
                <w:color w:val="auto"/>
                <w:sz w:val="24"/>
                <w:szCs w:val="24"/>
                <w:lang w:eastAsia="en-US"/>
              </w:rPr>
              <w:t xml:space="preserve">zahvata vodu iz vodotoka bez predhodno pribavljene vodne saglasnosti ili vodne dozvole;  </w:t>
            </w:r>
            <w:r w:rsidR="009D4CCA" w:rsidRPr="006F1623">
              <w:rPr>
                <w:rFonts w:ascii="Arial-ItalicMT" w:eastAsiaTheme="minorHAnsi" w:hAnsi="Arial-ItalicMT" w:cs="Arial-ItalicMT"/>
                <w:i/>
                <w:iCs/>
                <w:color w:val="auto"/>
                <w:sz w:val="24"/>
                <w:szCs w:val="24"/>
                <w:lang w:eastAsia="en-US"/>
              </w:rPr>
              <w:t xml:space="preserve">b) zahvata vodu iz vodotoka u iznosu većem </w:t>
            </w:r>
          </w:p>
          <w:p w:rsidR="009D4CCA" w:rsidRPr="006F1623" w:rsidRDefault="009D4CCA" w:rsidP="006F1623">
            <w:pPr>
              <w:autoSpaceDE w:val="0"/>
              <w:autoSpaceDN w:val="0"/>
              <w:adjustRightInd w:val="0"/>
              <w:spacing w:after="0" w:line="240" w:lineRule="auto"/>
              <w:ind w:left="0" w:firstLine="0"/>
              <w:rPr>
                <w:rFonts w:ascii="Arial-ItalicMT" w:eastAsiaTheme="minorHAnsi" w:hAnsi="Arial-ItalicMT" w:cs="Arial-ItalicMT"/>
                <w:i/>
                <w:iCs/>
                <w:color w:val="auto"/>
                <w:sz w:val="24"/>
                <w:szCs w:val="24"/>
                <w:lang w:eastAsia="en-US"/>
              </w:rPr>
            </w:pPr>
            <w:r w:rsidRPr="006F1623">
              <w:rPr>
                <w:rFonts w:ascii="Arial-ItalicMT" w:eastAsiaTheme="minorHAnsi" w:hAnsi="Arial-ItalicMT" w:cs="Arial-ItalicMT"/>
                <w:i/>
                <w:iCs/>
                <w:color w:val="auto"/>
                <w:sz w:val="24"/>
                <w:szCs w:val="24"/>
                <w:lang w:eastAsia="en-US"/>
              </w:rPr>
              <w:t>od definisane vrijednosti EPP-a, bez obzira na nivo procjene, iz vodne saglasnosti ili vodne dozvole;  c) ako je vrijednost EPP-a iz</w:t>
            </w:r>
          </w:p>
          <w:p w:rsidR="009D4CCA" w:rsidRPr="006F1623" w:rsidRDefault="009D4CCA" w:rsidP="006F1623">
            <w:pPr>
              <w:autoSpaceDE w:val="0"/>
              <w:autoSpaceDN w:val="0"/>
              <w:adjustRightInd w:val="0"/>
              <w:spacing w:after="0" w:line="240" w:lineRule="auto"/>
              <w:ind w:left="0" w:firstLine="0"/>
              <w:rPr>
                <w:rFonts w:ascii="Arial-ItalicMT" w:eastAsiaTheme="minorHAnsi" w:hAnsi="Arial-ItalicMT" w:cs="Arial-ItalicMT"/>
                <w:i/>
                <w:iCs/>
                <w:color w:val="auto"/>
                <w:sz w:val="24"/>
                <w:szCs w:val="24"/>
                <w:lang w:eastAsia="en-US"/>
              </w:rPr>
            </w:pPr>
            <w:r w:rsidRPr="006F1623">
              <w:rPr>
                <w:rFonts w:ascii="Arial-ItalicMT" w:eastAsiaTheme="minorHAnsi" w:hAnsi="Arial-ItalicMT" w:cs="Arial-ItalicMT"/>
                <w:i/>
                <w:iCs/>
                <w:color w:val="auto"/>
                <w:sz w:val="24"/>
                <w:szCs w:val="24"/>
                <w:lang w:eastAsia="en-US"/>
              </w:rPr>
              <w:lastRenderedPageBreak/>
              <w:t xml:space="preserve"> vodopravnog akta, bez obzira na nivo procjene, određena na osnovu hidroloških nizova koji nisu u skladu sa definisanim karakteristikama</w:t>
            </w:r>
          </w:p>
          <w:p w:rsidR="009D4CCA" w:rsidRDefault="009D4CCA" w:rsidP="006F1623">
            <w:pPr>
              <w:autoSpaceDE w:val="0"/>
              <w:autoSpaceDN w:val="0"/>
              <w:adjustRightInd w:val="0"/>
              <w:spacing w:after="0" w:line="240" w:lineRule="auto"/>
              <w:ind w:left="0" w:firstLine="0"/>
              <w:rPr>
                <w:rFonts w:ascii="Arial-ItalicMT" w:eastAsiaTheme="minorHAnsi" w:hAnsi="Arial-ItalicMT" w:cs="Arial-ItalicMT"/>
                <w:i/>
                <w:iCs/>
                <w:color w:val="auto"/>
                <w:sz w:val="24"/>
                <w:szCs w:val="24"/>
                <w:lang w:eastAsia="en-US"/>
              </w:rPr>
            </w:pPr>
            <w:r w:rsidRPr="006F1623">
              <w:rPr>
                <w:rFonts w:ascii="Arial-ItalicMT" w:eastAsiaTheme="minorHAnsi" w:hAnsi="Arial-ItalicMT" w:cs="Arial-ItalicMT"/>
                <w:i/>
                <w:iCs/>
                <w:color w:val="auto"/>
                <w:sz w:val="24"/>
                <w:szCs w:val="24"/>
                <w:lang w:eastAsia="en-US"/>
              </w:rPr>
              <w:t xml:space="preserve"> ovih nizova ovog pravilnika;</w:t>
            </w:r>
            <w:r w:rsidRPr="009D4CCA">
              <w:rPr>
                <w:rFonts w:ascii="Arial-ItalicMT" w:eastAsiaTheme="minorHAnsi" w:hAnsi="Arial-ItalicMT" w:cs="Arial-ItalicMT"/>
                <w:i/>
                <w:iCs/>
                <w:color w:val="auto"/>
                <w:sz w:val="24"/>
                <w:szCs w:val="24"/>
                <w:lang w:eastAsia="en-US"/>
              </w:rPr>
              <w:t xml:space="preserve">  d) ako zahvata vodu iz vodotoka kada je prirodni protok vodotoka manji od proračunatog EPP-a   e) ako</w:t>
            </w:r>
          </w:p>
          <w:p w:rsidR="009D4CCA" w:rsidRDefault="009D4CCA" w:rsidP="006F1623">
            <w:pPr>
              <w:autoSpaceDE w:val="0"/>
              <w:autoSpaceDN w:val="0"/>
              <w:adjustRightInd w:val="0"/>
              <w:spacing w:after="0" w:line="240" w:lineRule="auto"/>
              <w:ind w:left="0" w:firstLine="0"/>
              <w:rPr>
                <w:rFonts w:ascii="Arial-ItalicMT" w:eastAsiaTheme="minorHAnsi" w:hAnsi="Arial-ItalicMT" w:cs="Arial-ItalicMT"/>
                <w:i/>
                <w:iCs/>
                <w:color w:val="auto"/>
                <w:sz w:val="24"/>
                <w:szCs w:val="24"/>
                <w:lang w:eastAsia="en-US"/>
              </w:rPr>
            </w:pPr>
            <w:r w:rsidRPr="009D4CCA">
              <w:rPr>
                <w:rFonts w:ascii="Arial-ItalicMT" w:eastAsiaTheme="minorHAnsi" w:hAnsi="Arial-ItalicMT" w:cs="Arial-ItalicMT"/>
                <w:i/>
                <w:iCs/>
                <w:color w:val="auto"/>
                <w:sz w:val="24"/>
                <w:szCs w:val="24"/>
                <w:lang w:eastAsia="en-US"/>
              </w:rPr>
              <w:t xml:space="preserve"> zahvata vodu iz vodotoka, a ne posjeduje kontinurani monitoring EPP-a na način da se može nesumljivo dokazati da su u svakom </w:t>
            </w:r>
          </w:p>
          <w:p w:rsidR="009D4CCA" w:rsidRPr="009D4CCA" w:rsidRDefault="009D4CCA" w:rsidP="009D4CCA">
            <w:pPr>
              <w:pStyle w:val="ListParagraph"/>
              <w:spacing w:after="0" w:line="259" w:lineRule="auto"/>
              <w:ind w:left="420" w:right="-9146" w:firstLine="0"/>
              <w:rPr>
                <w:rFonts w:ascii="Arial-ItalicMT" w:eastAsiaTheme="minorHAnsi" w:hAnsi="Arial-ItalicMT" w:cs="Arial-ItalicMT"/>
                <w:i/>
                <w:iCs/>
                <w:color w:val="auto"/>
                <w:sz w:val="24"/>
                <w:szCs w:val="24"/>
                <w:lang w:eastAsia="en-US"/>
              </w:rPr>
            </w:pPr>
            <w:r w:rsidRPr="009D4CCA">
              <w:rPr>
                <w:rFonts w:ascii="Arial-ItalicMT" w:eastAsiaTheme="minorHAnsi" w:hAnsi="Arial-ItalicMT" w:cs="Arial-ItalicMT"/>
                <w:i/>
                <w:iCs/>
                <w:color w:val="auto"/>
                <w:sz w:val="24"/>
                <w:szCs w:val="24"/>
                <w:lang w:eastAsia="en-US"/>
              </w:rPr>
              <w:t xml:space="preserve">trenutku bili ispunjeni zahtjevi u pogledu EPP-a  f) ako zahvata vodu u vodotoku, a podatke o monitoringu ne vodi u dnevniku monitoringa;  g) ako ne obezbjedi uslove za izbor mjesta vodomjerne stanice i mjernog objekta.  </w:t>
            </w:r>
          </w:p>
          <w:p w:rsidR="009D4CCA" w:rsidRDefault="009D4CCA" w:rsidP="009D4CCA">
            <w:pPr>
              <w:spacing w:after="0" w:line="259" w:lineRule="auto"/>
              <w:ind w:left="0" w:right="-9146" w:firstLine="0"/>
              <w:rPr>
                <w:rFonts w:ascii="Arial-ItalicMT" w:eastAsiaTheme="minorHAnsi" w:hAnsi="Arial-ItalicMT" w:cs="Arial-ItalicMT"/>
                <w:i/>
                <w:iCs/>
                <w:color w:val="auto"/>
                <w:sz w:val="24"/>
                <w:szCs w:val="24"/>
                <w:lang w:eastAsia="en-US"/>
              </w:rPr>
            </w:pPr>
            <w:r w:rsidRPr="009D4CCA">
              <w:rPr>
                <w:rFonts w:ascii="Arial-ItalicMT" w:eastAsiaTheme="minorHAnsi" w:hAnsi="Arial-ItalicMT" w:cs="Arial-ItalicMT"/>
                <w:i/>
                <w:iCs/>
                <w:color w:val="auto"/>
                <w:sz w:val="24"/>
                <w:szCs w:val="24"/>
                <w:lang w:eastAsia="en-US"/>
              </w:rPr>
              <w:t xml:space="preserve"> Za prekršaje iz ovog člana pravilnika kazniće se odgovorno lice u pravnom licu novčanom kaznom od  50 000 do 200 000 KM. Za prekršaje iz</w:t>
            </w:r>
          </w:p>
          <w:p w:rsidR="009D4CCA" w:rsidRDefault="009D4CCA" w:rsidP="009D4CCA">
            <w:pPr>
              <w:spacing w:after="0" w:line="259" w:lineRule="auto"/>
              <w:ind w:left="0" w:right="-9146" w:firstLine="0"/>
              <w:rPr>
                <w:rFonts w:ascii="Arial-ItalicMT" w:eastAsiaTheme="minorHAnsi" w:hAnsi="Arial-ItalicMT" w:cs="Arial-ItalicMT"/>
                <w:i/>
                <w:iCs/>
                <w:color w:val="auto"/>
                <w:sz w:val="24"/>
                <w:szCs w:val="24"/>
                <w:lang w:eastAsia="en-US"/>
              </w:rPr>
            </w:pPr>
            <w:r w:rsidRPr="009D4CCA">
              <w:rPr>
                <w:rFonts w:ascii="Arial-ItalicMT" w:eastAsiaTheme="minorHAnsi" w:hAnsi="Arial-ItalicMT" w:cs="Arial-ItalicMT"/>
                <w:i/>
                <w:iCs/>
                <w:color w:val="auto"/>
                <w:sz w:val="24"/>
                <w:szCs w:val="24"/>
                <w:lang w:eastAsia="en-US"/>
              </w:rPr>
              <w:t xml:space="preserve"> ovog člana pravilnika kazniće se fizičko lice novčanom kaznom od 2 000 do 20 000 KM.</w:t>
            </w:r>
          </w:p>
          <w:p w:rsidR="009D4CCA" w:rsidRDefault="009D4CCA" w:rsidP="004903D4">
            <w:pPr>
              <w:spacing w:after="0" w:line="259" w:lineRule="auto"/>
              <w:ind w:left="0" w:right="-9146" w:firstLine="0"/>
              <w:rPr>
                <w:rFonts w:ascii="Arial" w:hAnsi="Arial" w:cs="Arial"/>
                <w:sz w:val="22"/>
              </w:rPr>
            </w:pPr>
          </w:p>
          <w:p w:rsidR="0004666A" w:rsidRDefault="0004666A" w:rsidP="004903D4">
            <w:pPr>
              <w:spacing w:after="0" w:line="259" w:lineRule="auto"/>
              <w:ind w:left="0" w:right="-9146" w:firstLine="0"/>
              <w:rPr>
                <w:rFonts w:ascii="Arial" w:hAnsi="Arial" w:cs="Arial"/>
                <w:sz w:val="22"/>
              </w:rPr>
            </w:pPr>
            <w:r>
              <w:t xml:space="preserve"> </w:t>
            </w:r>
            <w:r w:rsidRPr="00D55721">
              <w:rPr>
                <w:rFonts w:ascii="Arial" w:hAnsi="Arial" w:cs="Arial"/>
                <w:b/>
                <w:sz w:val="22"/>
              </w:rPr>
              <w:t>Institucija</w:t>
            </w:r>
            <w:r>
              <w:rPr>
                <w:rFonts w:ascii="Arial" w:hAnsi="Arial" w:cs="Arial"/>
                <w:b/>
                <w:sz w:val="22"/>
              </w:rPr>
              <w:t xml:space="preserve">: </w:t>
            </w:r>
            <w:r w:rsidRPr="00D84B0A">
              <w:rPr>
                <w:rFonts w:ascii="Arial" w:hAnsi="Arial" w:cs="Arial"/>
                <w:sz w:val="22"/>
              </w:rPr>
              <w:t>JKP’’Vodostan’’ d.o.o Ilijaš</w:t>
            </w:r>
          </w:p>
          <w:p w:rsidR="00D84B0A" w:rsidRDefault="00D84B0A" w:rsidP="004903D4">
            <w:pPr>
              <w:spacing w:after="0" w:line="259" w:lineRule="auto"/>
              <w:ind w:left="0" w:right="-9146" w:firstLine="0"/>
              <w:rPr>
                <w:rFonts w:ascii="Arial" w:hAnsi="Arial" w:cs="Arial"/>
                <w:sz w:val="22"/>
              </w:rPr>
            </w:pPr>
            <w:r>
              <w:rPr>
                <w:rFonts w:ascii="Arial" w:hAnsi="Arial" w:cs="Arial"/>
                <w:sz w:val="22"/>
              </w:rPr>
              <w:t xml:space="preserve">Opća zapažanja: </w:t>
            </w:r>
          </w:p>
          <w:p w:rsidR="00D84B0A" w:rsidRPr="00D84B0A" w:rsidRDefault="00D84B0A" w:rsidP="006F1623">
            <w:pPr>
              <w:spacing w:after="0" w:line="259" w:lineRule="auto"/>
              <w:ind w:left="0" w:right="-9146" w:firstLine="0"/>
              <w:jc w:val="both"/>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val="en-US" w:eastAsia="en-US"/>
              </w:rPr>
              <w:t xml:space="preserve">             JKP’’Vodostan’’ d.o.o Ilijaš je predu</w:t>
            </w:r>
            <w:r w:rsidRPr="00D84B0A">
              <w:rPr>
                <w:rFonts w:asciiTheme="minorHAnsi" w:eastAsiaTheme="minorHAnsi" w:hAnsiTheme="minorHAnsi" w:cstheme="minorBidi"/>
                <w:color w:val="auto"/>
                <w:sz w:val="22"/>
                <w:lang w:eastAsia="en-US"/>
              </w:rPr>
              <w:t>zeće koje se bavi vodosnabdijevanjem stanovništva i privrede  na teritoriji općine Ilijaš. Zahvatanje vode se  vrši sa rijeke Misoče putem ''tirolskog praga ''sa pratečim objektima. Rijeka Misoča je jedini vodni resurs bez alternativnog izvorišta na centralnom vodovodu za  cca 17.000 korisnika. Vodozahvat je kapaciteta 150 l/s, sa stalnim porastom broja stanovnika i privrede javit će se u bližoj budučnosti  potreba za većom  količinom vode koju će trebati zahvatiti. Vodostaj rijeke Misoče  u ljetnim mjesecima drastično opadne pa se  dešavaju situacije kada se  nemože  zahvatiti potrebna količina vode. U proteklom periodu  vršene su  istražne bušotine s ciljem pronalaženja dodatnih količina voda, nažalost nisu dale pozitivan rezultat, tako da trenutno Ilijaš osim rijeke Misoče nema alternativnog izvorišta.</w:t>
            </w:r>
            <w:r w:rsidR="00B45359" w:rsidRPr="0076096C">
              <w:rPr>
                <w:rFonts w:ascii="Arial" w:hAnsi="Arial" w:cs="Arial"/>
                <w:b/>
                <w:color w:val="00B050"/>
                <w:sz w:val="22"/>
              </w:rPr>
              <w:t xml:space="preserve"> </w:t>
            </w:r>
          </w:p>
          <w:p w:rsidR="00D84B0A" w:rsidRPr="00D84B0A" w:rsidRDefault="00D84B0A" w:rsidP="00D84B0A">
            <w:pPr>
              <w:spacing w:after="160" w:line="259" w:lineRule="auto"/>
              <w:ind w:left="0" w:firstLine="0"/>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eastAsia="en-US"/>
              </w:rPr>
              <w:t>Obzirom da je u toku proces javnih konsultacija na tekst Pravilnika o dopunama Pravilnika  o sadržaju , obliku, uslovima , načinu izdavanja i čuvanja vodnih akata,  kao i Pravilnika  o izmjenama i dopunama pravilnika o načinu određivanja ekološki prihvatljivog protoka ističemo slijedeće:</w:t>
            </w:r>
          </w:p>
          <w:p w:rsidR="00D84B0A" w:rsidRPr="00D84B0A" w:rsidRDefault="00D84B0A" w:rsidP="00D84B0A">
            <w:pPr>
              <w:spacing w:after="160" w:line="259" w:lineRule="auto"/>
              <w:ind w:left="360" w:firstLine="0"/>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eastAsia="en-US"/>
              </w:rPr>
              <w:t>Članom 2. Pravilnika o dopunama Pravilnika  o sadržaju , obliku, uslovima , načinu izdavanja i čuvanja vodnih akata, predložena dopuna odredbe člana 3. i dodavanje  stava (3) nameće obavezu preduzećima koji se bave zahvatanjem vode za potrebe vodosnabdijevanja stanovništva da priloži i izvještaj o procjeni EPP –a pozitivno evaluiran aktom nadležne agencije za vode , sa vrijednostima ekološki prihvatljivog protoka na kontrolnom profilu vodozahvata proračunatom u skladu sa propisima koji regulišu način određivanja EPP-a , koji predstavlja osnov za izradu studije koja se također prilaže uz zahtjev za izdavanje PVS.</w:t>
            </w:r>
          </w:p>
          <w:p w:rsidR="00D84B0A" w:rsidRPr="00D84B0A" w:rsidRDefault="00D84B0A" w:rsidP="00D84B0A">
            <w:pPr>
              <w:spacing w:after="160" w:line="259" w:lineRule="auto"/>
              <w:ind w:left="360" w:firstLine="0"/>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eastAsia="en-US"/>
              </w:rPr>
              <w:t>Članom 3. predlaže se dopuna člana 13. postoječeg Pravilnika novim stavom (4) kojim se precizira da vodna dozvola za aktivnost  zahvatanja vode obavezno sadrži i uslove o monitoringu i kontroli ekološki prihvatljivog protoka utvrđenog u skladu sa propisima koji regulišu način određivanja ekološki prihvatljivog protoka.</w:t>
            </w:r>
          </w:p>
          <w:p w:rsidR="00B45359" w:rsidRDefault="00D84B0A" w:rsidP="00B45359">
            <w:pPr>
              <w:spacing w:after="0" w:line="259" w:lineRule="auto"/>
              <w:ind w:left="0" w:right="-9146" w:firstLine="0"/>
              <w:jc w:val="both"/>
              <w:rPr>
                <w:rFonts w:ascii="Arial" w:hAnsi="Arial" w:cs="Arial"/>
                <w:b/>
                <w:color w:val="7030A0"/>
                <w:sz w:val="22"/>
              </w:rPr>
            </w:pPr>
            <w:r w:rsidRPr="00D84B0A">
              <w:rPr>
                <w:rFonts w:asciiTheme="minorHAnsi" w:eastAsiaTheme="minorHAnsi" w:hAnsiTheme="minorHAnsi" w:cstheme="minorBidi"/>
                <w:color w:val="auto"/>
                <w:sz w:val="22"/>
                <w:lang w:eastAsia="en-US"/>
              </w:rPr>
              <w:t>Prema navedenim odredbama, sva vodovodna preduzeća koja vrše zahvatanje vode  sa površinskih voda, imaju obavezu instalacije opreme i monitoringa kao osnova za izradu elaborata o EPP-u i uslova za dobijanje vodne dozvole . Takva obaveza nije bila predviđena postoječim zakonskim odredbama. Mišljenja smo da ovakav zahtjev u suprotnosti intecijama zakonodavca i  Zakona o vodama koji  je u  članu 47.stav (2) propisao da ''korištenje vode za snabdijevanje stanovništva vodom za piće, sanitarne potrebe i potrebe protivpožarne zaštite ima prednost u odnosu na korištenje vode za ostale namjene iz član 44.Zakona o vodama (Sl.novine FBiH br.70/06).  Smatramo  da je i suštinski neosnovan iz razloga navedenim u članu 5. Pravilnika o izmjenama i dopunama Pravilnika o načinu određivanja ekološki prihvatljivog protoka u kojem se navodi izuzezak, a to je da se odredbe ovog pravilnika na primjenjuju u slučaju zahvatanja vode za javno vodosnabdijevanje vodom za piće kada se ne može ispuniti zahtjevi za EPP-om propisani ovim pravilnikom, a uzimajući u obzir prevladavajući javni interes.</w:t>
            </w:r>
            <w:r w:rsidR="00B45359" w:rsidRPr="0076096C">
              <w:rPr>
                <w:rFonts w:ascii="Arial" w:hAnsi="Arial" w:cs="Arial"/>
                <w:b/>
                <w:color w:val="00B050"/>
                <w:sz w:val="22"/>
              </w:rPr>
              <w:t xml:space="preserve"> </w:t>
            </w:r>
          </w:p>
          <w:p w:rsidR="00D84B0A" w:rsidRDefault="00D84B0A" w:rsidP="00D84B0A">
            <w:pPr>
              <w:spacing w:after="0" w:line="259" w:lineRule="auto"/>
              <w:ind w:left="0" w:right="-9146" w:firstLine="0"/>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eastAsia="en-US"/>
              </w:rPr>
              <w:t>Dakle, obaveza instalacije opreme, monitoringa bi bila nametnuta vodovodnim preduzećima samo kao forma i uslov dobijanja vodne dozvole, i ako je</w:t>
            </w:r>
          </w:p>
          <w:p w:rsidR="00D84B0A" w:rsidRDefault="00D84B0A" w:rsidP="00D84B0A">
            <w:pPr>
              <w:spacing w:after="0" w:line="259" w:lineRule="auto"/>
              <w:ind w:left="0" w:right="-9146" w:firstLine="0"/>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eastAsia="en-US"/>
              </w:rPr>
              <w:t xml:space="preserve"> poznata činjenica  da je veliki broj vodovodnih  preduzeća u velikim  finansijskim problemima, čime bi ih ovim dodatnim zahtjevima koji proizilaze iz </w:t>
            </w:r>
          </w:p>
          <w:p w:rsidR="00D84B0A" w:rsidRDefault="00D84B0A" w:rsidP="00D84B0A">
            <w:pPr>
              <w:spacing w:after="0" w:line="259" w:lineRule="auto"/>
              <w:ind w:left="0" w:right="-9146" w:firstLine="0"/>
              <w:rPr>
                <w:rFonts w:asciiTheme="minorHAnsi" w:eastAsiaTheme="minorHAnsi" w:hAnsiTheme="minorHAnsi" w:cstheme="minorBidi"/>
                <w:color w:val="auto"/>
                <w:sz w:val="22"/>
                <w:lang w:eastAsia="en-US"/>
              </w:rPr>
            </w:pPr>
            <w:r w:rsidRPr="00D84B0A">
              <w:rPr>
                <w:rFonts w:asciiTheme="minorHAnsi" w:eastAsiaTheme="minorHAnsi" w:hAnsiTheme="minorHAnsi" w:cstheme="minorBidi"/>
                <w:color w:val="auto"/>
                <w:sz w:val="22"/>
                <w:lang w:eastAsia="en-US"/>
              </w:rPr>
              <w:lastRenderedPageBreak/>
              <w:t xml:space="preserve">ovog Pravilnika doveli u još teži položaj bez ikakvog suštinskog značaja, s obzirom na odredbe člana 5. koje se odnose na izuzetak da se zahtjevi EPP ne </w:t>
            </w:r>
          </w:p>
          <w:p w:rsidR="00D84B0A" w:rsidRDefault="00D84B0A" w:rsidP="00D84B0A">
            <w:pPr>
              <w:spacing w:after="0" w:line="259" w:lineRule="auto"/>
              <w:ind w:left="0" w:right="-9146" w:firstLine="0"/>
              <w:rPr>
                <w:rFonts w:ascii="Arial" w:hAnsi="Arial" w:cs="Arial"/>
                <w:sz w:val="22"/>
              </w:rPr>
            </w:pPr>
            <w:r w:rsidRPr="00D84B0A">
              <w:rPr>
                <w:rFonts w:asciiTheme="minorHAnsi" w:eastAsiaTheme="minorHAnsi" w:hAnsiTheme="minorHAnsi" w:cstheme="minorBidi"/>
                <w:color w:val="auto"/>
                <w:sz w:val="22"/>
                <w:lang w:eastAsia="en-US"/>
              </w:rPr>
              <w:t>moraju  ispuniti ako se radi o vodosnabdijevanju stanovništva kao javnom interesu. S tim u vezi postavljamo pitanje zašto obavezati vodovodna preduzeća na investiranje  i ulaganje u ovakvu vrstu nadzora kada u konačnici nemaju obavezu  ispoštovati EPP jer  vodosanabdijevanje ima prioritet i javni interes</w:t>
            </w:r>
          </w:p>
          <w:p w:rsidR="009D20C7" w:rsidRDefault="00D84B0A" w:rsidP="006F1623">
            <w:pPr>
              <w:spacing w:after="0" w:line="259" w:lineRule="auto"/>
              <w:ind w:left="0" w:right="-9146" w:firstLine="0"/>
              <w:jc w:val="both"/>
              <w:rPr>
                <w:rFonts w:asciiTheme="minorHAnsi" w:eastAsiaTheme="minorHAnsi" w:hAnsiTheme="minorHAnsi" w:cstheme="minorBidi"/>
                <w:b/>
                <w:color w:val="auto"/>
                <w:sz w:val="22"/>
                <w:lang w:eastAsia="en-US"/>
              </w:rPr>
            </w:pPr>
            <w:r w:rsidRPr="00D84B0A">
              <w:rPr>
                <w:rFonts w:asciiTheme="minorHAnsi" w:eastAsiaTheme="minorHAnsi" w:hAnsiTheme="minorHAnsi" w:cstheme="minorBidi"/>
                <w:color w:val="auto"/>
                <w:sz w:val="22"/>
                <w:lang w:eastAsia="en-US"/>
              </w:rPr>
              <w:t>Ovim putem apelujemo i molimo Ministarstvo da razmotri i uvaži naše primjedbe i da vodovodna preduzeća koja zahvataju vodu isključivo za potrebe vodosnabdijevanja stanovništva izuzme od primjene ovih Pravilnika. Posebno napominjemo da razumijemo i pozdravljamo potrebu donošenja Pravilnika radi zaštite  očuvanja vodnih i za vodu vezanih ekosistema, kao i namjeru ministarstva za boljom kontrolom EPP-a kod MHE, ali uz uvažavanje značaja i održivosti  preduzeća koja se bave vodosnabdijevanjem stanovništva.</w:t>
            </w:r>
            <w:r w:rsidR="009D20C7" w:rsidRPr="0076096C">
              <w:rPr>
                <w:rFonts w:ascii="Arial" w:hAnsi="Arial" w:cs="Arial"/>
                <w:b/>
                <w:color w:val="00B050"/>
                <w:sz w:val="22"/>
              </w:rPr>
              <w:t xml:space="preserve"> </w:t>
            </w:r>
          </w:p>
          <w:p w:rsidR="00C93452" w:rsidRDefault="00C93452" w:rsidP="00D84B0A">
            <w:pPr>
              <w:spacing w:after="160" w:line="259" w:lineRule="auto"/>
              <w:ind w:left="360" w:firstLine="0"/>
              <w:rPr>
                <w:rFonts w:asciiTheme="minorHAnsi" w:eastAsiaTheme="minorHAnsi" w:hAnsiTheme="minorHAnsi" w:cstheme="minorBidi"/>
                <w:color w:val="auto"/>
                <w:sz w:val="22"/>
                <w:lang w:eastAsia="en-US"/>
              </w:rPr>
            </w:pPr>
            <w:r w:rsidRPr="00C93452">
              <w:rPr>
                <w:rFonts w:asciiTheme="minorHAnsi" w:eastAsiaTheme="minorHAnsi" w:hAnsiTheme="minorHAnsi" w:cstheme="minorBidi"/>
                <w:b/>
                <w:color w:val="auto"/>
                <w:sz w:val="22"/>
                <w:lang w:eastAsia="en-US"/>
              </w:rPr>
              <w:t>Institucija</w:t>
            </w:r>
            <w:r>
              <w:rPr>
                <w:rFonts w:asciiTheme="minorHAnsi" w:eastAsiaTheme="minorHAnsi" w:hAnsiTheme="minorHAnsi" w:cstheme="minorBidi"/>
                <w:color w:val="auto"/>
                <w:sz w:val="22"/>
                <w:lang w:eastAsia="en-US"/>
              </w:rPr>
              <w:t xml:space="preserve"> : FHMZ</w:t>
            </w:r>
          </w:p>
          <w:p w:rsidR="00C93452" w:rsidRPr="00CF5D99" w:rsidRDefault="00C93452" w:rsidP="00C93452">
            <w:pPr>
              <w:tabs>
                <w:tab w:val="left" w:pos="3217"/>
              </w:tabs>
              <w:rPr>
                <w:rFonts w:ascii="Arial" w:eastAsia="Arial" w:hAnsi="Arial" w:cs="Arial"/>
                <w:i/>
                <w:sz w:val="18"/>
                <w:szCs w:val="18"/>
              </w:rPr>
            </w:pPr>
            <w:r w:rsidRPr="00CF5D99">
              <w:rPr>
                <w:rFonts w:ascii="Arial" w:eastAsia="Arial" w:hAnsi="Arial" w:cs="Arial"/>
                <w:b/>
                <w:color w:val="auto"/>
                <w:sz w:val="18"/>
                <w:szCs w:val="18"/>
              </w:rPr>
              <w:t>Opšta zapažanja:</w:t>
            </w:r>
            <w:r>
              <w:rPr>
                <w:rFonts w:ascii="Arial" w:eastAsia="Arial" w:hAnsi="Arial" w:cs="Arial"/>
                <w:i/>
                <w:color w:val="auto"/>
                <w:sz w:val="18"/>
                <w:szCs w:val="18"/>
              </w:rPr>
              <w:t xml:space="preserve"> </w:t>
            </w:r>
            <w:r w:rsidRPr="00CF5D99">
              <w:rPr>
                <w:rFonts w:ascii="Arial" w:eastAsia="Arial" w:hAnsi="Arial" w:cs="Arial"/>
                <w:i/>
                <w:color w:val="auto"/>
                <w:sz w:val="18"/>
                <w:szCs w:val="18"/>
              </w:rPr>
              <w:t>Još jednom napominjem da je nastavak ovog teksta (pod OPĆA ZAPAŽANJA) rađen pod predpostavkom da je ovaj, ovdje tretirani, ¨Radni tekst Pravilnika.....¨ rađen na osnovu prijedloga Radne grupe čiji je zadatak bio da pripremi prijedlog izmjene zakona ili podzakonskih akata kojim će se precizno definirati obaveze, kako investitora odnosno operatera MHE, tako i nadležnih institucija vezano za osiguranje kontinuirane kontrole poštivanja obaveza po osnovu EPP-a u skladu sa izdatim dozvolama</w:t>
            </w:r>
            <w:r w:rsidRPr="00CF5D99">
              <w:rPr>
                <w:rFonts w:ascii="Arial" w:eastAsia="Arial" w:hAnsi="Arial" w:cs="Arial"/>
                <w:color w:val="auto"/>
                <w:sz w:val="18"/>
                <w:szCs w:val="18"/>
              </w:rPr>
              <w:t>.</w:t>
            </w:r>
            <w:r w:rsidRPr="00CF5D99">
              <w:rPr>
                <w:rFonts w:ascii="Arial" w:eastAsia="Arial" w:hAnsi="Arial" w:cs="Arial"/>
                <w:i/>
                <w:sz w:val="18"/>
                <w:szCs w:val="18"/>
              </w:rPr>
              <w:t xml:space="preserve"> Ako je tako, tretirani dokument ¨Radni tekst Pravilnika o načinu određivanja ekološki prihvatljivog protoka ¨ je prihvatljiv kada su u pitanju problematika MHE - jer ¨poboljšava¨ rješenja  iz postojećeg Pravilnika (2013 g.). </w:t>
            </w:r>
          </w:p>
          <w:p w:rsidR="00C93452" w:rsidRPr="00CF5D99" w:rsidRDefault="00C93452" w:rsidP="00C93452">
            <w:pPr>
              <w:tabs>
                <w:tab w:val="left" w:pos="3217"/>
              </w:tabs>
              <w:spacing w:after="0" w:line="250" w:lineRule="auto"/>
              <w:ind w:left="0" w:right="4" w:firstLine="0"/>
              <w:rPr>
                <w:rFonts w:ascii="Arial" w:eastAsia="Arial" w:hAnsi="Arial" w:cs="Arial"/>
                <w:i/>
                <w:sz w:val="18"/>
                <w:szCs w:val="18"/>
              </w:rPr>
            </w:pPr>
          </w:p>
          <w:p w:rsidR="00C93452"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Međutim, važeći Pravilnik o načinu određivanja ekološki prihvatljivog protoka (2013 g.) je relevantan za bilo kakav oblik zahvatanja vode, ne samo MHE.</w:t>
            </w:r>
          </w:p>
          <w:p w:rsidR="00C93452" w:rsidRPr="00CF5D99" w:rsidRDefault="00B1735B" w:rsidP="00C93452">
            <w:pPr>
              <w:tabs>
                <w:tab w:val="left" w:pos="3217"/>
              </w:tabs>
              <w:spacing w:after="0" w:line="250" w:lineRule="auto"/>
              <w:ind w:left="226" w:right="4" w:hanging="10"/>
              <w:rPr>
                <w:rFonts w:ascii="Arial" w:eastAsia="Arial" w:hAnsi="Arial" w:cs="Arial"/>
                <w:i/>
                <w:sz w:val="18"/>
                <w:szCs w:val="18"/>
              </w:rPr>
            </w:pPr>
            <w:r>
              <w:rPr>
                <w:rFonts w:ascii="Arial" w:eastAsia="Arial" w:hAnsi="Arial" w:cs="Arial"/>
                <w:i/>
                <w:sz w:val="18"/>
                <w:szCs w:val="18"/>
              </w:rPr>
              <w:t xml:space="preserve"> </w:t>
            </w:r>
            <w:r w:rsidR="00C93452" w:rsidRPr="00CF5D99">
              <w:rPr>
                <w:rFonts w:ascii="Arial" w:eastAsia="Arial" w:hAnsi="Arial" w:cs="Arial"/>
                <w:i/>
                <w:sz w:val="18"/>
                <w:szCs w:val="18"/>
              </w:rPr>
              <w:t xml:space="preserve">I zato, obavezan sam da navedem niz primjedbi, komentara i sugestija uopće-glede EPP-a, jer, smatram da bi usvajanjem ovog dokumenta dodatno ¨zamaglili¨ ovu problematiku, a to ću detaljno navesti u nastavku teksta. </w:t>
            </w:r>
          </w:p>
          <w:p w:rsidR="00C93452" w:rsidRPr="00CF5D99" w:rsidRDefault="00C93452" w:rsidP="00C93452">
            <w:pPr>
              <w:tabs>
                <w:tab w:val="left" w:pos="3217"/>
              </w:tabs>
              <w:spacing w:after="0" w:line="250" w:lineRule="auto"/>
              <w:ind w:left="0" w:right="4" w:firstLine="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Dakle:</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widowControl w:val="0"/>
              <w:numPr>
                <w:ilvl w:val="0"/>
                <w:numId w:val="5"/>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Trenutno, ide sa ka rješenju  ¨da imamo¨ : Pravilnik o načinu određivanja EPP – a. (2013 g.); zatim Pravilnik o izmenama Pravilnika o načinu određivanja EPP (2016 g.) i sada, 2021 godine, ponovno imamo prijedlog Pravilnika o izmjenama......</w:t>
            </w:r>
          </w:p>
          <w:p w:rsidR="00C93452" w:rsidRPr="00CF5D99" w:rsidRDefault="00C93452" w:rsidP="00C93452">
            <w:pPr>
              <w:widowControl w:val="0"/>
              <w:tabs>
                <w:tab w:val="left" w:pos="3217"/>
              </w:tabs>
              <w:spacing w:after="0" w:line="240" w:lineRule="auto"/>
              <w:ind w:left="720" w:firstLine="0"/>
              <w:contextualSpacing/>
              <w:rPr>
                <w:rFonts w:ascii="Arial" w:hAnsi="Arial" w:cs="Arial"/>
                <w:color w:val="auto"/>
                <w:sz w:val="18"/>
                <w:szCs w:val="18"/>
                <w:lang w:eastAsia="en-US"/>
              </w:rPr>
            </w:pPr>
          </w:p>
          <w:p w:rsidR="00C93452" w:rsidRPr="00CF5D99" w:rsidRDefault="00C93452" w:rsidP="00C93452">
            <w:pPr>
              <w:tabs>
                <w:tab w:val="left" w:pos="3217"/>
              </w:tabs>
              <w:spacing w:after="0" w:line="250" w:lineRule="auto"/>
              <w:ind w:left="720" w:right="4" w:hanging="10"/>
              <w:rPr>
                <w:rFonts w:ascii="Arial" w:eastAsia="Arial" w:hAnsi="Arial" w:cs="Arial"/>
                <w:i/>
                <w:sz w:val="18"/>
                <w:szCs w:val="18"/>
              </w:rPr>
            </w:pPr>
            <w:r w:rsidRPr="00CF5D99">
              <w:rPr>
                <w:rFonts w:ascii="Arial" w:eastAsia="Arial" w:hAnsi="Arial" w:cs="Arial"/>
                <w:i/>
                <w:sz w:val="18"/>
                <w:szCs w:val="18"/>
              </w:rPr>
              <w:t>Radi se o više odvojenih dokumenata i smatram da će se nadležni u ovoj oblasti teško snaći i provesti tražene aktivnosti - korektno.</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Default="00C93452" w:rsidP="00C93452">
            <w:pPr>
              <w:widowControl w:val="0"/>
              <w:numPr>
                <w:ilvl w:val="0"/>
                <w:numId w:val="5"/>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Napominjem da navedeni Pravilnik iz 2016 g. uopće nije realiziran (odnosno zadaće zadate u tom Pravilniku uopće nisu izvršene – a rokovi prošli).</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widowControl w:val="0"/>
              <w:numPr>
                <w:ilvl w:val="0"/>
                <w:numId w:val="5"/>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 xml:space="preserve">Objektivno, za sada, glavna primjedba glede problematike EPP (a time i ovdje tretiranog teksta) se tiče slijedećeg: </w:t>
            </w:r>
          </w:p>
          <w:p w:rsidR="00C93452" w:rsidRPr="00CF5D99" w:rsidRDefault="00C93452" w:rsidP="00C93452">
            <w:pPr>
              <w:tabs>
                <w:tab w:val="left" w:pos="3217"/>
              </w:tabs>
              <w:spacing w:after="0" w:line="250" w:lineRule="auto"/>
              <w:ind w:left="0" w:right="4" w:firstLine="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Pravilnik o načinu određivanja EPP – a. (2013 g.) je rađen i usvojen za sva moguća zahvatanja vode na području FBiH (ovo je razumna predpostavka) – a ne samo za MHE ili HE kako impliciraju gore navedeni dokumenti, dakle i za:</w:t>
            </w:r>
          </w:p>
          <w:p w:rsidR="00C93452" w:rsidRPr="00CF5D99" w:rsidRDefault="00C93452" w:rsidP="00C93452">
            <w:pPr>
              <w:widowControl w:val="0"/>
              <w:numPr>
                <w:ilvl w:val="0"/>
                <w:numId w:val="6"/>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Navodnjavanje</w:t>
            </w:r>
          </w:p>
          <w:p w:rsidR="00C93452" w:rsidRPr="00CF5D99" w:rsidRDefault="00C93452" w:rsidP="00C93452">
            <w:pPr>
              <w:widowControl w:val="0"/>
              <w:numPr>
                <w:ilvl w:val="0"/>
                <w:numId w:val="6"/>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Ribnjake</w:t>
            </w:r>
          </w:p>
          <w:p w:rsidR="00C93452" w:rsidRPr="00CF5D99" w:rsidRDefault="00C93452" w:rsidP="00C93452">
            <w:pPr>
              <w:widowControl w:val="0"/>
              <w:numPr>
                <w:ilvl w:val="0"/>
                <w:numId w:val="6"/>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Vodosnabdijevanje</w:t>
            </w:r>
          </w:p>
          <w:p w:rsidR="00C93452" w:rsidRPr="00CF5D99" w:rsidRDefault="00C93452" w:rsidP="00C93452">
            <w:pPr>
              <w:widowControl w:val="0"/>
              <w:numPr>
                <w:ilvl w:val="0"/>
                <w:numId w:val="6"/>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Ostalo...</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Zahvatanje vode za bilo koje potrebe ne smije narušiti vrijednost EPP, Ili dovesti do presušivanja vodotoka (što se u praksi i dešava), i relevantan Pravilnik o EPP mora obuhvatiti sva moguća zahvatanja vode.</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Da bih to pojasnio, navest ću slikovit i banalan primjer:</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lastRenderedPageBreak/>
              <w:t>¨Ne može se isto tretirati pojedinac koji sa manjom pumpom zahvata vodotok za navodnjavanje (i time ne ugrožava EPP vodotoka), i značajniji zahvat za navodnjavanje koji može ugroziti EPP, pa dovesti i do presušivanja vodotoka.  Ovo važi i za vodozahvate za druge potrebe¨.</w:t>
            </w:r>
          </w:p>
          <w:p w:rsidR="00C93452" w:rsidRPr="00CF5D99" w:rsidRDefault="00C93452" w:rsidP="00C93452">
            <w:pPr>
              <w:tabs>
                <w:tab w:val="left" w:pos="3217"/>
              </w:tabs>
              <w:spacing w:after="0" w:line="250" w:lineRule="auto"/>
              <w:ind w:left="226" w:right="4" w:hanging="10"/>
              <w:rPr>
                <w:rFonts w:ascii="Arial" w:eastAsia="Arial" w:hAnsi="Arial" w:cs="Arial"/>
                <w:sz w:val="18"/>
                <w:szCs w:val="18"/>
              </w:rPr>
            </w:pPr>
          </w:p>
          <w:p w:rsidR="00C93452" w:rsidRPr="00CF5D99" w:rsidRDefault="00C93452" w:rsidP="00C93452">
            <w:pPr>
              <w:tabs>
                <w:tab w:val="left" w:pos="3217"/>
              </w:tabs>
              <w:rPr>
                <w:rFonts w:ascii="Arial" w:eastAsia="Arial" w:hAnsi="Arial" w:cs="Arial"/>
                <w:i/>
                <w:sz w:val="18"/>
                <w:szCs w:val="18"/>
              </w:rPr>
            </w:pPr>
            <w:r w:rsidRPr="00CF5D99">
              <w:rPr>
                <w:rFonts w:ascii="Arial" w:eastAsia="Arial" w:hAnsi="Arial" w:cs="Arial"/>
                <w:i/>
                <w:sz w:val="18"/>
                <w:szCs w:val="18"/>
              </w:rPr>
              <w:tab/>
              <w:t>Ovakve situacije moraju biti prepoznate u Pravilniku  o EPP i (ili) njegovim izmjenama a to se može uraditi tako što se postave granični kriterijumi kada korisnik vode (navodnjavanje, ribnjak,....) mora vršiti monitoring u cilju kontrole EPP-a, a kada je izuzet od toga.</w:t>
            </w:r>
            <w:r w:rsidRPr="0086704A">
              <w:rPr>
                <w:sz w:val="18"/>
                <w:szCs w:val="18"/>
              </w:rPr>
              <w:t xml:space="preserve"> Predlažem slijedeće: korisnici vode za potrebe: </w:t>
            </w:r>
            <w:r w:rsidRPr="0086704A">
              <w:rPr>
                <w:b/>
                <w:sz w:val="18"/>
                <w:szCs w:val="18"/>
              </w:rPr>
              <w:t>navodnjavanja, ribnjaci, ostalo</w:t>
            </w:r>
            <w:r w:rsidRPr="0086704A">
              <w:rPr>
                <w:sz w:val="18"/>
                <w:szCs w:val="18"/>
              </w:rPr>
              <w:t>...da budu amnestirani od monitoringa EPP ukoliko na vodotoku ne prave vodozahvat, ali ako imaju vodozahvat na vodotoku da im se definira granični</w:t>
            </w:r>
            <w:r w:rsidRPr="00CF5D99">
              <w:rPr>
                <w:rFonts w:ascii="Arial" w:eastAsia="Arial" w:hAnsi="Arial" w:cs="Arial"/>
                <w:i/>
                <w:sz w:val="18"/>
                <w:szCs w:val="18"/>
              </w:rPr>
              <w:t xml:space="preserve"> kriterijum – kada moraju vršiti monitoring (taj kriterijum tek treba napraviti i mora biti dio Pravilnika o EPP).</w:t>
            </w:r>
            <w:r w:rsidR="00D33664">
              <w:rPr>
                <w:rFonts w:ascii="Arial" w:eastAsia="Arial" w:hAnsi="Arial" w:cs="Arial"/>
                <w:i/>
                <w:sz w:val="18"/>
                <w:szCs w:val="18"/>
              </w:rPr>
              <w:t>-</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spacing w:after="0" w:line="250" w:lineRule="auto"/>
              <w:ind w:left="226" w:right="4" w:hanging="10"/>
              <w:rPr>
                <w:rFonts w:ascii="Arial" w:eastAsia="Arial" w:hAnsi="Arial" w:cs="Arial"/>
                <w:sz w:val="18"/>
                <w:szCs w:val="18"/>
              </w:rPr>
            </w:pPr>
            <w:r w:rsidRPr="00CF5D99">
              <w:rPr>
                <w:rFonts w:ascii="Arial" w:eastAsia="Arial" w:hAnsi="Arial" w:cs="Arial"/>
                <w:i/>
                <w:sz w:val="18"/>
                <w:szCs w:val="18"/>
              </w:rPr>
              <w:t xml:space="preserve">Primjerice, a glede </w:t>
            </w:r>
            <w:r w:rsidRPr="00CF5D99">
              <w:rPr>
                <w:rFonts w:ascii="Arial" w:eastAsia="Arial" w:hAnsi="Arial" w:cs="Arial"/>
                <w:b/>
                <w:i/>
                <w:sz w:val="18"/>
                <w:szCs w:val="18"/>
              </w:rPr>
              <w:t>zahvatanja za vodosnabdijevanje</w:t>
            </w:r>
            <w:r w:rsidRPr="00CF5D99">
              <w:rPr>
                <w:rFonts w:ascii="Arial" w:eastAsia="Arial" w:hAnsi="Arial" w:cs="Arial"/>
                <w:i/>
                <w:sz w:val="18"/>
                <w:szCs w:val="18"/>
              </w:rPr>
              <w:t>, tu je u Pravilniku o EPP (2013 g.) napravljen izuzetak a to je urađeno i u ovdje tretiranom tekstu: ¨Radni tekst Pravilnika o izmjenama i dopunama Pravilnika o načinu određivanja ekološki prihvatljivog protoka¨.</w:t>
            </w:r>
          </w:p>
          <w:p w:rsidR="00C93452" w:rsidRPr="00CF5D99" w:rsidRDefault="00C93452" w:rsidP="00C93452">
            <w:pPr>
              <w:spacing w:after="0" w:line="250" w:lineRule="auto"/>
              <w:ind w:left="226" w:right="4" w:hanging="10"/>
              <w:rPr>
                <w:rFonts w:ascii="Arial" w:eastAsia="Arial" w:hAnsi="Arial" w:cs="Arial"/>
                <w:sz w:val="18"/>
                <w:szCs w:val="18"/>
              </w:rPr>
            </w:pPr>
          </w:p>
          <w:p w:rsidR="00C93452" w:rsidRPr="00CF5D99" w:rsidRDefault="00C93452" w:rsidP="00C93452">
            <w:pPr>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Izvadak iz dokumenta: ¨Radni tekst....¨ .</w:t>
            </w:r>
          </w:p>
          <w:p w:rsidR="00C93452" w:rsidRPr="00CF5D99" w:rsidRDefault="00C93452" w:rsidP="00C93452">
            <w:pPr>
              <w:spacing w:after="0" w:line="250" w:lineRule="auto"/>
              <w:ind w:left="226" w:right="4" w:hanging="10"/>
              <w:rPr>
                <w:rFonts w:ascii="Arial" w:eastAsia="Arial" w:hAnsi="Arial" w:cs="Arial"/>
                <w:sz w:val="18"/>
                <w:szCs w:val="18"/>
              </w:rPr>
            </w:pPr>
          </w:p>
          <w:p w:rsidR="00C93452" w:rsidRPr="00CF5D99" w:rsidRDefault="00C93452" w:rsidP="00C93452">
            <w:pPr>
              <w:tabs>
                <w:tab w:val="center" w:pos="4524"/>
                <w:tab w:val="left" w:pos="6812"/>
              </w:tabs>
              <w:spacing w:after="4" w:line="259" w:lineRule="auto"/>
              <w:ind w:left="24" w:right="1" w:hanging="10"/>
              <w:jc w:val="center"/>
              <w:rPr>
                <w:rFonts w:ascii="Arial" w:eastAsia="Arial" w:hAnsi="Arial" w:cs="Arial"/>
                <w:i/>
                <w:sz w:val="18"/>
                <w:szCs w:val="18"/>
              </w:rPr>
            </w:pPr>
            <w:r w:rsidRPr="00CF5D99">
              <w:rPr>
                <w:rFonts w:ascii="Arial" w:eastAsia="Arial" w:hAnsi="Arial" w:cs="Arial"/>
                <w:i/>
                <w:sz w:val="18"/>
                <w:szCs w:val="18"/>
              </w:rPr>
              <w:t>Izuzetak u određivanju EPP</w:t>
            </w:r>
          </w:p>
          <w:p w:rsidR="00C93452" w:rsidRPr="00CF5D99" w:rsidRDefault="00C93452" w:rsidP="00C93452">
            <w:pPr>
              <w:tabs>
                <w:tab w:val="center" w:pos="4524"/>
                <w:tab w:val="left" w:pos="6812"/>
              </w:tabs>
              <w:spacing w:after="4" w:line="259" w:lineRule="auto"/>
              <w:ind w:left="24" w:right="1" w:hanging="10"/>
              <w:jc w:val="center"/>
              <w:rPr>
                <w:rFonts w:ascii="Arial" w:eastAsia="Arial" w:hAnsi="Arial" w:cs="Arial"/>
                <w:sz w:val="18"/>
                <w:szCs w:val="18"/>
              </w:rPr>
            </w:pPr>
            <w:r w:rsidRPr="00CF5D99">
              <w:rPr>
                <w:rFonts w:ascii="Arial" w:eastAsia="Arial" w:hAnsi="Arial" w:cs="Arial"/>
                <w:sz w:val="18"/>
                <w:szCs w:val="18"/>
              </w:rPr>
              <w:t>"Član 5 ¨</w:t>
            </w:r>
          </w:p>
          <w:p w:rsidR="00C93452" w:rsidRPr="00CF5D99" w:rsidRDefault="00C93452" w:rsidP="00C93452">
            <w:pPr>
              <w:spacing w:after="0" w:line="250" w:lineRule="auto"/>
              <w:ind w:left="12" w:right="4" w:hanging="10"/>
              <w:rPr>
                <w:rFonts w:ascii="Arial" w:eastAsia="Arial" w:hAnsi="Arial" w:cs="Arial"/>
                <w:sz w:val="18"/>
                <w:szCs w:val="18"/>
              </w:rPr>
            </w:pPr>
            <w:r w:rsidRPr="00CF5D99">
              <w:rPr>
                <w:rFonts w:ascii="Arial" w:eastAsia="Arial" w:hAnsi="Arial" w:cs="Arial"/>
                <w:i/>
                <w:sz w:val="18"/>
                <w:szCs w:val="18"/>
              </w:rPr>
              <w:t>Izuzetno, odredbe ovog pravilnika se ne primjenjuju u slučaju zahvatanja vode za</w:t>
            </w:r>
          </w:p>
          <w:p w:rsidR="00C93452" w:rsidRPr="00CF5D99" w:rsidRDefault="00C93452" w:rsidP="00C93452">
            <w:pPr>
              <w:spacing w:after="0" w:line="250" w:lineRule="auto"/>
              <w:ind w:left="226" w:right="4" w:hanging="10"/>
              <w:rPr>
                <w:rFonts w:ascii="Arial" w:eastAsia="Arial" w:hAnsi="Arial" w:cs="Arial"/>
                <w:sz w:val="20"/>
                <w:szCs w:val="20"/>
              </w:rPr>
            </w:pPr>
            <w:r w:rsidRPr="00CF5D99">
              <w:rPr>
                <w:rFonts w:ascii="Arial" w:eastAsia="Arial" w:hAnsi="Arial" w:cs="Arial"/>
                <w:i/>
                <w:sz w:val="18"/>
                <w:szCs w:val="18"/>
              </w:rPr>
              <w:t>javno vodosnabdijevanje stanovništva vodom za piće kada se ne mogu ispun</w:t>
            </w:r>
            <w:r w:rsidRPr="00CF5D99">
              <w:rPr>
                <w:rFonts w:ascii="Arial" w:eastAsia="Arial" w:hAnsi="Arial" w:cs="Arial"/>
                <w:i/>
                <w:strike/>
                <w:sz w:val="18"/>
                <w:szCs w:val="18"/>
              </w:rPr>
              <w:t>i</w:t>
            </w:r>
            <w:r w:rsidRPr="00CF5D99">
              <w:rPr>
                <w:rFonts w:ascii="Arial" w:eastAsia="Arial" w:hAnsi="Arial" w:cs="Arial"/>
                <w:i/>
                <w:sz w:val="18"/>
                <w:szCs w:val="18"/>
              </w:rPr>
              <w:t>ti zahtjevi za EPP-om propisani ovim pravilnikom, a uzimajući u obzir prevladavajući javni interes. U tom slučaju, ekološki prihvatljiv protok utvrđuje se na osnovu hidroloških osobina vodnog tijela za karakteristične sezone kao minimalni srednji mjesečni protok 95% od vjerovatnoće pojave</w:t>
            </w:r>
            <w:r w:rsidRPr="00CF5D99">
              <w:rPr>
                <w:rFonts w:ascii="Arial" w:eastAsia="Arial" w:hAnsi="Arial" w:cs="Arial"/>
                <w:sz w:val="20"/>
                <w:szCs w:val="20"/>
              </w:rPr>
              <w:t>.</w:t>
            </w:r>
          </w:p>
          <w:p w:rsidR="00C93452" w:rsidRPr="00CF5D99" w:rsidRDefault="00C93452" w:rsidP="00C93452">
            <w:pPr>
              <w:spacing w:after="0" w:line="250" w:lineRule="auto"/>
              <w:ind w:left="226" w:right="4" w:hanging="10"/>
              <w:rPr>
                <w:rFonts w:ascii="Arial" w:eastAsia="Arial" w:hAnsi="Arial" w:cs="Arial"/>
                <w:sz w:val="20"/>
                <w:szCs w:val="20"/>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Ovdje navodim čisto hidrološku napomenu: Sa ovim izuzetkom se, vjerovatno, željela dati prednost vodosnabdijevanju (javni interes) i izbjeći kriterijumi za protok EPP iz važećeg Pravilnika. Ali, treba znati da je vrijednost: min.sr.mj. Q</w:t>
            </w:r>
            <w:r w:rsidRPr="00CF5D99">
              <w:rPr>
                <w:rFonts w:ascii="Arial" w:eastAsia="Arial" w:hAnsi="Arial" w:cs="Arial"/>
                <w:i/>
                <w:sz w:val="18"/>
                <w:szCs w:val="18"/>
                <w:vertAlign w:val="subscript"/>
              </w:rPr>
              <w:t xml:space="preserve">95%  </w:t>
            </w:r>
            <w:r w:rsidRPr="00CF5D99">
              <w:rPr>
                <w:rFonts w:ascii="Arial" w:eastAsia="Arial" w:hAnsi="Arial" w:cs="Arial"/>
                <w:i/>
                <w:sz w:val="18"/>
                <w:szCs w:val="18"/>
              </w:rPr>
              <w:t xml:space="preserve">ponekad veća a time i zahtjevnija od vrijednosti prema Pravilniku. </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 xml:space="preserve">Glede monitoringa, opet samo kada je zahvat za potrebe </w:t>
            </w:r>
            <w:r w:rsidRPr="00CF5D99">
              <w:rPr>
                <w:rFonts w:ascii="Arial" w:eastAsia="Arial" w:hAnsi="Arial" w:cs="Arial"/>
                <w:b/>
                <w:i/>
                <w:sz w:val="18"/>
                <w:szCs w:val="18"/>
              </w:rPr>
              <w:t>vodosnabdijevanja</w:t>
            </w:r>
            <w:r w:rsidRPr="00CF5D99">
              <w:rPr>
                <w:rFonts w:ascii="Arial" w:eastAsia="Arial" w:hAnsi="Arial" w:cs="Arial"/>
                <w:i/>
                <w:sz w:val="18"/>
                <w:szCs w:val="18"/>
              </w:rPr>
              <w:t>, da se utvrdi kriterijum kada monitoring EPP treba a kada ne. Ovdje predlažem da kriterijum bude npr. broj stanovnika ili količina koja se uzima (jasan kriterijum koji tek treba uraditi i ubaciti u Pravilnik):</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widowControl w:val="0"/>
              <w:numPr>
                <w:ilvl w:val="0"/>
                <w:numId w:val="7"/>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Već je navedeno da Radni tekst Pravilnika o izmjenama.....¨poboljšava¨ rješenja iz postojećeg Pravilnika kada se tiče MHE, ali ima ¨neslaganja¨ između ta dva teksta i, razumno pretpostavljam, da se odgovorni (operateri kao i nadležne institucije) jednostavno neće snaći. Detaljno objašnjene ne mogu navoditi ovom prilikom da ne bih dodatno ¨zamaglio¨ ionako složenu problematiku.</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C93452" w:rsidRPr="00CF5D99" w:rsidRDefault="00C93452" w:rsidP="00C93452">
            <w:pPr>
              <w:widowControl w:val="0"/>
              <w:numPr>
                <w:ilvl w:val="0"/>
                <w:numId w:val="7"/>
              </w:numPr>
              <w:tabs>
                <w:tab w:val="left" w:pos="3217"/>
              </w:tabs>
              <w:spacing w:after="0" w:line="240" w:lineRule="auto"/>
              <w:ind w:right="4"/>
              <w:contextualSpacing/>
              <w:rPr>
                <w:rFonts w:ascii="Arial" w:hAnsi="Arial" w:cs="Arial"/>
                <w:color w:val="auto"/>
                <w:sz w:val="18"/>
                <w:szCs w:val="18"/>
                <w:lang w:eastAsia="en-US"/>
              </w:rPr>
            </w:pPr>
            <w:r w:rsidRPr="00CF5D99">
              <w:rPr>
                <w:rFonts w:ascii="Arial" w:hAnsi="Arial" w:cs="Arial"/>
                <w:color w:val="auto"/>
                <w:sz w:val="18"/>
                <w:szCs w:val="18"/>
                <w:lang w:eastAsia="en-US"/>
              </w:rPr>
              <w:t>Važno je upozoriti i slijedeće: Pravilnik o izmjenama Pravilnika.....(iz 2016 g.) uopće nije ispoštovan. Da podsjetim, tiče se ¨jako izmjenjenih vodnih tijela¨ i definiranja metodoligije za određivanje ¨dobrog ekološkog potencijala¨ za ta tijela. To je trebalo uraditi do 2019 g. – nije urađeno (koliko ja znam).</w:t>
            </w:r>
          </w:p>
          <w:p w:rsidR="00C93452" w:rsidRPr="00CF5D99" w:rsidRDefault="00C93452" w:rsidP="00C93452">
            <w:pPr>
              <w:tabs>
                <w:tab w:val="left" w:pos="3217"/>
              </w:tabs>
              <w:spacing w:after="0" w:line="250" w:lineRule="auto"/>
              <w:ind w:left="0" w:right="4" w:firstLine="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Kao hidrolog smatram da je to jako složena zadaća, jer su  ¨jako izmjenjena vodna tijela¨ značajno različita, pa to zahtijeva i polivalentno rješenje pri izradi metodologije, (ovo predpostavljam).</w:t>
            </w:r>
          </w:p>
          <w:p w:rsidR="00C93452" w:rsidRPr="00CF5D99" w:rsidRDefault="00C93452" w:rsidP="00C93452">
            <w:pPr>
              <w:tabs>
                <w:tab w:val="left" w:pos="3217"/>
              </w:tabs>
              <w:spacing w:after="0" w:line="250" w:lineRule="auto"/>
              <w:ind w:left="0" w:right="4" w:firstLine="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jc w:val="center"/>
              <w:rPr>
                <w:rFonts w:ascii="Arial" w:eastAsia="Arial" w:hAnsi="Arial" w:cs="Arial"/>
                <w:i/>
                <w:sz w:val="18"/>
                <w:szCs w:val="18"/>
              </w:rPr>
            </w:pPr>
            <w:r w:rsidRPr="00CF5D99">
              <w:rPr>
                <w:rFonts w:ascii="Arial" w:eastAsia="Arial" w:hAnsi="Arial" w:cs="Arial"/>
                <w:i/>
                <w:sz w:val="18"/>
                <w:szCs w:val="18"/>
              </w:rPr>
              <w:t>ZAKLJUČAK</w:t>
            </w:r>
          </w:p>
          <w:p w:rsidR="00C93452" w:rsidRDefault="00C93452" w:rsidP="00C93452">
            <w:pPr>
              <w:tabs>
                <w:tab w:val="left" w:pos="3217"/>
              </w:tabs>
              <w:rPr>
                <w:rFonts w:ascii="Arial" w:eastAsia="Arial" w:hAnsi="Arial" w:cs="Arial"/>
                <w:i/>
                <w:sz w:val="18"/>
                <w:szCs w:val="18"/>
              </w:rPr>
            </w:pPr>
            <w:r w:rsidRPr="00CF5D99">
              <w:rPr>
                <w:rFonts w:ascii="Arial" w:eastAsia="Arial" w:hAnsi="Arial" w:cs="Arial"/>
                <w:i/>
                <w:sz w:val="18"/>
                <w:szCs w:val="18"/>
              </w:rPr>
              <w:t xml:space="preserve">Radni tekst Pravilnika o izmjenama i dopunama Pravilnika o načinu određivanja ekološki prihvatljivog protoka (2021 g.), zajedno sa važećim Pravilnikom o načinu određivanja ekološki prihvatljivog protoka (2013) i Pravilnikom o izmjenama Pravilnika o načinu određivanja EPP (2016 g.) </w:t>
            </w:r>
            <w:r>
              <w:rPr>
                <w:rFonts w:ascii="Arial" w:eastAsia="Arial" w:hAnsi="Arial" w:cs="Arial"/>
                <w:i/>
                <w:sz w:val="18"/>
                <w:szCs w:val="18"/>
              </w:rPr>
              <w:t>–</w:t>
            </w:r>
            <w:r w:rsidRPr="00CF5D99">
              <w:rPr>
                <w:rFonts w:ascii="Arial" w:eastAsia="Arial" w:hAnsi="Arial" w:cs="Arial"/>
                <w:i/>
                <w:sz w:val="18"/>
                <w:szCs w:val="18"/>
              </w:rPr>
              <w:t xml:space="preserve"> samo</w:t>
            </w:r>
            <w:r>
              <w:rPr>
                <w:rFonts w:ascii="Arial" w:eastAsia="Arial" w:hAnsi="Arial" w:cs="Arial"/>
                <w:i/>
                <w:sz w:val="18"/>
                <w:szCs w:val="18"/>
              </w:rPr>
              <w:t xml:space="preserve"> </w:t>
            </w:r>
            <w:r w:rsidRPr="00CF5D99">
              <w:rPr>
                <w:rFonts w:ascii="Arial" w:eastAsia="Arial" w:hAnsi="Arial" w:cs="Arial"/>
                <w:i/>
                <w:sz w:val="18"/>
                <w:szCs w:val="18"/>
              </w:rPr>
              <w:t>djelimično popravlja postojeće stanje ali nikako sveobuhvatno, jer ne uključuje sve korisnike vode, preciznije:</w:t>
            </w:r>
          </w:p>
          <w:p w:rsidR="00812F65" w:rsidRDefault="00812F65" w:rsidP="00C93452">
            <w:pPr>
              <w:tabs>
                <w:tab w:val="left" w:pos="3217"/>
              </w:tabs>
              <w:rPr>
                <w:rFonts w:ascii="Arial" w:eastAsia="Arial" w:hAnsi="Arial" w:cs="Arial"/>
                <w:i/>
                <w:sz w:val="18"/>
                <w:szCs w:val="18"/>
              </w:rPr>
            </w:pPr>
          </w:p>
          <w:p w:rsidR="00C93452" w:rsidRPr="00CF5D99" w:rsidRDefault="00C93452" w:rsidP="00C93452">
            <w:pPr>
              <w:tabs>
                <w:tab w:val="left" w:pos="967"/>
              </w:tabs>
              <w:spacing w:after="0" w:line="259" w:lineRule="auto"/>
              <w:ind w:left="3" w:firstLine="0"/>
              <w:rPr>
                <w:rFonts w:ascii="Arial" w:eastAsia="Arial" w:hAnsi="Arial" w:cs="Arial"/>
                <w:i/>
                <w:sz w:val="18"/>
                <w:szCs w:val="18"/>
              </w:rPr>
            </w:pPr>
          </w:p>
          <w:tbl>
            <w:tblPr>
              <w:tblStyle w:val="TableGrid"/>
              <w:tblW w:w="0" w:type="auto"/>
              <w:tblLook w:val="04A0" w:firstRow="1" w:lastRow="0" w:firstColumn="1" w:lastColumn="0" w:noHBand="0" w:noVBand="1"/>
            </w:tblPr>
            <w:tblGrid>
              <w:gridCol w:w="566"/>
              <w:gridCol w:w="1958"/>
              <w:gridCol w:w="2718"/>
            </w:tblGrid>
            <w:tr w:rsidR="00C93452" w:rsidRPr="00CF5D99" w:rsidTr="00F77597">
              <w:tc>
                <w:tcPr>
                  <w:tcW w:w="566" w:type="dxa"/>
                  <w:tcBorders>
                    <w:bottom w:val="double" w:sz="4" w:space="0" w:color="auto"/>
                  </w:tcBorders>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20"/>
                      <w:szCs w:val="20"/>
                      <w:lang w:val="en-US" w:eastAsia="en-US"/>
                    </w:rPr>
                  </w:pPr>
                </w:p>
              </w:tc>
              <w:tc>
                <w:tcPr>
                  <w:tcW w:w="1862" w:type="dxa"/>
                  <w:tcBorders>
                    <w:bottom w:val="double" w:sz="4" w:space="0" w:color="auto"/>
                  </w:tcBorders>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Zahvat vode za potrebe</w:t>
                  </w:r>
                </w:p>
              </w:tc>
              <w:tc>
                <w:tcPr>
                  <w:tcW w:w="2718" w:type="dxa"/>
                  <w:tcBorders>
                    <w:bottom w:val="double" w:sz="4" w:space="0" w:color="auto"/>
                  </w:tcBorders>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EPP – rješenje kroz PRAVILNIKE</w:t>
                  </w:r>
                </w:p>
              </w:tc>
            </w:tr>
            <w:tr w:rsidR="00C93452" w:rsidRPr="00CF5D99" w:rsidTr="00F77597">
              <w:tc>
                <w:tcPr>
                  <w:tcW w:w="566" w:type="dxa"/>
                  <w:tcBorders>
                    <w:top w:val="double" w:sz="4" w:space="0" w:color="auto"/>
                  </w:tcBorders>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en-US" w:eastAsia="en-US"/>
                    </w:rPr>
                  </w:pPr>
                  <w:r w:rsidRPr="00CF5D99">
                    <w:rPr>
                      <w:rFonts w:ascii="Arial" w:eastAsia="Arial" w:hAnsi="Arial" w:cs="Arial"/>
                      <w:i/>
                      <w:sz w:val="18"/>
                      <w:szCs w:val="18"/>
                      <w:lang w:val="en-US" w:eastAsia="en-US"/>
                    </w:rPr>
                    <w:t>A</w:t>
                  </w:r>
                </w:p>
              </w:tc>
              <w:tc>
                <w:tcPr>
                  <w:tcW w:w="1862" w:type="dxa"/>
                  <w:tcBorders>
                    <w:top w:val="double" w:sz="4" w:space="0" w:color="auto"/>
                  </w:tcBorders>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MHE</w:t>
                  </w:r>
                </w:p>
              </w:tc>
              <w:tc>
                <w:tcPr>
                  <w:tcW w:w="2718" w:type="dxa"/>
                  <w:tcBorders>
                    <w:top w:val="double" w:sz="4" w:space="0" w:color="auto"/>
                  </w:tcBorders>
                </w:tcPr>
                <w:p w:rsidR="00C93452" w:rsidRPr="00CF5D99" w:rsidRDefault="00C93452" w:rsidP="00C93452">
                  <w:pPr>
                    <w:widowControl w:val="0"/>
                    <w:tabs>
                      <w:tab w:val="left" w:pos="3217"/>
                    </w:tabs>
                    <w:spacing w:after="0" w:line="250" w:lineRule="auto"/>
                    <w:ind w:left="226" w:right="4" w:hanging="10"/>
                    <w:contextualSpacing/>
                    <w:rPr>
                      <w:rFonts w:ascii="Arial" w:eastAsia="Arial" w:hAnsi="Arial" w:cs="Arial"/>
                      <w:i/>
                      <w:sz w:val="18"/>
                      <w:szCs w:val="18"/>
                      <w:lang w:val="hr-HR" w:eastAsia="en-US"/>
                    </w:rPr>
                  </w:pPr>
                  <w:r w:rsidRPr="00CF5D99">
                    <w:rPr>
                      <w:rFonts w:ascii="Arial" w:eastAsia="Arial" w:hAnsi="Arial" w:cs="Arial"/>
                      <w:i/>
                      <w:sz w:val="18"/>
                      <w:szCs w:val="18"/>
                      <w:lang w:val="hr-HR" w:eastAsia="en-US"/>
                    </w:rPr>
                    <w:t>Uglavnom DA, ali u konačnici nekonzistentno</w:t>
                  </w:r>
                </w:p>
              </w:tc>
            </w:tr>
            <w:tr w:rsidR="00C93452" w:rsidRPr="00CF5D99" w:rsidTr="00F77597">
              <w:tc>
                <w:tcPr>
                  <w:tcW w:w="566"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en-US" w:eastAsia="en-US"/>
                    </w:rPr>
                  </w:pPr>
                  <w:r w:rsidRPr="00CF5D99">
                    <w:rPr>
                      <w:rFonts w:ascii="Arial" w:eastAsia="Arial" w:hAnsi="Arial" w:cs="Arial"/>
                      <w:i/>
                      <w:sz w:val="18"/>
                      <w:szCs w:val="18"/>
                      <w:lang w:val="en-US" w:eastAsia="en-US"/>
                    </w:rPr>
                    <w:t>B</w:t>
                  </w:r>
                </w:p>
              </w:tc>
              <w:tc>
                <w:tcPr>
                  <w:tcW w:w="1862"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HE</w:t>
                  </w:r>
                </w:p>
              </w:tc>
              <w:tc>
                <w:tcPr>
                  <w:tcW w:w="2718"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NE</w:t>
                  </w:r>
                </w:p>
              </w:tc>
            </w:tr>
            <w:tr w:rsidR="00C93452" w:rsidRPr="00CF5D99" w:rsidTr="00F77597">
              <w:tc>
                <w:tcPr>
                  <w:tcW w:w="566"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en-US" w:eastAsia="en-US"/>
                    </w:rPr>
                  </w:pPr>
                  <w:r w:rsidRPr="00CF5D99">
                    <w:rPr>
                      <w:rFonts w:ascii="Arial" w:eastAsia="Arial" w:hAnsi="Arial" w:cs="Arial"/>
                      <w:i/>
                      <w:sz w:val="18"/>
                      <w:szCs w:val="18"/>
                      <w:lang w:val="en-US" w:eastAsia="en-US"/>
                    </w:rPr>
                    <w:t>C</w:t>
                  </w:r>
                </w:p>
              </w:tc>
              <w:tc>
                <w:tcPr>
                  <w:tcW w:w="1862"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Navodnjavanje</w:t>
                  </w:r>
                </w:p>
              </w:tc>
              <w:tc>
                <w:tcPr>
                  <w:tcW w:w="2718"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NE</w:t>
                  </w:r>
                </w:p>
              </w:tc>
            </w:tr>
            <w:tr w:rsidR="00C93452" w:rsidRPr="00CF5D99" w:rsidTr="00F77597">
              <w:tc>
                <w:tcPr>
                  <w:tcW w:w="566"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en-US" w:eastAsia="en-US"/>
                    </w:rPr>
                  </w:pPr>
                  <w:r w:rsidRPr="00CF5D99">
                    <w:rPr>
                      <w:rFonts w:ascii="Arial" w:eastAsia="Arial" w:hAnsi="Arial" w:cs="Arial"/>
                      <w:i/>
                      <w:sz w:val="18"/>
                      <w:szCs w:val="18"/>
                      <w:lang w:val="en-US" w:eastAsia="en-US"/>
                    </w:rPr>
                    <w:t>D</w:t>
                  </w:r>
                </w:p>
              </w:tc>
              <w:tc>
                <w:tcPr>
                  <w:tcW w:w="1862"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Ribnjaci</w:t>
                  </w:r>
                </w:p>
              </w:tc>
              <w:tc>
                <w:tcPr>
                  <w:tcW w:w="2718"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NE</w:t>
                  </w:r>
                </w:p>
              </w:tc>
            </w:tr>
            <w:tr w:rsidR="00C93452" w:rsidRPr="00CF5D99" w:rsidTr="00F77597">
              <w:tc>
                <w:tcPr>
                  <w:tcW w:w="566"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en-US" w:eastAsia="en-US"/>
                    </w:rPr>
                  </w:pPr>
                  <w:r w:rsidRPr="00CF5D99">
                    <w:rPr>
                      <w:rFonts w:ascii="Arial" w:eastAsia="Arial" w:hAnsi="Arial" w:cs="Arial"/>
                      <w:i/>
                      <w:sz w:val="18"/>
                      <w:szCs w:val="18"/>
                      <w:lang w:val="en-US" w:eastAsia="en-US"/>
                    </w:rPr>
                    <w:t>E</w:t>
                  </w:r>
                </w:p>
              </w:tc>
              <w:tc>
                <w:tcPr>
                  <w:tcW w:w="1862"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Vodosnabdijevanje</w:t>
                  </w:r>
                </w:p>
              </w:tc>
              <w:tc>
                <w:tcPr>
                  <w:tcW w:w="2718"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DA  djelimično</w:t>
                  </w:r>
                </w:p>
              </w:tc>
            </w:tr>
            <w:tr w:rsidR="00C93452" w:rsidRPr="00CF5D99" w:rsidTr="00F77597">
              <w:tc>
                <w:tcPr>
                  <w:tcW w:w="566"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en-US" w:eastAsia="en-US"/>
                    </w:rPr>
                  </w:pPr>
                  <w:r w:rsidRPr="00CF5D99">
                    <w:rPr>
                      <w:rFonts w:ascii="Arial" w:eastAsia="Arial" w:hAnsi="Arial" w:cs="Arial"/>
                      <w:i/>
                      <w:sz w:val="18"/>
                      <w:szCs w:val="18"/>
                      <w:lang w:val="en-US" w:eastAsia="en-US"/>
                    </w:rPr>
                    <w:t>F</w:t>
                  </w:r>
                </w:p>
              </w:tc>
              <w:tc>
                <w:tcPr>
                  <w:tcW w:w="1862"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Ostalo</w:t>
                  </w:r>
                </w:p>
              </w:tc>
              <w:tc>
                <w:tcPr>
                  <w:tcW w:w="2718" w:type="dxa"/>
                </w:tcPr>
                <w:p w:rsidR="00C93452" w:rsidRPr="00CF5D99" w:rsidRDefault="00C93452" w:rsidP="00C93452">
                  <w:pPr>
                    <w:widowControl w:val="0"/>
                    <w:tabs>
                      <w:tab w:val="left" w:pos="3217"/>
                    </w:tabs>
                    <w:spacing w:after="0" w:line="250" w:lineRule="auto"/>
                    <w:ind w:left="226" w:right="4" w:hanging="10"/>
                    <w:contextualSpacing/>
                    <w:jc w:val="center"/>
                    <w:rPr>
                      <w:rFonts w:ascii="Arial" w:eastAsia="Arial" w:hAnsi="Arial" w:cs="Arial"/>
                      <w:i/>
                      <w:sz w:val="18"/>
                      <w:szCs w:val="18"/>
                      <w:lang w:val="hr-HR" w:eastAsia="en-US"/>
                    </w:rPr>
                  </w:pPr>
                  <w:r w:rsidRPr="00CF5D99">
                    <w:rPr>
                      <w:rFonts w:ascii="Arial" w:eastAsia="Arial" w:hAnsi="Arial" w:cs="Arial"/>
                      <w:i/>
                      <w:sz w:val="18"/>
                      <w:szCs w:val="18"/>
                      <w:lang w:val="hr-HR" w:eastAsia="en-US"/>
                    </w:rPr>
                    <w:t>NE</w:t>
                  </w:r>
                </w:p>
              </w:tc>
            </w:tr>
          </w:tbl>
          <w:p w:rsidR="00C93452" w:rsidRPr="00CF5D99" w:rsidRDefault="00C93452" w:rsidP="00C93452">
            <w:pPr>
              <w:tabs>
                <w:tab w:val="left" w:pos="3217"/>
              </w:tabs>
              <w:spacing w:after="0" w:line="250" w:lineRule="auto"/>
              <w:ind w:left="0" w:right="4" w:firstLine="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rPr>
                <w:rFonts w:ascii="Arial" w:eastAsia="Arial" w:hAnsi="Arial" w:cs="Arial"/>
                <w:i/>
                <w:sz w:val="20"/>
                <w:szCs w:val="20"/>
              </w:rPr>
            </w:pPr>
            <w:r w:rsidRPr="00CF5D99">
              <w:rPr>
                <w:rFonts w:ascii="Arial" w:eastAsia="Arial" w:hAnsi="Arial" w:cs="Arial"/>
                <w:i/>
                <w:sz w:val="18"/>
                <w:szCs w:val="18"/>
              </w:rPr>
              <w:t>i zato, iz navedenih razloga pod tačkama 1-5, nikako ne mogu prihvatiti  Radni tekst Pravilnika o izmjenama i dopunama Pravilnika o načinu određivanja ekološki prihvatljivog protoka</w:t>
            </w:r>
            <w:r w:rsidRPr="00CF5D99">
              <w:rPr>
                <w:rFonts w:ascii="Arial" w:eastAsia="Arial" w:hAnsi="Arial" w:cs="Arial"/>
                <w:i/>
                <w:sz w:val="20"/>
                <w:szCs w:val="20"/>
              </w:rPr>
              <w:t>.</w:t>
            </w:r>
          </w:p>
          <w:p w:rsidR="00C93452" w:rsidRPr="00CF5D99" w:rsidRDefault="00C93452" w:rsidP="00C93452">
            <w:pPr>
              <w:tabs>
                <w:tab w:val="left" w:pos="967"/>
              </w:tabs>
              <w:spacing w:after="0" w:line="259" w:lineRule="auto"/>
              <w:ind w:left="0" w:firstLine="0"/>
              <w:rPr>
                <w:rFonts w:ascii="Arial" w:eastAsia="Arial" w:hAnsi="Arial" w:cs="Arial"/>
                <w:i/>
                <w:sz w:val="18"/>
                <w:szCs w:val="18"/>
              </w:rPr>
            </w:pPr>
          </w:p>
          <w:p w:rsidR="00C93452" w:rsidRPr="00CF5D99" w:rsidRDefault="00C93452" w:rsidP="00C93452">
            <w:pPr>
              <w:tabs>
                <w:tab w:val="left" w:pos="3217"/>
              </w:tabs>
              <w:spacing w:after="0" w:line="250" w:lineRule="auto"/>
              <w:ind w:left="226" w:right="4" w:hanging="10"/>
              <w:jc w:val="center"/>
              <w:rPr>
                <w:rFonts w:ascii="Arial" w:eastAsia="Arial" w:hAnsi="Arial" w:cs="Arial"/>
                <w:i/>
                <w:sz w:val="18"/>
                <w:szCs w:val="18"/>
              </w:rPr>
            </w:pPr>
            <w:r w:rsidRPr="00CF5D99">
              <w:rPr>
                <w:rFonts w:ascii="Arial" w:eastAsia="Arial" w:hAnsi="Arial" w:cs="Arial"/>
                <w:i/>
                <w:sz w:val="18"/>
                <w:szCs w:val="18"/>
              </w:rPr>
              <w:t>PRIJEDLOG RJEŠENJA</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p>
          <w:p w:rsidR="002A60F1"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Napraviti jedinstven PRAVILNIK o načinu određivanja ekološki prihvatljivog protoka, pravilnik koji će obuhvatiti sve moguće vrste zahvatanja vode iz vodotoka (A do F iz tabele)</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 xml:space="preserve">. </w:t>
            </w:r>
          </w:p>
          <w:p w:rsidR="00C93452" w:rsidRPr="00CF5D99"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Jer,ne samo MHE, i ostali korisnici vode mogu narušiti ekološki protok vodotoka ili, čak, dovesti do presušivanja vodotoka. Naravno, u pravilnik bi bile sistemski ugrađene i izmjene pravilnika iz 2016 g., i sadašnji prijedlog izmjena -2021 g.</w:t>
            </w:r>
          </w:p>
          <w:p w:rsidR="00C93452" w:rsidRDefault="00C93452" w:rsidP="00C93452">
            <w:pPr>
              <w:tabs>
                <w:tab w:val="left" w:pos="3217"/>
              </w:tabs>
              <w:spacing w:after="0" w:line="250" w:lineRule="auto"/>
              <w:ind w:left="226" w:right="4" w:hanging="10"/>
              <w:rPr>
                <w:rFonts w:ascii="Arial" w:eastAsia="Arial" w:hAnsi="Arial" w:cs="Arial"/>
                <w:i/>
                <w:sz w:val="18"/>
                <w:szCs w:val="18"/>
              </w:rPr>
            </w:pPr>
            <w:r w:rsidRPr="00CF5D99">
              <w:rPr>
                <w:rFonts w:ascii="Arial" w:eastAsia="Arial" w:hAnsi="Arial" w:cs="Arial"/>
                <w:i/>
                <w:sz w:val="18"/>
                <w:szCs w:val="18"/>
              </w:rPr>
              <w:t>Također, predlažem da se odredi institucija koja će biti tumač tako donešenog Pravilnika, obzirom na složenost problematike kao i polivalentnost rješenja koja će biti, vjerovatno, različita za razne tipove korištenja vode.</w:t>
            </w:r>
          </w:p>
          <w:p w:rsidR="006F1623" w:rsidRDefault="006F1623" w:rsidP="00C93452">
            <w:pPr>
              <w:tabs>
                <w:tab w:val="left" w:pos="3217"/>
              </w:tabs>
              <w:spacing w:after="0" w:line="250" w:lineRule="auto"/>
              <w:ind w:left="226" w:right="4" w:hanging="10"/>
              <w:rPr>
                <w:rFonts w:ascii="Arial" w:eastAsia="Arial" w:hAnsi="Arial" w:cs="Arial"/>
                <w:i/>
                <w:sz w:val="18"/>
                <w:szCs w:val="18"/>
              </w:rPr>
            </w:pPr>
          </w:p>
          <w:p w:rsidR="006F1623" w:rsidRDefault="006F1623" w:rsidP="00C93452">
            <w:pPr>
              <w:tabs>
                <w:tab w:val="left" w:pos="3217"/>
              </w:tabs>
              <w:spacing w:after="0" w:line="250" w:lineRule="auto"/>
              <w:ind w:left="226" w:right="4" w:hanging="10"/>
              <w:rPr>
                <w:rFonts w:ascii="Arial" w:eastAsia="Arial" w:hAnsi="Arial" w:cs="Arial"/>
                <w:i/>
                <w:sz w:val="18"/>
                <w:szCs w:val="18"/>
              </w:rPr>
            </w:pPr>
          </w:p>
          <w:p w:rsidR="006F1623" w:rsidRDefault="006F1623" w:rsidP="00C93452">
            <w:pPr>
              <w:tabs>
                <w:tab w:val="left" w:pos="3217"/>
              </w:tabs>
              <w:spacing w:after="0" w:line="250" w:lineRule="auto"/>
              <w:ind w:left="226" w:right="4" w:hanging="10"/>
              <w:rPr>
                <w:rFonts w:ascii="Arial" w:eastAsia="Arial" w:hAnsi="Arial" w:cs="Arial"/>
                <w:i/>
                <w:sz w:val="18"/>
                <w:szCs w:val="18"/>
              </w:rPr>
            </w:pPr>
          </w:p>
          <w:p w:rsidR="006F1623" w:rsidRDefault="006F1623" w:rsidP="00C93452">
            <w:pPr>
              <w:tabs>
                <w:tab w:val="left" w:pos="3217"/>
              </w:tabs>
              <w:spacing w:after="0" w:line="250" w:lineRule="auto"/>
              <w:ind w:left="226" w:right="4" w:hanging="10"/>
              <w:rPr>
                <w:rFonts w:ascii="Arial" w:eastAsia="Arial" w:hAnsi="Arial" w:cs="Arial"/>
                <w:i/>
                <w:sz w:val="18"/>
                <w:szCs w:val="18"/>
              </w:rPr>
            </w:pPr>
          </w:p>
          <w:p w:rsidR="006F1623" w:rsidRDefault="006F1623" w:rsidP="00C93452">
            <w:pPr>
              <w:tabs>
                <w:tab w:val="left" w:pos="3217"/>
              </w:tabs>
              <w:spacing w:after="0" w:line="250" w:lineRule="auto"/>
              <w:ind w:left="226" w:right="4" w:hanging="10"/>
              <w:rPr>
                <w:rFonts w:ascii="Arial" w:eastAsia="Arial" w:hAnsi="Arial" w:cs="Arial"/>
                <w:i/>
                <w:sz w:val="18"/>
                <w:szCs w:val="18"/>
              </w:rPr>
            </w:pPr>
          </w:p>
          <w:p w:rsidR="001C2A37" w:rsidRPr="006F1623" w:rsidRDefault="001C2A37" w:rsidP="00C93452">
            <w:pPr>
              <w:tabs>
                <w:tab w:val="left" w:pos="3217"/>
              </w:tabs>
              <w:spacing w:after="0" w:line="250" w:lineRule="auto"/>
              <w:ind w:left="226" w:right="4" w:hanging="10"/>
              <w:rPr>
                <w:rFonts w:ascii="Arial" w:eastAsia="Arial" w:hAnsi="Arial" w:cs="Arial"/>
                <w:b/>
                <w:color w:val="auto"/>
                <w:sz w:val="22"/>
              </w:rPr>
            </w:pPr>
            <w:r w:rsidRPr="006F1623">
              <w:rPr>
                <w:rFonts w:ascii="Arial" w:eastAsia="Arial" w:hAnsi="Arial" w:cs="Arial"/>
                <w:b/>
                <w:color w:val="auto"/>
                <w:sz w:val="24"/>
                <w:szCs w:val="24"/>
              </w:rPr>
              <w:t>Napomena: Generalne primjedbe nisu komentarisane od strane FMPVŠ, a one su u najvećoj mjeri uključene u pojednačnim primjedbama</w:t>
            </w:r>
            <w:r w:rsidRPr="006F1623">
              <w:rPr>
                <w:rFonts w:ascii="Arial" w:eastAsia="Arial" w:hAnsi="Arial" w:cs="Arial"/>
                <w:b/>
                <w:color w:val="auto"/>
                <w:sz w:val="22"/>
              </w:rPr>
              <w:t xml:space="preserve">. </w:t>
            </w:r>
          </w:p>
          <w:p w:rsidR="004D147D" w:rsidRPr="00C53A86" w:rsidRDefault="004D147D" w:rsidP="00C93452">
            <w:pPr>
              <w:tabs>
                <w:tab w:val="left" w:pos="3217"/>
              </w:tabs>
              <w:spacing w:after="0" w:line="250" w:lineRule="auto"/>
              <w:ind w:left="226" w:right="4" w:hanging="10"/>
              <w:rPr>
                <w:rFonts w:ascii="Arial" w:eastAsia="Arial" w:hAnsi="Arial" w:cs="Arial"/>
                <w:b/>
                <w:i/>
                <w:color w:val="00B050"/>
                <w:sz w:val="22"/>
              </w:rPr>
            </w:pPr>
          </w:p>
          <w:p w:rsidR="006F1623" w:rsidRDefault="006F1623" w:rsidP="001C2A37">
            <w:pPr>
              <w:spacing w:after="160" w:line="259" w:lineRule="auto"/>
              <w:ind w:left="360" w:firstLine="0"/>
              <w:jc w:val="center"/>
              <w:rPr>
                <w:rFonts w:asciiTheme="minorHAnsi" w:eastAsiaTheme="minorHAnsi" w:hAnsiTheme="minorHAnsi" w:cstheme="minorBidi"/>
                <w:b/>
                <w:color w:val="auto"/>
                <w:sz w:val="22"/>
                <w:lang w:eastAsia="en-US"/>
              </w:rPr>
            </w:pPr>
          </w:p>
          <w:p w:rsidR="006F1623" w:rsidRDefault="006F1623" w:rsidP="001C2A37">
            <w:pPr>
              <w:spacing w:after="160" w:line="259" w:lineRule="auto"/>
              <w:ind w:left="360" w:firstLine="0"/>
              <w:jc w:val="center"/>
              <w:rPr>
                <w:rFonts w:asciiTheme="minorHAnsi" w:eastAsiaTheme="minorHAnsi" w:hAnsiTheme="minorHAnsi" w:cstheme="minorBidi"/>
                <w:b/>
                <w:color w:val="auto"/>
                <w:sz w:val="22"/>
                <w:lang w:eastAsia="en-US"/>
              </w:rPr>
            </w:pPr>
          </w:p>
          <w:p w:rsidR="006F1623" w:rsidRDefault="006F1623" w:rsidP="001C2A37">
            <w:pPr>
              <w:spacing w:after="160" w:line="259" w:lineRule="auto"/>
              <w:ind w:left="360" w:firstLine="0"/>
              <w:jc w:val="center"/>
              <w:rPr>
                <w:rFonts w:asciiTheme="minorHAnsi" w:eastAsiaTheme="minorHAnsi" w:hAnsiTheme="minorHAnsi" w:cstheme="minorBidi"/>
                <w:b/>
                <w:color w:val="auto"/>
                <w:sz w:val="22"/>
                <w:lang w:eastAsia="en-US"/>
              </w:rPr>
            </w:pPr>
          </w:p>
          <w:p w:rsidR="006F1623" w:rsidRDefault="006F1623" w:rsidP="001C2A37">
            <w:pPr>
              <w:spacing w:after="160" w:line="259" w:lineRule="auto"/>
              <w:ind w:left="360" w:firstLine="0"/>
              <w:jc w:val="center"/>
              <w:rPr>
                <w:rFonts w:asciiTheme="minorHAnsi" w:eastAsiaTheme="minorHAnsi" w:hAnsiTheme="minorHAnsi" w:cstheme="minorBidi"/>
                <w:b/>
                <w:color w:val="auto"/>
                <w:sz w:val="22"/>
                <w:lang w:eastAsia="en-US"/>
              </w:rPr>
            </w:pPr>
          </w:p>
          <w:p w:rsidR="006F1623" w:rsidRDefault="006F1623" w:rsidP="001C2A37">
            <w:pPr>
              <w:spacing w:after="160" w:line="259" w:lineRule="auto"/>
              <w:ind w:left="360" w:firstLine="0"/>
              <w:jc w:val="center"/>
              <w:rPr>
                <w:rFonts w:asciiTheme="minorHAnsi" w:eastAsiaTheme="minorHAnsi" w:hAnsiTheme="minorHAnsi" w:cstheme="minorBidi"/>
                <w:b/>
                <w:color w:val="auto"/>
                <w:sz w:val="22"/>
                <w:lang w:eastAsia="en-US"/>
              </w:rPr>
            </w:pPr>
          </w:p>
          <w:p w:rsidR="006F1623" w:rsidRDefault="006F1623" w:rsidP="001C2A37">
            <w:pPr>
              <w:spacing w:after="160" w:line="259" w:lineRule="auto"/>
              <w:ind w:left="360" w:firstLine="0"/>
              <w:jc w:val="center"/>
              <w:rPr>
                <w:rFonts w:asciiTheme="minorHAnsi" w:eastAsiaTheme="minorHAnsi" w:hAnsiTheme="minorHAnsi" w:cstheme="minorBidi"/>
                <w:b/>
                <w:color w:val="auto"/>
                <w:sz w:val="22"/>
                <w:lang w:eastAsia="en-US"/>
              </w:rPr>
            </w:pPr>
          </w:p>
          <w:p w:rsidR="00C93452" w:rsidRPr="006F1623" w:rsidRDefault="001C2A37" w:rsidP="001C2A37">
            <w:pPr>
              <w:spacing w:after="160" w:line="259" w:lineRule="auto"/>
              <w:ind w:left="360" w:firstLine="0"/>
              <w:jc w:val="center"/>
              <w:rPr>
                <w:rFonts w:asciiTheme="minorHAnsi" w:eastAsiaTheme="minorHAnsi" w:hAnsiTheme="minorHAnsi" w:cstheme="minorBidi"/>
                <w:b/>
                <w:color w:val="auto"/>
                <w:sz w:val="22"/>
                <w:lang w:eastAsia="en-US"/>
              </w:rPr>
            </w:pPr>
            <w:r w:rsidRPr="006F1623">
              <w:rPr>
                <w:rFonts w:asciiTheme="minorHAnsi" w:eastAsiaTheme="minorHAnsi" w:hAnsiTheme="minorHAnsi" w:cstheme="minorBidi"/>
                <w:b/>
                <w:color w:val="auto"/>
                <w:sz w:val="22"/>
                <w:lang w:eastAsia="en-US"/>
              </w:rPr>
              <w:t>POJEDINAČNE PRIMJEDBE PO ČLANOVIMA</w:t>
            </w:r>
          </w:p>
          <w:p w:rsidR="00560B87" w:rsidRPr="00151B8A" w:rsidRDefault="00560B87" w:rsidP="00AF1907">
            <w:pPr>
              <w:spacing w:after="0" w:line="259" w:lineRule="auto"/>
              <w:ind w:left="0" w:right="-9146" w:firstLine="0"/>
              <w:rPr>
                <w:rFonts w:ascii="Arial" w:hAnsi="Arial" w:cs="Arial"/>
                <w:sz w:val="22"/>
              </w:rPr>
            </w:pPr>
          </w:p>
        </w:tc>
      </w:tr>
    </w:tbl>
    <w:tbl>
      <w:tblPr>
        <w:tblStyle w:val="TableGrid10"/>
        <w:tblW w:w="14170" w:type="dxa"/>
        <w:tblLook w:val="04A0" w:firstRow="1" w:lastRow="0" w:firstColumn="1" w:lastColumn="0" w:noHBand="0" w:noVBand="1"/>
      </w:tblPr>
      <w:tblGrid>
        <w:gridCol w:w="629"/>
        <w:gridCol w:w="3194"/>
        <w:gridCol w:w="4394"/>
        <w:gridCol w:w="1830"/>
        <w:gridCol w:w="4123"/>
      </w:tblGrid>
      <w:tr w:rsidR="00910C6C" w:rsidRPr="00151B8A" w:rsidTr="00F65377">
        <w:trPr>
          <w:trHeight w:val="492"/>
        </w:trPr>
        <w:tc>
          <w:tcPr>
            <w:tcW w:w="629" w:type="dxa"/>
            <w:noWrap/>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lastRenderedPageBreak/>
              <w:t xml:space="preserve">R.b. </w:t>
            </w:r>
          </w:p>
        </w:tc>
        <w:tc>
          <w:tcPr>
            <w:tcW w:w="3194" w:type="dxa"/>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Prijedlog izmjene</w:t>
            </w:r>
          </w:p>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člana</w:t>
            </w:r>
          </w:p>
        </w:tc>
        <w:tc>
          <w:tcPr>
            <w:tcW w:w="4394" w:type="dxa"/>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 xml:space="preserve">                                 Komentar</w:t>
            </w:r>
          </w:p>
        </w:tc>
        <w:tc>
          <w:tcPr>
            <w:tcW w:w="1830" w:type="dxa"/>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Prihvaćeno/</w:t>
            </w:r>
          </w:p>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Nije prihvaćeno</w:t>
            </w:r>
          </w:p>
        </w:tc>
        <w:tc>
          <w:tcPr>
            <w:tcW w:w="4123" w:type="dxa"/>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Obrazloženje</w:t>
            </w:r>
          </w:p>
        </w:tc>
      </w:tr>
      <w:tr w:rsidR="00910C6C" w:rsidRPr="00151B8A" w:rsidTr="00F65377">
        <w:trPr>
          <w:trHeight w:val="426"/>
        </w:trPr>
        <w:tc>
          <w:tcPr>
            <w:tcW w:w="14170" w:type="dxa"/>
            <w:gridSpan w:val="5"/>
            <w:hideMark/>
          </w:tcPr>
          <w:p w:rsidR="00910C6C" w:rsidRDefault="00910C6C"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Pr="000D5D1E">
              <w:rPr>
                <w:rFonts w:ascii="Arial" w:hAnsi="Arial" w:cs="Arial"/>
                <w:sz w:val="22"/>
              </w:rPr>
              <w:t>J</w:t>
            </w:r>
            <w:r>
              <w:rPr>
                <w:rFonts w:ascii="Arial" w:hAnsi="Arial" w:cs="Arial"/>
                <w:sz w:val="22"/>
              </w:rPr>
              <w:t>adranskog mora</w:t>
            </w:r>
          </w:p>
          <w:p w:rsidR="00910C6C" w:rsidRPr="00151B8A" w:rsidRDefault="00910C6C" w:rsidP="00F65377">
            <w:pPr>
              <w:spacing w:after="0" w:line="259" w:lineRule="auto"/>
              <w:ind w:left="0" w:right="-9146" w:firstLine="0"/>
              <w:rPr>
                <w:rFonts w:ascii="Arial" w:hAnsi="Arial" w:cs="Arial"/>
                <w:sz w:val="22"/>
              </w:rPr>
            </w:pPr>
          </w:p>
        </w:tc>
      </w:tr>
    </w:tbl>
    <w:tbl>
      <w:tblPr>
        <w:tblStyle w:val="TableGrid13"/>
        <w:tblW w:w="14170" w:type="dxa"/>
        <w:tblLook w:val="04A0" w:firstRow="1" w:lastRow="0" w:firstColumn="1" w:lastColumn="0" w:noHBand="0" w:noVBand="1"/>
      </w:tblPr>
      <w:tblGrid>
        <w:gridCol w:w="629"/>
        <w:gridCol w:w="2485"/>
        <w:gridCol w:w="6520"/>
        <w:gridCol w:w="1985"/>
        <w:gridCol w:w="2551"/>
      </w:tblGrid>
      <w:tr w:rsidR="00910C6C" w:rsidRPr="00151B8A" w:rsidTr="004F0563">
        <w:trPr>
          <w:trHeight w:val="343"/>
        </w:trPr>
        <w:tc>
          <w:tcPr>
            <w:tcW w:w="629" w:type="dxa"/>
          </w:tcPr>
          <w:p w:rsidR="00910C6C" w:rsidRPr="00151B8A" w:rsidRDefault="00910C6C" w:rsidP="00F65377">
            <w:pPr>
              <w:spacing w:after="0" w:line="259" w:lineRule="auto"/>
              <w:ind w:left="0" w:right="-9146" w:firstLine="0"/>
              <w:rPr>
                <w:rFonts w:ascii="Arial" w:hAnsi="Arial" w:cs="Arial"/>
                <w:sz w:val="22"/>
              </w:rPr>
            </w:pPr>
            <w:r>
              <w:rPr>
                <w:rFonts w:ascii="Arial" w:hAnsi="Arial" w:cs="Arial"/>
                <w:sz w:val="22"/>
              </w:rPr>
              <w:t>1.</w:t>
            </w:r>
          </w:p>
        </w:tc>
        <w:tc>
          <w:tcPr>
            <w:tcW w:w="2485" w:type="dxa"/>
          </w:tcPr>
          <w:p w:rsidR="00910C6C" w:rsidRPr="000D5D1E" w:rsidRDefault="00910C6C" w:rsidP="00F65377">
            <w:pPr>
              <w:spacing w:after="0" w:line="259" w:lineRule="auto"/>
              <w:ind w:left="3" w:firstLine="0"/>
              <w:rPr>
                <w:rFonts w:ascii="Arial" w:hAnsi="Arial" w:cs="Arial"/>
                <w:b/>
              </w:rPr>
            </w:pPr>
            <w:r w:rsidRPr="000D5D1E">
              <w:rPr>
                <w:rFonts w:ascii="Arial" w:hAnsi="Arial" w:cs="Arial"/>
                <w:b/>
              </w:rPr>
              <w:t>Član 1.</w:t>
            </w:r>
          </w:p>
          <w:p w:rsidR="00910C6C" w:rsidRPr="000D5D1E" w:rsidRDefault="00910C6C" w:rsidP="00F65377">
            <w:pPr>
              <w:spacing w:after="0" w:line="259" w:lineRule="auto"/>
              <w:ind w:left="3" w:firstLine="0"/>
              <w:rPr>
                <w:rFonts w:ascii="Arial" w:eastAsia="Times New Roman" w:hAnsi="Arial" w:cs="Arial"/>
                <w:sz w:val="20"/>
              </w:rPr>
            </w:pPr>
            <w:r w:rsidRPr="000D5D1E">
              <w:rPr>
                <w:rFonts w:ascii="Arial" w:eastAsia="Times New Roman" w:hAnsi="Arial" w:cs="Arial"/>
                <w:sz w:val="20"/>
              </w:rPr>
              <w:t xml:space="preserve">Dodaje se </w:t>
            </w:r>
            <w:r w:rsidR="001C2A37">
              <w:rPr>
                <w:rFonts w:ascii="Arial" w:eastAsia="Times New Roman" w:hAnsi="Arial" w:cs="Arial"/>
                <w:sz w:val="20"/>
              </w:rPr>
              <w:t>n</w:t>
            </w:r>
            <w:r w:rsidRPr="000D5D1E">
              <w:rPr>
                <w:rFonts w:ascii="Arial" w:eastAsia="Times New Roman" w:hAnsi="Arial" w:cs="Arial"/>
                <w:sz w:val="20"/>
              </w:rPr>
              <w:t>ovi stav 2) koji glasi:</w:t>
            </w:r>
          </w:p>
          <w:p w:rsidR="00910C6C" w:rsidRPr="000D5D1E" w:rsidRDefault="00910C6C" w:rsidP="00F65377">
            <w:pPr>
              <w:spacing w:after="0" w:line="259" w:lineRule="auto"/>
              <w:ind w:left="3" w:firstLine="0"/>
              <w:rPr>
                <w:rFonts w:ascii="Arial" w:hAnsi="Arial" w:cs="Arial"/>
                <w:sz w:val="22"/>
              </w:rPr>
            </w:pPr>
            <w:r w:rsidRPr="000D5D1E">
              <w:rPr>
                <w:rFonts w:ascii="Arial" w:eastAsia="Arial" w:hAnsi="Arial" w:cs="Arial"/>
                <w:i/>
                <w:color w:val="auto"/>
                <w:sz w:val="20"/>
                <w:szCs w:val="20"/>
              </w:rPr>
              <w:t>Izuzetno od odredbi prethdnog stava, ukoliko za konkretno vodno tijelo nisu vršena mjerenja ili ne postoje podaci o minimalnom srednjem mjesečnom protoku, EPP se utvrđuje shodno odredbama člana 10. stav (4) Pravilnika.</w:t>
            </w:r>
          </w:p>
        </w:tc>
        <w:tc>
          <w:tcPr>
            <w:tcW w:w="6520" w:type="dxa"/>
          </w:tcPr>
          <w:p w:rsidR="00910C6C" w:rsidRPr="000D5D1E" w:rsidRDefault="00910C6C" w:rsidP="00F65377">
            <w:pPr>
              <w:spacing w:after="0" w:line="259" w:lineRule="auto"/>
              <w:ind w:left="3" w:firstLine="0"/>
              <w:rPr>
                <w:rFonts w:ascii="Arial" w:eastAsia="Arial" w:hAnsi="Arial" w:cs="Arial"/>
                <w:sz w:val="20"/>
                <w:szCs w:val="20"/>
              </w:rPr>
            </w:pPr>
            <w:r w:rsidRPr="000D5D1E">
              <w:rPr>
                <w:rFonts w:ascii="Arial" w:eastAsia="Times New Roman" w:hAnsi="Arial" w:cs="Arial"/>
                <w:sz w:val="20"/>
                <w:szCs w:val="20"/>
              </w:rPr>
              <w:t xml:space="preserve">Predloženim izmjenama člana 5. Pravilnika propisuje se u određenim slučajevima utvrđivanje </w:t>
            </w:r>
            <w:r w:rsidRPr="000D5D1E">
              <w:rPr>
                <w:rFonts w:ascii="Arial" w:eastAsia="Arial" w:hAnsi="Arial" w:cs="Arial"/>
                <w:sz w:val="20"/>
                <w:szCs w:val="20"/>
              </w:rPr>
              <w:t>ekološki prihvatljivog protoka na osnovu hidroloških osobina vodnog tijela za karakteristične sezone kao minimalni srednji mjesečni protok 95% od vjerovatnoće pojave.</w:t>
            </w:r>
          </w:p>
          <w:p w:rsidR="00910C6C" w:rsidRPr="000D5D1E" w:rsidRDefault="00910C6C" w:rsidP="00F65377">
            <w:pPr>
              <w:spacing w:after="297" w:line="266" w:lineRule="auto"/>
              <w:ind w:left="0" w:right="50" w:hanging="27"/>
              <w:rPr>
                <w:rFonts w:ascii="Arial" w:eastAsia="Arial" w:hAnsi="Arial" w:cs="Arial"/>
                <w:iCs/>
                <w:sz w:val="20"/>
                <w:szCs w:val="20"/>
              </w:rPr>
            </w:pPr>
            <w:r w:rsidRPr="000D5D1E">
              <w:rPr>
                <w:rFonts w:ascii="Arial" w:eastAsia="Arial" w:hAnsi="Arial" w:cs="Arial"/>
                <w:iCs/>
                <w:sz w:val="20"/>
                <w:szCs w:val="20"/>
              </w:rPr>
              <w:t>Uslov za primjenu ove odredbe jeste postojanje mjerenja i podataka o minimalnim srednjim protocima konkretnog vodnog tijela.</w:t>
            </w:r>
          </w:p>
          <w:p w:rsidR="00910C6C" w:rsidRPr="000D5D1E" w:rsidRDefault="00910C6C" w:rsidP="00F65377">
            <w:pPr>
              <w:spacing w:after="297" w:line="266" w:lineRule="auto"/>
              <w:ind w:left="0" w:right="50" w:hanging="27"/>
              <w:rPr>
                <w:rFonts w:ascii="Arial" w:hAnsi="Arial" w:cs="Arial"/>
                <w:sz w:val="22"/>
              </w:rPr>
            </w:pPr>
            <w:r w:rsidRPr="000D5D1E">
              <w:rPr>
                <w:rFonts w:ascii="Arial" w:eastAsia="Times New Roman" w:hAnsi="Arial" w:cs="Arial"/>
                <w:sz w:val="20"/>
              </w:rPr>
              <w:t>U praksi su najčešći slučajevi, posebno kad je u pitanju zahvatanje vode sa „manjih“ izvorišta ili vodotoka na kojima nisu uopće vršena mjerenja, da ne postoje nikakvi podaci o tome. Predloženim tekstom nije predviđen način postupanja u takvoim slučajevima. S obzirom da nije moguće primjeniti  odredbu iz predloženog člana 10. stav (2).</w:t>
            </w:r>
          </w:p>
        </w:tc>
        <w:tc>
          <w:tcPr>
            <w:tcW w:w="1985" w:type="dxa"/>
          </w:tcPr>
          <w:p w:rsidR="00910C6C" w:rsidRPr="00151B8A" w:rsidRDefault="00910C6C" w:rsidP="00F65377">
            <w:pPr>
              <w:spacing w:after="0" w:line="259" w:lineRule="auto"/>
              <w:ind w:left="0" w:right="-9146" w:firstLine="0"/>
              <w:rPr>
                <w:rFonts w:ascii="Arial" w:hAnsi="Arial" w:cs="Arial"/>
                <w:sz w:val="22"/>
              </w:rPr>
            </w:pPr>
            <w:r w:rsidRPr="006F1623">
              <w:rPr>
                <w:rFonts w:ascii="Arial" w:hAnsi="Arial" w:cs="Arial"/>
                <w:color w:val="auto"/>
                <w:sz w:val="22"/>
              </w:rPr>
              <w:t>Prihvata se</w:t>
            </w:r>
          </w:p>
        </w:tc>
        <w:tc>
          <w:tcPr>
            <w:tcW w:w="2551" w:type="dxa"/>
          </w:tcPr>
          <w:p w:rsidR="00C80860" w:rsidRPr="00C80860" w:rsidRDefault="00C80860" w:rsidP="00F65377">
            <w:pPr>
              <w:spacing w:after="0" w:line="259" w:lineRule="auto"/>
              <w:ind w:left="0" w:right="-9146" w:firstLine="0"/>
              <w:rPr>
                <w:rFonts w:ascii="Arial" w:hAnsi="Arial" w:cs="Arial"/>
                <w:color w:val="auto"/>
                <w:sz w:val="22"/>
              </w:rPr>
            </w:pPr>
            <w:r w:rsidRPr="00C80860">
              <w:rPr>
                <w:rFonts w:ascii="Arial" w:hAnsi="Arial" w:cs="Arial"/>
                <w:color w:val="auto"/>
                <w:sz w:val="22"/>
              </w:rPr>
              <w:t>Napomena:</w:t>
            </w:r>
            <w:r w:rsidR="001C2A37" w:rsidRPr="00C80860">
              <w:rPr>
                <w:rFonts w:ascii="Arial" w:hAnsi="Arial" w:cs="Arial"/>
                <w:color w:val="auto"/>
                <w:sz w:val="22"/>
              </w:rPr>
              <w:t>Dodatno</w:t>
            </w:r>
          </w:p>
          <w:p w:rsidR="00C80860" w:rsidRPr="00C80860" w:rsidRDefault="001C2A37" w:rsidP="00F65377">
            <w:pPr>
              <w:spacing w:after="0" w:line="259" w:lineRule="auto"/>
              <w:ind w:left="0" w:right="-9146" w:firstLine="0"/>
              <w:rPr>
                <w:rFonts w:ascii="Arial" w:hAnsi="Arial" w:cs="Arial"/>
                <w:color w:val="auto"/>
                <w:sz w:val="22"/>
              </w:rPr>
            </w:pPr>
            <w:r w:rsidRPr="00C80860">
              <w:rPr>
                <w:rFonts w:ascii="Arial" w:hAnsi="Arial" w:cs="Arial"/>
                <w:color w:val="auto"/>
                <w:sz w:val="22"/>
              </w:rPr>
              <w:t xml:space="preserve"> uključeno i veza sa</w:t>
            </w:r>
            <w:r w:rsidR="009139F2" w:rsidRPr="00C80860">
              <w:rPr>
                <w:rFonts w:ascii="Arial" w:hAnsi="Arial" w:cs="Arial"/>
                <w:color w:val="auto"/>
                <w:sz w:val="22"/>
              </w:rPr>
              <w:t xml:space="preserve"> </w:t>
            </w:r>
          </w:p>
          <w:p w:rsidR="00C80860" w:rsidRPr="00C80860" w:rsidRDefault="00890175" w:rsidP="00C80860">
            <w:pPr>
              <w:spacing w:after="0" w:line="259" w:lineRule="auto"/>
              <w:ind w:left="0" w:right="-9146" w:firstLine="0"/>
              <w:rPr>
                <w:rFonts w:ascii="Arial" w:hAnsi="Arial" w:cs="Arial"/>
                <w:color w:val="auto"/>
                <w:sz w:val="22"/>
              </w:rPr>
            </w:pPr>
            <w:r w:rsidRPr="00C80860">
              <w:rPr>
                <w:rFonts w:ascii="Arial" w:hAnsi="Arial" w:cs="Arial"/>
                <w:color w:val="auto"/>
                <w:sz w:val="22"/>
              </w:rPr>
              <w:t>član</w:t>
            </w:r>
            <w:r w:rsidR="00C80860" w:rsidRPr="00C80860">
              <w:rPr>
                <w:rFonts w:ascii="Arial" w:hAnsi="Arial" w:cs="Arial"/>
                <w:color w:val="auto"/>
                <w:sz w:val="22"/>
              </w:rPr>
              <w:t>om</w:t>
            </w:r>
            <w:r w:rsidRPr="00C80860">
              <w:rPr>
                <w:rFonts w:ascii="Arial" w:hAnsi="Arial" w:cs="Arial"/>
                <w:color w:val="auto"/>
                <w:sz w:val="22"/>
              </w:rPr>
              <w:t xml:space="preserve"> 11. </w:t>
            </w:r>
            <w:r w:rsidR="00C80860" w:rsidRPr="00C80860">
              <w:rPr>
                <w:rFonts w:ascii="Arial" w:hAnsi="Arial" w:cs="Arial"/>
                <w:color w:val="auto"/>
                <w:sz w:val="22"/>
              </w:rPr>
              <w:t xml:space="preserve"> Pravilnika.</w:t>
            </w:r>
          </w:p>
          <w:p w:rsidR="00910C6C" w:rsidRPr="00151B8A" w:rsidRDefault="009139F2" w:rsidP="00890175">
            <w:pPr>
              <w:spacing w:after="0" w:line="259" w:lineRule="auto"/>
              <w:ind w:left="0" w:right="-9146" w:firstLine="0"/>
              <w:rPr>
                <w:rFonts w:ascii="Arial" w:hAnsi="Arial" w:cs="Arial"/>
                <w:sz w:val="22"/>
              </w:rPr>
            </w:pPr>
            <w:r w:rsidRPr="00C80860">
              <w:rPr>
                <w:rFonts w:ascii="Arial" w:hAnsi="Arial" w:cs="Arial"/>
                <w:color w:val="auto"/>
                <w:sz w:val="22"/>
              </w:rPr>
              <w:t>.</w:t>
            </w:r>
          </w:p>
        </w:tc>
      </w:tr>
    </w:tbl>
    <w:tbl>
      <w:tblPr>
        <w:tblStyle w:val="TableGrid10"/>
        <w:tblW w:w="14170" w:type="dxa"/>
        <w:tblLook w:val="04A0" w:firstRow="1" w:lastRow="0" w:firstColumn="1" w:lastColumn="0" w:noHBand="0" w:noVBand="1"/>
      </w:tblPr>
      <w:tblGrid>
        <w:gridCol w:w="14170"/>
      </w:tblGrid>
      <w:tr w:rsidR="00910C6C" w:rsidRPr="00151B8A" w:rsidTr="00F65377">
        <w:trPr>
          <w:trHeight w:val="426"/>
        </w:trPr>
        <w:tc>
          <w:tcPr>
            <w:tcW w:w="14170" w:type="dxa"/>
            <w:hideMark/>
          </w:tcPr>
          <w:p w:rsidR="00910C6C" w:rsidRDefault="00910C6C"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Pr>
                <w:rFonts w:ascii="Arial" w:hAnsi="Arial" w:cs="Arial"/>
                <w:sz w:val="22"/>
              </w:rPr>
              <w:t xml:space="preserve">HEIS </w:t>
            </w:r>
            <w:r w:rsidR="00890175">
              <w:rPr>
                <w:rFonts w:ascii="Arial" w:hAnsi="Arial" w:cs="Arial"/>
                <w:sz w:val="22"/>
              </w:rPr>
              <w:t xml:space="preserve">, Sarajevo </w:t>
            </w:r>
          </w:p>
          <w:p w:rsidR="00910C6C" w:rsidRPr="00151B8A" w:rsidRDefault="00910C6C" w:rsidP="00F65377">
            <w:pPr>
              <w:spacing w:after="0" w:line="259" w:lineRule="auto"/>
              <w:ind w:left="0" w:right="-9146" w:firstLine="0"/>
              <w:rPr>
                <w:rFonts w:ascii="Arial" w:hAnsi="Arial" w:cs="Arial"/>
                <w:sz w:val="22"/>
              </w:rPr>
            </w:pPr>
          </w:p>
        </w:tc>
      </w:tr>
    </w:tbl>
    <w:tbl>
      <w:tblPr>
        <w:tblStyle w:val="TableGrid101"/>
        <w:tblW w:w="14170" w:type="dxa"/>
        <w:tblLook w:val="04A0" w:firstRow="1" w:lastRow="0" w:firstColumn="1" w:lastColumn="0" w:noHBand="0" w:noVBand="1"/>
      </w:tblPr>
      <w:tblGrid>
        <w:gridCol w:w="629"/>
        <w:gridCol w:w="2494"/>
        <w:gridCol w:w="6511"/>
        <w:gridCol w:w="1985"/>
        <w:gridCol w:w="2551"/>
      </w:tblGrid>
      <w:tr w:rsidR="00910C6C" w:rsidRPr="00151B8A" w:rsidTr="00F65377">
        <w:trPr>
          <w:trHeight w:val="492"/>
        </w:trPr>
        <w:tc>
          <w:tcPr>
            <w:tcW w:w="629" w:type="dxa"/>
            <w:noWrap/>
          </w:tcPr>
          <w:p w:rsidR="00910C6C" w:rsidRPr="00151B8A" w:rsidRDefault="00910C6C" w:rsidP="00F65377">
            <w:pPr>
              <w:spacing w:after="0" w:line="259" w:lineRule="auto"/>
              <w:ind w:left="0" w:right="-9146" w:firstLine="0"/>
              <w:rPr>
                <w:rFonts w:ascii="Arial" w:hAnsi="Arial" w:cs="Arial"/>
                <w:sz w:val="22"/>
              </w:rPr>
            </w:pPr>
            <w:r>
              <w:rPr>
                <w:rFonts w:ascii="Arial" w:hAnsi="Arial" w:cs="Arial"/>
                <w:sz w:val="22"/>
              </w:rPr>
              <w:t>1.</w:t>
            </w:r>
          </w:p>
        </w:tc>
        <w:tc>
          <w:tcPr>
            <w:tcW w:w="2494" w:type="dxa"/>
          </w:tcPr>
          <w:p w:rsidR="00910C6C" w:rsidRPr="008B5FD7" w:rsidRDefault="00910C6C" w:rsidP="00F65377">
            <w:pPr>
              <w:spacing w:after="0" w:line="259" w:lineRule="auto"/>
              <w:ind w:left="0" w:firstLine="0"/>
              <w:rPr>
                <w:rFonts w:ascii="Arial" w:eastAsia="Arial" w:hAnsi="Arial" w:cs="Arial"/>
                <w:b/>
                <w:i/>
                <w:sz w:val="24"/>
                <w:lang w:val="en-US"/>
              </w:rPr>
            </w:pPr>
            <w:r w:rsidRPr="008B5FD7">
              <w:rPr>
                <w:rFonts w:ascii="Arial" w:eastAsia="Arial" w:hAnsi="Arial" w:cs="Arial"/>
                <w:b/>
                <w:i/>
                <w:sz w:val="24"/>
              </w:rPr>
              <w:t>Tačka(član 1)</w:t>
            </w:r>
          </w:p>
          <w:p w:rsidR="00910C6C" w:rsidRPr="008B5FD7" w:rsidRDefault="00910C6C" w:rsidP="00F65377">
            <w:pPr>
              <w:spacing w:after="0" w:line="259" w:lineRule="auto"/>
              <w:ind w:left="0" w:right="-9146" w:firstLine="0"/>
              <w:rPr>
                <w:rFonts w:ascii="Arial" w:eastAsia="Arial" w:hAnsi="Arial" w:cs="Arial"/>
                <w:i/>
                <w:sz w:val="24"/>
              </w:rPr>
            </w:pPr>
            <w:r w:rsidRPr="008B5FD7">
              <w:rPr>
                <w:rFonts w:ascii="Arial" w:eastAsia="Arial" w:hAnsi="Arial" w:cs="Arial"/>
                <w:i/>
                <w:sz w:val="24"/>
              </w:rPr>
              <w:t>Član 5. Izuzetak u</w:t>
            </w:r>
          </w:p>
          <w:p w:rsidR="00910C6C" w:rsidRPr="008B5FD7" w:rsidRDefault="00910C6C" w:rsidP="00F65377">
            <w:pPr>
              <w:spacing w:after="0" w:line="259" w:lineRule="auto"/>
              <w:ind w:left="0" w:right="-9146" w:firstLine="0"/>
              <w:rPr>
                <w:rFonts w:ascii="Arial" w:eastAsia="Arial" w:hAnsi="Arial" w:cs="Arial"/>
                <w:i/>
                <w:sz w:val="24"/>
              </w:rPr>
            </w:pPr>
            <w:r w:rsidRPr="008B5FD7">
              <w:rPr>
                <w:rFonts w:ascii="Arial" w:eastAsia="Arial" w:hAnsi="Arial" w:cs="Arial"/>
                <w:i/>
                <w:sz w:val="24"/>
              </w:rPr>
              <w:t xml:space="preserve"> određivanju EPP</w:t>
            </w:r>
          </w:p>
          <w:p w:rsidR="00910C6C" w:rsidRPr="008B5FD7" w:rsidRDefault="00910C6C" w:rsidP="00F65377">
            <w:pPr>
              <w:spacing w:after="0" w:line="259" w:lineRule="auto"/>
              <w:ind w:left="3" w:firstLine="0"/>
              <w:rPr>
                <w:rFonts w:ascii="Arial" w:eastAsia="Times New Roman" w:hAnsi="Arial" w:cs="Arial"/>
                <w:sz w:val="20"/>
              </w:rPr>
            </w:pPr>
            <w:r w:rsidRPr="008B5FD7">
              <w:rPr>
                <w:rFonts w:ascii="Arial" w:eastAsia="Times New Roman" w:hAnsi="Arial" w:cs="Arial"/>
                <w:sz w:val="20"/>
              </w:rPr>
              <w:t>Izuzetno, odredbe ovog pravilnika, se ne primjenjuju u slučaju zahvatanja vode za javno</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 xml:space="preserve">vodosnabdijevanje </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stanovništva vodom za piće,</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 xml:space="preserve"> imajući u vidu</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 xml:space="preserve"> preovlađujući javni interes, </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lastRenderedPageBreak/>
              <w:t xml:space="preserve">temeljen na potrebi </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kontinuiranog</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 xml:space="preserve"> vodosnabdijevanja</w:t>
            </w:r>
          </w:p>
          <w:p w:rsidR="00910C6C" w:rsidRPr="008B5FD7" w:rsidRDefault="00910C6C" w:rsidP="00F65377">
            <w:pPr>
              <w:spacing w:after="0" w:line="259" w:lineRule="auto"/>
              <w:ind w:left="0" w:right="-9146" w:firstLine="0"/>
              <w:rPr>
                <w:rFonts w:ascii="Arial" w:hAnsi="Arial" w:cs="Arial"/>
                <w:sz w:val="22"/>
              </w:rPr>
            </w:pPr>
            <w:r w:rsidRPr="008B5FD7">
              <w:rPr>
                <w:rFonts w:ascii="Arial" w:eastAsia="Times New Roman" w:hAnsi="Arial" w:cs="Arial"/>
                <w:sz w:val="20"/>
              </w:rPr>
              <w:t xml:space="preserve"> stanovništva</w:t>
            </w:r>
            <w:r w:rsidRPr="00C80860">
              <w:rPr>
                <w:rFonts w:ascii="Arial" w:eastAsia="Times New Roman" w:hAnsi="Arial" w:cs="Arial"/>
                <w:sz w:val="20"/>
              </w:rPr>
              <w:t xml:space="preserve"> vodom</w:t>
            </w:r>
            <w:r w:rsidRPr="008B5FD7">
              <w:rPr>
                <w:rFonts w:ascii="Arial" w:eastAsia="Times New Roman" w:hAnsi="Arial" w:cs="Arial"/>
                <w:b/>
                <w:i/>
                <w:sz w:val="20"/>
              </w:rPr>
              <w:t>.</w:t>
            </w:r>
          </w:p>
        </w:tc>
        <w:tc>
          <w:tcPr>
            <w:tcW w:w="6511" w:type="dxa"/>
          </w:tcPr>
          <w:p w:rsidR="00890175"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lastRenderedPageBreak/>
              <w:t xml:space="preserve">Mišljenja  smo, da se ne treba, u slučaju da nije moguće dobiti </w:t>
            </w:r>
          </w:p>
          <w:p w:rsidR="00890175"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zahtijevani koeficijent korelacije  od k = 0,8, prilikom simultanih</w:t>
            </w:r>
          </w:p>
          <w:p w:rsidR="00890175"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 xml:space="preserve"> mjerenja sa repernom stanicom, ići odmah na određivanje EPP-a</w:t>
            </w:r>
          </w:p>
          <w:p w:rsidR="00910C6C" w:rsidRPr="008B5FD7" w:rsidRDefault="00910C6C" w:rsidP="00F65377">
            <w:pPr>
              <w:spacing w:after="0" w:line="259" w:lineRule="auto"/>
              <w:ind w:left="0" w:right="-9146" w:firstLine="0"/>
              <w:rPr>
                <w:rFonts w:ascii="Arial" w:eastAsia="Times New Roman" w:hAnsi="Arial" w:cs="Arial"/>
                <w:sz w:val="20"/>
              </w:rPr>
            </w:pPr>
            <w:r w:rsidRPr="008B5FD7">
              <w:rPr>
                <w:rFonts w:ascii="Arial" w:eastAsia="Times New Roman" w:hAnsi="Arial" w:cs="Arial"/>
                <w:sz w:val="20"/>
              </w:rPr>
              <w:t xml:space="preserve"> preko srednjeg protoka, koji se određuje manje pouzdanim metodama.</w:t>
            </w:r>
          </w:p>
          <w:p w:rsidR="00910C6C" w:rsidRPr="008B5FD7" w:rsidRDefault="00910C6C" w:rsidP="00F65377">
            <w:pPr>
              <w:spacing w:after="0" w:line="259" w:lineRule="auto"/>
              <w:ind w:left="3" w:firstLine="0"/>
              <w:rPr>
                <w:rFonts w:ascii="Arial" w:eastAsia="Times New Roman" w:hAnsi="Arial" w:cs="Arial"/>
                <w:sz w:val="20"/>
              </w:rPr>
            </w:pPr>
            <w:r w:rsidRPr="008B5FD7">
              <w:rPr>
                <w:rFonts w:ascii="Arial" w:eastAsia="Times New Roman" w:hAnsi="Arial" w:cs="Arial"/>
                <w:sz w:val="20"/>
              </w:rPr>
              <w:t xml:space="preserve">U  tom slučaju bolje prihvatiti i manji koeficijent korelacije (recimo k = 0,7 ) prilikom  uspostavljanja veze simultanim hidrometrijskim mjerenjima. </w:t>
            </w:r>
          </w:p>
          <w:p w:rsidR="00910C6C" w:rsidRDefault="00910C6C" w:rsidP="00F65377">
            <w:pPr>
              <w:spacing w:after="0" w:line="259" w:lineRule="auto"/>
              <w:ind w:left="3" w:firstLine="0"/>
              <w:rPr>
                <w:rFonts w:ascii="Arial" w:eastAsia="Times New Roman" w:hAnsi="Arial" w:cs="Arial"/>
                <w:sz w:val="20"/>
              </w:rPr>
            </w:pPr>
            <w:r w:rsidRPr="008B5FD7">
              <w:rPr>
                <w:rFonts w:ascii="Arial" w:eastAsia="Times New Roman" w:hAnsi="Arial" w:cs="Arial"/>
                <w:sz w:val="20"/>
              </w:rPr>
              <w:t xml:space="preserve">Naime, ukoliko  se Pravilnikom dozvoli  određivanje EPP-a preko srednjeg proticaja određenog navedenim metodama, u praksu će se „udomaćiti“ takva metoda koja zasigurno nije primjerena i neće osigurati potrebnu zaštitu vodotoka odnosno flore i faune čije je </w:t>
            </w:r>
            <w:r w:rsidRPr="008B5FD7">
              <w:rPr>
                <w:rFonts w:ascii="Arial" w:eastAsia="Times New Roman" w:hAnsi="Arial" w:cs="Arial"/>
                <w:sz w:val="20"/>
              </w:rPr>
              <w:lastRenderedPageBreak/>
              <w:t xml:space="preserve">stanište vodotok. Na taj način se koncepcija zaštite prirodnih staništa akvatičnih vrsta obezvrijeđuje s obzirom da se u praksu vraća način određivanja EPP-a kako je projektantska praksa i bila prije donošenja predmetnog Pravilnika. Namjera kod donošenja ovog Pravilnika je i bila da se poveća količina vode koja se određuje kao EPP. Ako se uvede da EPP bude 0,1Qsr, tokom sušnog perioda to znači da će za najveći broj vodotoka u slivu Save to biti niži EPP od ranije zahtjevanog (prije donosenja ovog Pravilnika kada je bilo propisano da se  Qepp određuje kao minimalni srednji mjesečni 95% obezbjeđenosti). </w:t>
            </w:r>
          </w:p>
          <w:p w:rsidR="00910C6C" w:rsidRPr="008B5FD7" w:rsidRDefault="00910C6C" w:rsidP="00F65377">
            <w:pPr>
              <w:spacing w:after="0" w:line="259" w:lineRule="auto"/>
              <w:ind w:left="3" w:firstLine="0"/>
              <w:rPr>
                <w:rFonts w:ascii="Arial" w:eastAsia="Times New Roman" w:hAnsi="Arial" w:cs="Arial"/>
                <w:sz w:val="20"/>
              </w:rPr>
            </w:pPr>
          </w:p>
          <w:p w:rsidR="00910C6C" w:rsidRPr="008B5FD7" w:rsidRDefault="00910C6C" w:rsidP="00F65377">
            <w:pPr>
              <w:spacing w:after="0" w:line="259" w:lineRule="auto"/>
              <w:ind w:left="0" w:right="-9146" w:firstLine="0"/>
              <w:rPr>
                <w:rFonts w:ascii="Arial" w:hAnsi="Arial" w:cs="Arial"/>
                <w:sz w:val="22"/>
              </w:rPr>
            </w:pPr>
          </w:p>
        </w:tc>
        <w:tc>
          <w:tcPr>
            <w:tcW w:w="1985" w:type="dxa"/>
          </w:tcPr>
          <w:p w:rsidR="00890175" w:rsidRPr="00C80860" w:rsidRDefault="00890175" w:rsidP="00F65377">
            <w:pPr>
              <w:spacing w:after="0" w:line="259" w:lineRule="auto"/>
              <w:ind w:left="0" w:right="-9146" w:firstLine="0"/>
              <w:rPr>
                <w:rFonts w:ascii="Arial" w:hAnsi="Arial" w:cs="Arial"/>
                <w:color w:val="auto"/>
                <w:sz w:val="22"/>
              </w:rPr>
            </w:pPr>
            <w:r w:rsidRPr="00C80860">
              <w:rPr>
                <w:rFonts w:ascii="Arial" w:hAnsi="Arial" w:cs="Arial"/>
                <w:color w:val="auto"/>
                <w:sz w:val="22"/>
              </w:rPr>
              <w:lastRenderedPageBreak/>
              <w:t xml:space="preserve">Prihvata se </w:t>
            </w:r>
          </w:p>
          <w:p w:rsidR="00910C6C" w:rsidRPr="00151B8A" w:rsidRDefault="00890175" w:rsidP="00F65377">
            <w:pPr>
              <w:spacing w:after="0" w:line="259" w:lineRule="auto"/>
              <w:ind w:left="0" w:right="-9146" w:firstLine="0"/>
              <w:rPr>
                <w:rFonts w:ascii="Arial" w:hAnsi="Arial" w:cs="Arial"/>
                <w:sz w:val="22"/>
              </w:rPr>
            </w:pPr>
            <w:r w:rsidRPr="00C80860">
              <w:rPr>
                <w:rFonts w:ascii="Arial" w:hAnsi="Arial" w:cs="Arial"/>
                <w:color w:val="auto"/>
                <w:sz w:val="22"/>
              </w:rPr>
              <w:t xml:space="preserve">djelimično </w:t>
            </w:r>
          </w:p>
        </w:tc>
        <w:tc>
          <w:tcPr>
            <w:tcW w:w="2551" w:type="dxa"/>
          </w:tcPr>
          <w:p w:rsidR="00890175" w:rsidRDefault="00890175" w:rsidP="00F65377">
            <w:pPr>
              <w:spacing w:after="0" w:line="259" w:lineRule="auto"/>
              <w:ind w:left="0" w:right="-9146" w:firstLine="0"/>
              <w:rPr>
                <w:rFonts w:ascii="Arial" w:hAnsi="Arial" w:cs="Arial"/>
                <w:sz w:val="22"/>
              </w:rPr>
            </w:pPr>
            <w:r>
              <w:rPr>
                <w:rFonts w:ascii="Arial" w:hAnsi="Arial" w:cs="Arial"/>
                <w:sz w:val="22"/>
              </w:rPr>
              <w:t xml:space="preserve"> Prihvaćen obračun </w:t>
            </w:r>
          </w:p>
          <w:p w:rsidR="00890175" w:rsidRDefault="00890175" w:rsidP="00F65377">
            <w:pPr>
              <w:spacing w:after="0" w:line="259" w:lineRule="auto"/>
              <w:ind w:left="0" w:right="-9146" w:firstLine="0"/>
              <w:rPr>
                <w:rFonts w:ascii="Arial" w:hAnsi="Arial" w:cs="Arial"/>
                <w:sz w:val="22"/>
              </w:rPr>
            </w:pPr>
            <w:r>
              <w:rPr>
                <w:rFonts w:ascii="Arial" w:hAnsi="Arial" w:cs="Arial"/>
                <w:sz w:val="22"/>
              </w:rPr>
              <w:t>EPP-a preko srednjeg</w:t>
            </w:r>
          </w:p>
          <w:p w:rsidR="00910C6C" w:rsidRDefault="00890175" w:rsidP="00F65377">
            <w:pPr>
              <w:spacing w:after="0" w:line="259" w:lineRule="auto"/>
              <w:ind w:left="0" w:right="-9146" w:firstLine="0"/>
              <w:rPr>
                <w:rFonts w:ascii="Arial" w:hAnsi="Arial" w:cs="Arial"/>
                <w:sz w:val="22"/>
              </w:rPr>
            </w:pPr>
            <w:r>
              <w:rPr>
                <w:rFonts w:ascii="Arial" w:hAnsi="Arial" w:cs="Arial"/>
                <w:sz w:val="22"/>
              </w:rPr>
              <w:t xml:space="preserve"> protoka kao izuzeće </w:t>
            </w:r>
          </w:p>
          <w:p w:rsidR="00890175" w:rsidRDefault="00890175" w:rsidP="00F65377">
            <w:pPr>
              <w:spacing w:after="0" w:line="259" w:lineRule="auto"/>
              <w:ind w:left="0" w:right="-9146" w:firstLine="0"/>
              <w:rPr>
                <w:rFonts w:ascii="Arial" w:hAnsi="Arial" w:cs="Arial"/>
                <w:sz w:val="22"/>
              </w:rPr>
            </w:pPr>
            <w:r>
              <w:rPr>
                <w:rFonts w:ascii="Arial" w:hAnsi="Arial" w:cs="Arial"/>
                <w:sz w:val="22"/>
              </w:rPr>
              <w:t>za vodosnabdijevanje.</w:t>
            </w:r>
          </w:p>
          <w:p w:rsidR="00890175" w:rsidRDefault="00F40324" w:rsidP="00F65377">
            <w:pPr>
              <w:spacing w:after="0" w:line="259" w:lineRule="auto"/>
              <w:ind w:left="0" w:right="-9146" w:firstLine="0"/>
              <w:rPr>
                <w:rFonts w:ascii="Arial" w:hAnsi="Arial" w:cs="Arial"/>
                <w:sz w:val="22"/>
              </w:rPr>
            </w:pPr>
            <w:r>
              <w:rPr>
                <w:rFonts w:ascii="Arial" w:hAnsi="Arial" w:cs="Arial"/>
                <w:sz w:val="22"/>
              </w:rPr>
              <w:t>Za d</w:t>
            </w:r>
            <w:r w:rsidR="00890175">
              <w:rPr>
                <w:rFonts w:ascii="Arial" w:hAnsi="Arial" w:cs="Arial"/>
                <w:sz w:val="22"/>
              </w:rPr>
              <w:t>rugi dio obrazloženja</w:t>
            </w:r>
          </w:p>
          <w:p w:rsidR="00F40324" w:rsidRDefault="00890175" w:rsidP="00F65377">
            <w:pPr>
              <w:spacing w:after="0" w:line="259" w:lineRule="auto"/>
              <w:ind w:left="0" w:right="-9146" w:firstLine="0"/>
              <w:rPr>
                <w:rFonts w:ascii="Arial" w:hAnsi="Arial" w:cs="Arial"/>
                <w:sz w:val="22"/>
              </w:rPr>
            </w:pPr>
            <w:r>
              <w:rPr>
                <w:rFonts w:ascii="Arial" w:hAnsi="Arial" w:cs="Arial"/>
                <w:sz w:val="22"/>
              </w:rPr>
              <w:t xml:space="preserve">u </w:t>
            </w:r>
            <w:r w:rsidR="00F40324">
              <w:rPr>
                <w:rFonts w:ascii="Arial" w:hAnsi="Arial" w:cs="Arial"/>
                <w:sz w:val="22"/>
              </w:rPr>
              <w:t xml:space="preserve">vezi </w:t>
            </w:r>
            <w:r>
              <w:rPr>
                <w:rFonts w:ascii="Arial" w:hAnsi="Arial" w:cs="Arial"/>
                <w:sz w:val="22"/>
              </w:rPr>
              <w:t xml:space="preserve"> </w:t>
            </w:r>
            <w:r w:rsidR="00EF22B4">
              <w:rPr>
                <w:rFonts w:ascii="Arial" w:hAnsi="Arial" w:cs="Arial"/>
                <w:sz w:val="22"/>
              </w:rPr>
              <w:t>EPP-a</w:t>
            </w:r>
            <w:r w:rsidR="00F40324">
              <w:rPr>
                <w:rFonts w:ascii="Arial" w:hAnsi="Arial" w:cs="Arial"/>
                <w:sz w:val="22"/>
              </w:rPr>
              <w:t xml:space="preserve"> </w:t>
            </w:r>
            <w:r w:rsidR="00EF22B4">
              <w:rPr>
                <w:rFonts w:ascii="Arial" w:hAnsi="Arial" w:cs="Arial"/>
                <w:sz w:val="22"/>
              </w:rPr>
              <w:t xml:space="preserve">u </w:t>
            </w:r>
          </w:p>
          <w:p w:rsidR="00F40324" w:rsidRDefault="00EF22B4" w:rsidP="00F65377">
            <w:pPr>
              <w:spacing w:after="0" w:line="259" w:lineRule="auto"/>
              <w:ind w:left="0" w:right="-9146" w:firstLine="0"/>
              <w:rPr>
                <w:rFonts w:ascii="Arial" w:hAnsi="Arial" w:cs="Arial"/>
                <w:sz w:val="22"/>
              </w:rPr>
            </w:pPr>
            <w:r>
              <w:rPr>
                <w:rFonts w:ascii="Arial" w:hAnsi="Arial" w:cs="Arial"/>
                <w:sz w:val="22"/>
              </w:rPr>
              <w:t xml:space="preserve">vrijednosti </w:t>
            </w:r>
            <w:r w:rsidRPr="008B5FD7">
              <w:rPr>
                <w:rFonts w:ascii="Arial" w:eastAsia="Times New Roman" w:hAnsi="Arial" w:cs="Arial"/>
                <w:sz w:val="20"/>
              </w:rPr>
              <w:t>0,1Qsr</w:t>
            </w:r>
            <w:r>
              <w:rPr>
                <w:rFonts w:ascii="Arial" w:hAnsi="Arial" w:cs="Arial"/>
                <w:sz w:val="22"/>
              </w:rPr>
              <w:t xml:space="preserve"> </w:t>
            </w:r>
            <w:r w:rsidR="00F40324">
              <w:rPr>
                <w:rFonts w:ascii="Arial" w:hAnsi="Arial" w:cs="Arial"/>
                <w:sz w:val="22"/>
              </w:rPr>
              <w:t xml:space="preserve"> </w:t>
            </w:r>
          </w:p>
          <w:p w:rsidR="00F40324" w:rsidRDefault="00F40324" w:rsidP="00F65377">
            <w:pPr>
              <w:spacing w:after="0" w:line="259" w:lineRule="auto"/>
              <w:ind w:left="0" w:right="-9146" w:firstLine="0"/>
              <w:rPr>
                <w:rFonts w:ascii="Arial" w:hAnsi="Arial" w:cs="Arial"/>
                <w:sz w:val="22"/>
              </w:rPr>
            </w:pPr>
            <w:r>
              <w:rPr>
                <w:rFonts w:ascii="Arial" w:hAnsi="Arial" w:cs="Arial"/>
                <w:sz w:val="22"/>
              </w:rPr>
              <w:t>naglašava se da se ova</w:t>
            </w:r>
          </w:p>
          <w:p w:rsidR="00EF22B4" w:rsidRDefault="00F40324" w:rsidP="00F65377">
            <w:pPr>
              <w:spacing w:after="0" w:line="259" w:lineRule="auto"/>
              <w:ind w:left="0" w:right="-9146" w:firstLine="0"/>
              <w:rPr>
                <w:rFonts w:ascii="Arial" w:hAnsi="Arial" w:cs="Arial"/>
                <w:sz w:val="22"/>
              </w:rPr>
            </w:pPr>
            <w:r>
              <w:rPr>
                <w:rFonts w:ascii="Arial" w:hAnsi="Arial" w:cs="Arial"/>
                <w:sz w:val="22"/>
              </w:rPr>
              <w:t xml:space="preserve"> relacija </w:t>
            </w:r>
            <w:r w:rsidR="00EF22B4">
              <w:rPr>
                <w:rFonts w:ascii="Arial" w:hAnsi="Arial" w:cs="Arial"/>
                <w:sz w:val="22"/>
              </w:rPr>
              <w:t xml:space="preserve">ne uvodi ovom </w:t>
            </w:r>
          </w:p>
          <w:p w:rsidR="00EF22B4" w:rsidRDefault="00EF22B4" w:rsidP="00F65377">
            <w:pPr>
              <w:spacing w:after="0" w:line="259" w:lineRule="auto"/>
              <w:ind w:left="0" w:right="-9146" w:firstLine="0"/>
              <w:rPr>
                <w:rFonts w:ascii="Arial" w:hAnsi="Arial" w:cs="Arial"/>
                <w:sz w:val="22"/>
              </w:rPr>
            </w:pPr>
            <w:r>
              <w:rPr>
                <w:rFonts w:ascii="Arial" w:hAnsi="Arial" w:cs="Arial"/>
                <w:sz w:val="22"/>
              </w:rPr>
              <w:t>izmjenom Pravilnika</w:t>
            </w:r>
          </w:p>
          <w:p w:rsidR="00EF22B4" w:rsidRDefault="00F40324" w:rsidP="00F65377">
            <w:pPr>
              <w:spacing w:after="0" w:line="259" w:lineRule="auto"/>
              <w:ind w:left="0" w:right="-9146" w:firstLine="0"/>
              <w:rPr>
                <w:rFonts w:ascii="Arial" w:hAnsi="Arial" w:cs="Arial"/>
                <w:sz w:val="22"/>
              </w:rPr>
            </w:pPr>
            <w:r>
              <w:rPr>
                <w:rFonts w:ascii="Arial" w:hAnsi="Arial" w:cs="Arial"/>
                <w:sz w:val="22"/>
              </w:rPr>
              <w:lastRenderedPageBreak/>
              <w:t xml:space="preserve">jer je ista </w:t>
            </w:r>
            <w:r w:rsidR="00EF22B4">
              <w:rPr>
                <w:rFonts w:ascii="Arial" w:hAnsi="Arial" w:cs="Arial"/>
                <w:sz w:val="22"/>
              </w:rPr>
              <w:t xml:space="preserve"> već sadržan</w:t>
            </w:r>
            <w:r>
              <w:rPr>
                <w:rFonts w:ascii="Arial" w:hAnsi="Arial" w:cs="Arial"/>
                <w:sz w:val="22"/>
              </w:rPr>
              <w:t>a</w:t>
            </w:r>
          </w:p>
          <w:p w:rsidR="00EF22B4" w:rsidRDefault="00EF22B4" w:rsidP="00F65377">
            <w:pPr>
              <w:spacing w:after="0" w:line="259" w:lineRule="auto"/>
              <w:ind w:left="0" w:right="-9146" w:firstLine="0"/>
              <w:rPr>
                <w:rFonts w:ascii="Arial" w:hAnsi="Arial" w:cs="Arial"/>
                <w:sz w:val="22"/>
              </w:rPr>
            </w:pPr>
            <w:r>
              <w:rPr>
                <w:rFonts w:ascii="Arial" w:hAnsi="Arial" w:cs="Arial"/>
                <w:sz w:val="22"/>
              </w:rPr>
              <w:t xml:space="preserve"> u članu 11. stav 4. </w:t>
            </w:r>
          </w:p>
          <w:p w:rsidR="00EF22B4" w:rsidRDefault="00EF22B4" w:rsidP="00F65377">
            <w:pPr>
              <w:spacing w:after="0" w:line="259" w:lineRule="auto"/>
              <w:ind w:left="0" w:right="-9146" w:firstLine="0"/>
              <w:rPr>
                <w:rFonts w:ascii="Arial" w:hAnsi="Arial" w:cs="Arial"/>
                <w:sz w:val="22"/>
              </w:rPr>
            </w:pPr>
            <w:r>
              <w:rPr>
                <w:rFonts w:ascii="Arial" w:hAnsi="Arial" w:cs="Arial"/>
                <w:sz w:val="22"/>
              </w:rPr>
              <w:t>postojećeg  Pravilnika.</w:t>
            </w:r>
          </w:p>
          <w:p w:rsidR="00F40324" w:rsidRDefault="00F40324" w:rsidP="00F65377">
            <w:pPr>
              <w:spacing w:after="0" w:line="259" w:lineRule="auto"/>
              <w:ind w:left="0" w:right="-9146" w:firstLine="0"/>
              <w:rPr>
                <w:rFonts w:ascii="Arial" w:hAnsi="Arial" w:cs="Arial"/>
                <w:sz w:val="22"/>
              </w:rPr>
            </w:pPr>
          </w:p>
          <w:p w:rsidR="00890175" w:rsidRDefault="00890175" w:rsidP="00F65377">
            <w:pPr>
              <w:spacing w:after="0" w:line="259" w:lineRule="auto"/>
              <w:ind w:left="0" w:right="-9146" w:firstLine="0"/>
              <w:rPr>
                <w:rFonts w:ascii="Arial" w:hAnsi="Arial" w:cs="Arial"/>
                <w:sz w:val="22"/>
              </w:rPr>
            </w:pPr>
            <w:r>
              <w:rPr>
                <w:rFonts w:ascii="Arial" w:hAnsi="Arial" w:cs="Arial"/>
                <w:sz w:val="22"/>
              </w:rPr>
              <w:t xml:space="preserve"> </w:t>
            </w:r>
          </w:p>
          <w:p w:rsidR="00890175" w:rsidRPr="00151B8A" w:rsidRDefault="00890175" w:rsidP="00F65377">
            <w:pPr>
              <w:spacing w:after="0" w:line="259" w:lineRule="auto"/>
              <w:ind w:left="0" w:right="-9146" w:firstLine="0"/>
              <w:rPr>
                <w:rFonts w:ascii="Arial" w:hAnsi="Arial" w:cs="Arial"/>
                <w:sz w:val="22"/>
              </w:rPr>
            </w:pPr>
          </w:p>
        </w:tc>
      </w:tr>
    </w:tbl>
    <w:tbl>
      <w:tblPr>
        <w:tblStyle w:val="TableGrid201"/>
        <w:tblW w:w="14170" w:type="dxa"/>
        <w:tblLook w:val="04A0" w:firstRow="1" w:lastRow="0" w:firstColumn="1" w:lastColumn="0" w:noHBand="0" w:noVBand="1"/>
      </w:tblPr>
      <w:tblGrid>
        <w:gridCol w:w="14170"/>
      </w:tblGrid>
      <w:tr w:rsidR="00910C6C" w:rsidRPr="00151B8A" w:rsidTr="00910C6C">
        <w:trPr>
          <w:trHeight w:val="426"/>
        </w:trPr>
        <w:tc>
          <w:tcPr>
            <w:tcW w:w="14170" w:type="dxa"/>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lastRenderedPageBreak/>
              <w:t xml:space="preserve">Institucija:  </w:t>
            </w:r>
            <w:r>
              <w:rPr>
                <w:rFonts w:ascii="Arial" w:hAnsi="Arial" w:cs="Arial"/>
                <w:sz w:val="22"/>
              </w:rPr>
              <w:t xml:space="preserve">ViK Sarajevo  </w:t>
            </w:r>
          </w:p>
        </w:tc>
      </w:tr>
    </w:tbl>
    <w:tbl>
      <w:tblPr>
        <w:tblStyle w:val="TableGrid211"/>
        <w:tblW w:w="14170" w:type="dxa"/>
        <w:tblLook w:val="04A0" w:firstRow="1" w:lastRow="0" w:firstColumn="1" w:lastColumn="0" w:noHBand="0" w:noVBand="1"/>
      </w:tblPr>
      <w:tblGrid>
        <w:gridCol w:w="629"/>
        <w:gridCol w:w="2485"/>
        <w:gridCol w:w="6662"/>
        <w:gridCol w:w="1985"/>
        <w:gridCol w:w="2409"/>
      </w:tblGrid>
      <w:tr w:rsidR="00910C6C" w:rsidRPr="00C26A8E" w:rsidTr="00910C6C">
        <w:trPr>
          <w:trHeight w:val="343"/>
        </w:trPr>
        <w:tc>
          <w:tcPr>
            <w:tcW w:w="629" w:type="dxa"/>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1.</w:t>
            </w:r>
          </w:p>
        </w:tc>
        <w:tc>
          <w:tcPr>
            <w:tcW w:w="2485" w:type="dxa"/>
          </w:tcPr>
          <w:p w:rsidR="00910C6C" w:rsidRDefault="00910C6C" w:rsidP="00F65377">
            <w:pPr>
              <w:spacing w:after="0" w:line="259" w:lineRule="auto"/>
              <w:ind w:left="3" w:firstLine="0"/>
              <w:rPr>
                <w:rFonts w:ascii="Arial" w:eastAsia="Times New Roman" w:hAnsi="Arial" w:cs="Arial"/>
                <w:sz w:val="20"/>
              </w:rPr>
            </w:pPr>
            <w:r>
              <w:rPr>
                <w:rFonts w:ascii="Arial" w:eastAsia="Times New Roman" w:hAnsi="Arial" w:cs="Arial"/>
                <w:sz w:val="20"/>
              </w:rPr>
              <w:t>Član 1.</w:t>
            </w:r>
          </w:p>
          <w:p w:rsidR="00910C6C" w:rsidRPr="00345DE0" w:rsidRDefault="00910C6C" w:rsidP="00F65377">
            <w:pPr>
              <w:spacing w:after="0" w:line="259" w:lineRule="auto"/>
              <w:ind w:left="3" w:firstLine="0"/>
              <w:rPr>
                <w:rFonts w:ascii="Arial" w:hAnsi="Arial" w:cs="Arial"/>
                <w:sz w:val="22"/>
              </w:rPr>
            </w:pPr>
            <w:r w:rsidRPr="00345DE0">
              <w:rPr>
                <w:rFonts w:ascii="Arial" w:eastAsia="Times New Roman" w:hAnsi="Arial" w:cs="Arial"/>
                <w:sz w:val="20"/>
              </w:rPr>
              <w:t xml:space="preserve">Izuzetno, uzimajući u obzir prevladavajući </w:t>
            </w:r>
            <w:r w:rsidR="00FB5F36">
              <w:rPr>
                <w:rFonts w:ascii="Arial" w:eastAsia="Times New Roman" w:hAnsi="Arial" w:cs="Arial"/>
                <w:sz w:val="20"/>
              </w:rPr>
              <w:t>j</w:t>
            </w:r>
            <w:r w:rsidRPr="00345DE0">
              <w:rPr>
                <w:rFonts w:ascii="Arial" w:eastAsia="Times New Roman" w:hAnsi="Arial" w:cs="Arial"/>
                <w:sz w:val="20"/>
              </w:rPr>
              <w:t>avni interes, odredbe ovog Pravijnika se ne rimjenjuju u slučaju ugroženosti vodosnabdijevanja stanovništva vodom za iće, a sarnim tim i zdravlja, kada se ne može ispuniti zahtjev za obezbjedenjem EPP-a ropisan ovim Pravilnikom.</w:t>
            </w:r>
          </w:p>
        </w:tc>
        <w:tc>
          <w:tcPr>
            <w:tcW w:w="6662" w:type="dxa"/>
          </w:tcPr>
          <w:p w:rsidR="00910C6C" w:rsidRPr="00345DE0" w:rsidRDefault="00910C6C" w:rsidP="00F65377">
            <w:pPr>
              <w:spacing w:after="297" w:line="266" w:lineRule="auto"/>
              <w:ind w:left="-73" w:firstLine="0"/>
              <w:rPr>
                <w:rFonts w:ascii="Arial" w:hAnsi="Arial" w:cs="Arial"/>
                <w:sz w:val="22"/>
              </w:rPr>
            </w:pPr>
            <w:r w:rsidRPr="00345DE0">
              <w:rPr>
                <w:rFonts w:ascii="Arial" w:eastAsia="Times New Roman" w:hAnsi="Arial" w:cs="Arial"/>
                <w:sz w:val="18"/>
              </w:rPr>
              <w:t>Nacrt propisa nije u składu sa članom 36. Zakona o vodama kojim je definisano da se izuzetci od okolišnih ciljeva mogu uspostaviti u slučąiu kada su koristi za Ijudsko zdravlje i</w:t>
            </w:r>
            <w:r w:rsidRPr="00345DE0">
              <w:rPr>
                <w:rFonts w:ascii="Arial" w:eastAsia="Times New Roman" w:hAnsi="Arial" w:cs="Arial"/>
                <w:sz w:val="20"/>
              </w:rPr>
              <w:t>EPP je i u nac,'tu definisan na osnovu hidro/oških osobina vodnog tije!a za karakteristične sezone kao minimalni srednji mjesečni protok 95</w:t>
            </w:r>
            <w:r w:rsidRPr="00345DE0">
              <w:rPr>
                <w:rFonts w:ascii="Arial" w:eastAsia="Times New Roman" w:hAnsi="Arial" w:cs="Arial"/>
                <w:sz w:val="20"/>
                <w:vertAlign w:val="superscript"/>
              </w:rPr>
              <w:t xml:space="preserve"> </w:t>
            </w:r>
            <w:r w:rsidRPr="00345DE0">
              <w:rPr>
                <w:rFonts w:ascii="Arial" w:eastAsia="Times New Roman" w:hAnsi="Arial" w:cs="Arial"/>
                <w:sz w:val="20"/>
              </w:rPr>
              <w:t>%-ne vjerovatnoće pojave. Na taj način oblast vodosnabdijevanja nije faktički izuzeta iz primjene ovog Pravilnika kao mjere očuvanja ekosistema. Pošto oblast vodosnabdijevanja</w:t>
            </w:r>
            <w:r w:rsidRPr="00345DE0">
              <w:rPr>
                <w:rFonts w:ascii="Arial" w:eastAsia="Times New Roman" w:hAnsi="Arial" w:cs="Arial"/>
                <w:sz w:val="18"/>
              </w:rPr>
              <w:t xml:space="preserve"> </w:t>
            </w:r>
            <w:r w:rsidRPr="00345DE0">
              <w:rPr>
                <w:rFonts w:ascii="Arial" w:eastAsia="Times New Roman" w:hAnsi="Arial" w:cs="Arial"/>
                <w:sz w:val="20"/>
              </w:rPr>
              <w:t>stanovništva ima prioritet nad ostalim oblastima korištenja voda, Odredbe ovog Pravilnika faktički trebaju to i da definišu. Ovdje se deklarativno u predloženom članu 5 napravi izuzetak potninjanjem prevladavajućeg javnog inter</w:t>
            </w:r>
            <w:r w:rsidR="00FB5F36">
              <w:rPr>
                <w:rFonts w:ascii="Arial" w:eastAsia="Times New Roman" w:hAnsi="Arial" w:cs="Arial"/>
                <w:sz w:val="20"/>
              </w:rPr>
              <w:t>esa, ali se u nastavku prepiše s</w:t>
            </w:r>
            <w:r w:rsidRPr="00345DE0">
              <w:rPr>
                <w:rFonts w:ascii="Arial" w:eastAsia="Times New Roman" w:hAnsi="Arial" w:cs="Arial"/>
                <w:sz w:val="20"/>
              </w:rPr>
              <w:t>tav 3 Clana 62.7-akona o vodama FBiH o određivanju EPP-a.</w:t>
            </w:r>
          </w:p>
        </w:tc>
        <w:tc>
          <w:tcPr>
            <w:tcW w:w="1985" w:type="dxa"/>
          </w:tcPr>
          <w:p w:rsidR="00910C6C" w:rsidRPr="00C80860" w:rsidRDefault="00910C6C" w:rsidP="00F65377">
            <w:pPr>
              <w:spacing w:after="0" w:line="259" w:lineRule="auto"/>
              <w:ind w:left="0" w:right="-9146" w:firstLine="0"/>
              <w:rPr>
                <w:rFonts w:ascii="Arial" w:hAnsi="Arial" w:cs="Arial"/>
                <w:color w:val="auto"/>
                <w:sz w:val="22"/>
              </w:rPr>
            </w:pPr>
            <w:r w:rsidRPr="00C80860">
              <w:rPr>
                <w:rFonts w:ascii="Arial" w:hAnsi="Arial" w:cs="Arial"/>
                <w:color w:val="auto"/>
                <w:sz w:val="22"/>
              </w:rPr>
              <w:t xml:space="preserve">Prihvata se </w:t>
            </w:r>
          </w:p>
          <w:p w:rsidR="00910C6C" w:rsidRPr="00151B8A" w:rsidRDefault="00910C6C" w:rsidP="00F65377">
            <w:pPr>
              <w:spacing w:after="0" w:line="259" w:lineRule="auto"/>
              <w:ind w:left="0" w:right="-9146" w:firstLine="0"/>
              <w:rPr>
                <w:rFonts w:ascii="Arial" w:hAnsi="Arial" w:cs="Arial"/>
                <w:sz w:val="22"/>
              </w:rPr>
            </w:pPr>
            <w:r w:rsidRPr="00C80860">
              <w:rPr>
                <w:rFonts w:ascii="Arial" w:hAnsi="Arial" w:cs="Arial"/>
                <w:color w:val="auto"/>
                <w:sz w:val="22"/>
              </w:rPr>
              <w:t>djelimično</w:t>
            </w:r>
          </w:p>
        </w:tc>
        <w:tc>
          <w:tcPr>
            <w:tcW w:w="2409" w:type="dxa"/>
          </w:tcPr>
          <w:p w:rsidR="00FB5F36" w:rsidRPr="00C80860" w:rsidRDefault="00FB5F36" w:rsidP="00F65377">
            <w:pPr>
              <w:spacing w:after="0" w:line="259" w:lineRule="auto"/>
              <w:ind w:left="0" w:right="-9146" w:firstLine="0"/>
              <w:rPr>
                <w:rFonts w:ascii="Arial" w:hAnsi="Arial" w:cs="Arial"/>
                <w:color w:val="auto"/>
                <w:sz w:val="22"/>
              </w:rPr>
            </w:pPr>
            <w:r w:rsidRPr="00C80860">
              <w:rPr>
                <w:rFonts w:ascii="Arial" w:hAnsi="Arial" w:cs="Arial"/>
                <w:color w:val="auto"/>
                <w:sz w:val="22"/>
              </w:rPr>
              <w:t xml:space="preserve">Razlog naveden u </w:t>
            </w:r>
          </w:p>
          <w:p w:rsidR="00FB5F36" w:rsidRPr="00C80860" w:rsidRDefault="00FB5F36" w:rsidP="00F65377">
            <w:pPr>
              <w:spacing w:after="0" w:line="259" w:lineRule="auto"/>
              <w:ind w:left="0" w:right="-9146" w:firstLine="0"/>
              <w:rPr>
                <w:rFonts w:ascii="Arial" w:hAnsi="Arial" w:cs="Arial"/>
                <w:color w:val="auto"/>
                <w:sz w:val="22"/>
              </w:rPr>
            </w:pPr>
            <w:r w:rsidRPr="00C80860">
              <w:rPr>
                <w:rFonts w:ascii="Arial" w:hAnsi="Arial" w:cs="Arial"/>
                <w:color w:val="auto"/>
                <w:sz w:val="22"/>
              </w:rPr>
              <w:t xml:space="preserve">prednjem komentaru </w:t>
            </w:r>
          </w:p>
          <w:p w:rsidR="00910C6C" w:rsidRPr="00C80860" w:rsidRDefault="00FB5F36" w:rsidP="00F65377">
            <w:pPr>
              <w:spacing w:after="0" w:line="259" w:lineRule="auto"/>
              <w:ind w:left="0" w:right="-9146" w:firstLine="0"/>
              <w:rPr>
                <w:rFonts w:ascii="Arial" w:hAnsi="Arial" w:cs="Arial"/>
                <w:color w:val="auto"/>
                <w:sz w:val="22"/>
              </w:rPr>
            </w:pPr>
            <w:r w:rsidRPr="00C80860">
              <w:rPr>
                <w:rFonts w:ascii="Arial" w:hAnsi="Arial" w:cs="Arial"/>
                <w:color w:val="auto"/>
                <w:sz w:val="22"/>
              </w:rPr>
              <w:t>na istu odredbu –</w:t>
            </w:r>
          </w:p>
          <w:p w:rsidR="00FB5F36" w:rsidRPr="00C26A8E" w:rsidRDefault="00FB5F36" w:rsidP="00F65377">
            <w:pPr>
              <w:spacing w:after="0" w:line="259" w:lineRule="auto"/>
              <w:ind w:left="0" w:right="-9146" w:firstLine="0"/>
              <w:rPr>
                <w:rFonts w:ascii="Arial" w:hAnsi="Arial" w:cs="Arial"/>
                <w:color w:val="FF0000"/>
                <w:sz w:val="22"/>
              </w:rPr>
            </w:pPr>
            <w:r w:rsidRPr="00C80860">
              <w:rPr>
                <w:rFonts w:ascii="Arial" w:hAnsi="Arial" w:cs="Arial"/>
                <w:color w:val="auto"/>
                <w:sz w:val="22"/>
              </w:rPr>
              <w:t>HEIS Sarajevo</w:t>
            </w:r>
            <w:r>
              <w:rPr>
                <w:rFonts w:ascii="Arial" w:hAnsi="Arial" w:cs="Arial"/>
                <w:color w:val="FF0000"/>
                <w:sz w:val="22"/>
              </w:rPr>
              <w:t>.</w:t>
            </w:r>
          </w:p>
        </w:tc>
      </w:tr>
    </w:tbl>
    <w:tbl>
      <w:tblPr>
        <w:tblStyle w:val="TableGrid201"/>
        <w:tblW w:w="14170" w:type="dxa"/>
        <w:tblLook w:val="04A0" w:firstRow="1" w:lastRow="0" w:firstColumn="1" w:lastColumn="0" w:noHBand="0" w:noVBand="1"/>
      </w:tblPr>
      <w:tblGrid>
        <w:gridCol w:w="14170"/>
      </w:tblGrid>
      <w:tr w:rsidR="00910C6C" w:rsidRPr="00151B8A" w:rsidTr="00F65377">
        <w:trPr>
          <w:trHeight w:val="426"/>
        </w:trPr>
        <w:tc>
          <w:tcPr>
            <w:tcW w:w="14170" w:type="dxa"/>
            <w:hideMark/>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 xml:space="preserve">Institucija:  </w:t>
            </w:r>
            <w:r>
              <w:rPr>
                <w:rFonts w:ascii="Arial" w:hAnsi="Arial" w:cs="Arial"/>
                <w:sz w:val="22"/>
              </w:rPr>
              <w:t xml:space="preserve">Federalni zavod za geologiju, Ferid Skopljak  </w:t>
            </w:r>
          </w:p>
        </w:tc>
      </w:tr>
    </w:tbl>
    <w:tbl>
      <w:tblPr>
        <w:tblStyle w:val="TableGrid211"/>
        <w:tblW w:w="14170" w:type="dxa"/>
        <w:tblLook w:val="04A0" w:firstRow="1" w:lastRow="0" w:firstColumn="1" w:lastColumn="0" w:noHBand="0" w:noVBand="1"/>
      </w:tblPr>
      <w:tblGrid>
        <w:gridCol w:w="629"/>
        <w:gridCol w:w="2485"/>
        <w:gridCol w:w="6662"/>
        <w:gridCol w:w="1985"/>
        <w:gridCol w:w="2409"/>
      </w:tblGrid>
      <w:tr w:rsidR="00910C6C" w:rsidRPr="00C26A8E" w:rsidTr="00F65377">
        <w:trPr>
          <w:trHeight w:val="343"/>
        </w:trPr>
        <w:tc>
          <w:tcPr>
            <w:tcW w:w="629" w:type="dxa"/>
          </w:tcPr>
          <w:p w:rsidR="00910C6C" w:rsidRPr="00151B8A" w:rsidRDefault="00910C6C" w:rsidP="00F65377">
            <w:pPr>
              <w:spacing w:after="0" w:line="259" w:lineRule="auto"/>
              <w:ind w:left="0" w:right="-9146" w:firstLine="0"/>
              <w:rPr>
                <w:rFonts w:ascii="Arial" w:hAnsi="Arial" w:cs="Arial"/>
                <w:sz w:val="22"/>
              </w:rPr>
            </w:pPr>
            <w:r w:rsidRPr="00151B8A">
              <w:rPr>
                <w:rFonts w:ascii="Arial" w:hAnsi="Arial" w:cs="Arial"/>
                <w:sz w:val="22"/>
              </w:rPr>
              <w:t>1.</w:t>
            </w:r>
          </w:p>
        </w:tc>
        <w:tc>
          <w:tcPr>
            <w:tcW w:w="2485" w:type="dxa"/>
          </w:tcPr>
          <w:p w:rsidR="00910C6C" w:rsidRPr="00910C6C" w:rsidRDefault="00910C6C" w:rsidP="00910C6C">
            <w:pPr>
              <w:spacing w:after="0" w:line="360" w:lineRule="auto"/>
              <w:ind w:left="0" w:firstLine="0"/>
              <w:rPr>
                <w:rFonts w:ascii="Arial Narrow" w:eastAsiaTheme="minorHAnsi" w:hAnsi="Arial Narrow" w:cstheme="minorBidi"/>
                <w:b/>
                <w:color w:val="auto"/>
                <w:sz w:val="22"/>
                <w:lang w:eastAsia="en-US"/>
              </w:rPr>
            </w:pPr>
            <w:r w:rsidRPr="00910C6C">
              <w:rPr>
                <w:rFonts w:ascii="Arial Narrow" w:eastAsiaTheme="minorHAnsi" w:hAnsi="Arial Narrow" w:cstheme="minorBidi"/>
                <w:b/>
                <w:color w:val="auto"/>
                <w:sz w:val="22"/>
                <w:lang w:eastAsia="en-US"/>
              </w:rPr>
              <w:t xml:space="preserve">Član 1 izmjena Pravilnika </w:t>
            </w:r>
            <w:r w:rsidRPr="00910C6C">
              <w:rPr>
                <w:rFonts w:ascii="Arial Narrow" w:eastAsiaTheme="minorHAnsi" w:hAnsi="Arial Narrow" w:cstheme="minorBidi"/>
                <w:color w:val="auto"/>
                <w:sz w:val="22"/>
                <w:lang w:eastAsia="en-US"/>
              </w:rPr>
              <w:t xml:space="preserve">koji se odnosi na član 5 </w:t>
            </w:r>
            <w:r w:rsidRPr="00910C6C">
              <w:rPr>
                <w:rFonts w:ascii="Arial Narrow" w:eastAsiaTheme="minorHAnsi" w:hAnsi="Arial Narrow" w:cstheme="minorBidi"/>
                <w:b/>
                <w:color w:val="auto"/>
                <w:sz w:val="22"/>
                <w:lang w:eastAsia="en-US"/>
              </w:rPr>
              <w:t xml:space="preserve">„Izuzetak u određivanju </w:t>
            </w:r>
            <w:r w:rsidRPr="00910C6C">
              <w:rPr>
                <w:rFonts w:ascii="Arial Narrow" w:eastAsiaTheme="minorHAnsi" w:hAnsi="Arial Narrow" w:cstheme="minorBidi"/>
                <w:b/>
                <w:color w:val="auto"/>
                <w:sz w:val="22"/>
                <w:lang w:eastAsia="en-US"/>
              </w:rPr>
              <w:lastRenderedPageBreak/>
              <w:t xml:space="preserve">EPP“-  potpuno je prihvatljiva </w:t>
            </w:r>
          </w:p>
          <w:p w:rsidR="00910C6C" w:rsidRPr="00345DE0" w:rsidRDefault="00910C6C" w:rsidP="00F65377">
            <w:pPr>
              <w:spacing w:after="0" w:line="259" w:lineRule="auto"/>
              <w:ind w:left="3" w:firstLine="0"/>
              <w:rPr>
                <w:rFonts w:ascii="Arial" w:hAnsi="Arial" w:cs="Arial"/>
                <w:sz w:val="22"/>
              </w:rPr>
            </w:pPr>
          </w:p>
        </w:tc>
        <w:tc>
          <w:tcPr>
            <w:tcW w:w="6662" w:type="dxa"/>
          </w:tcPr>
          <w:p w:rsidR="00910C6C" w:rsidRPr="00910C6C" w:rsidRDefault="00910C6C" w:rsidP="00910C6C">
            <w:pPr>
              <w:spacing w:after="0" w:line="360" w:lineRule="auto"/>
              <w:ind w:left="0" w:firstLine="0"/>
              <w:rPr>
                <w:rFonts w:ascii="Arial" w:eastAsia="Times New Roman" w:hAnsi="Arial" w:cs="Arial"/>
                <w:sz w:val="20"/>
              </w:rPr>
            </w:pPr>
            <w:r w:rsidRPr="00910C6C">
              <w:rPr>
                <w:rFonts w:ascii="Arial" w:eastAsia="Times New Roman" w:hAnsi="Arial" w:cs="Arial"/>
                <w:sz w:val="20"/>
              </w:rPr>
              <w:lastRenderedPageBreak/>
              <w:t xml:space="preserve">Izmjene ovog člana Pravilnika su prihvatljive iz razloga što je česta pojava zahvatanja podzemnih voda na izvoru koji formira vodotok ili površinskih voda iz vodotoka, pri čemu se bitno narušava režim proticaja vodotoka i održavanje ekosistema, te životnih uvjeta ljudi, životinja i </w:t>
            </w:r>
            <w:r w:rsidRPr="00910C6C">
              <w:rPr>
                <w:rFonts w:ascii="Arial" w:eastAsia="Times New Roman" w:hAnsi="Arial" w:cs="Arial"/>
                <w:sz w:val="20"/>
              </w:rPr>
              <w:lastRenderedPageBreak/>
              <w:t xml:space="preserve">biljaka koje ovise o tim ekosistemima. Brojni su primjeri gdje su izvori podzemne vode i vodotokovi, posebno u planinskim često bezvodnim područjima, od životnog značaja za ekosistem, tako da se uzimanjem vode sa izvora ili iz vodotoka prekida lanac ishrane životinjskog svijeta, te očuvanje i razvoj biljnog svijeta koji je od odlučujuće važnosti za održavanje vodnog bilansa nekog područja. </w:t>
            </w:r>
          </w:p>
          <w:p w:rsidR="00910C6C" w:rsidRPr="00910C6C" w:rsidRDefault="00910C6C" w:rsidP="00910C6C">
            <w:pPr>
              <w:spacing w:after="0" w:line="360" w:lineRule="auto"/>
              <w:ind w:left="0" w:firstLine="0"/>
              <w:rPr>
                <w:rFonts w:ascii="Arial" w:eastAsia="Times New Roman" w:hAnsi="Arial" w:cs="Arial"/>
                <w:sz w:val="20"/>
              </w:rPr>
            </w:pPr>
          </w:p>
          <w:p w:rsidR="00910C6C" w:rsidRPr="00910C6C" w:rsidRDefault="00910C6C" w:rsidP="00910C6C">
            <w:pPr>
              <w:spacing w:after="0" w:line="360" w:lineRule="auto"/>
              <w:ind w:left="0" w:firstLine="0"/>
              <w:rPr>
                <w:rFonts w:ascii="Arial" w:eastAsia="Times New Roman" w:hAnsi="Arial" w:cs="Arial"/>
                <w:sz w:val="20"/>
              </w:rPr>
            </w:pPr>
            <w:r w:rsidRPr="00910C6C">
              <w:rPr>
                <w:rFonts w:ascii="Arial" w:eastAsia="Times New Roman" w:hAnsi="Arial" w:cs="Arial"/>
                <w:sz w:val="20"/>
              </w:rPr>
              <w:t xml:space="preserve">Važno je naglasiti održavanje ekološki prihvatljivog minimalno srednjeg protoka kako za stalne, tako i za povremene vodotokove, kao i za vodotokove koji imaju velike sezonske oscilacije minimalnih i maksimalnih proticaja, bez obzira o kojem redu veličine proticaja vodotoka se radi. Tim prije što je praksa da određeni broj mini-hidroelektrana uzima značajno veće količine vode u odnosu na ekološki prihvatljiv protok i potrebu održavanja ekosistema, kao i zahvatanja vode za potrebe vodosnabdijevanja određenog broja komunalnih preduzeća. Ništa manji problem ne treba očekivati u poljoprivredi gdje se zahvataju ili planiraju zahvatiti površinske vode za potrebe navodnjavanja, ili očuvanju režima i egzistencije vodotokova u zaštićenim područjima kao npr. vodopada koji predstavljaju spomenike prirode ili drugu kategoriju prirodne baštine (npr. Skakavac i Studen potok kod Sarajeva, Bliha kod Sanskog Mosta, i dr.), gdje je, također, važno očuvati ekološki prihvatljiv protok, posebno ukoliko se radi o vodotokovima sa relativno malim srednjim proticajima. </w:t>
            </w:r>
          </w:p>
          <w:p w:rsidR="00910C6C" w:rsidRPr="00910C6C" w:rsidRDefault="00910C6C" w:rsidP="00910C6C">
            <w:pPr>
              <w:spacing w:after="0" w:line="360" w:lineRule="auto"/>
              <w:ind w:left="0" w:firstLine="0"/>
              <w:rPr>
                <w:rFonts w:ascii="Arial" w:eastAsia="Times New Roman" w:hAnsi="Arial" w:cs="Arial"/>
                <w:sz w:val="20"/>
              </w:rPr>
            </w:pPr>
          </w:p>
          <w:p w:rsidR="00910C6C" w:rsidRPr="004F0563" w:rsidRDefault="00910C6C" w:rsidP="004F0563">
            <w:pPr>
              <w:spacing w:after="0" w:line="360" w:lineRule="auto"/>
              <w:ind w:left="0" w:firstLine="0"/>
              <w:rPr>
                <w:rFonts w:ascii="Arial" w:eastAsia="Times New Roman" w:hAnsi="Arial" w:cs="Arial"/>
                <w:sz w:val="20"/>
              </w:rPr>
            </w:pPr>
            <w:r w:rsidRPr="00910C6C">
              <w:rPr>
                <w:rFonts w:ascii="Arial" w:eastAsia="Times New Roman" w:hAnsi="Arial" w:cs="Arial"/>
                <w:sz w:val="20"/>
              </w:rPr>
              <w:t xml:space="preserve">Ekološki prihvatljiv protok, odnosno proticaj i vodostaj vodotokova, ima uticaj na režim i bilans podzemnih voda, posebno u hidrogeološkim </w:t>
            </w:r>
            <w:r w:rsidRPr="00910C6C">
              <w:rPr>
                <w:rFonts w:ascii="Arial" w:eastAsia="Times New Roman" w:hAnsi="Arial" w:cs="Arial"/>
                <w:sz w:val="20"/>
              </w:rPr>
              <w:lastRenderedPageBreak/>
              <w:t>uslovima gdje rijeka ili neki drugi vodotok prihranjuju akvifere podzemnih voda koji se koriste za vodosnabdijevanje, prije svega u aluvijalnim akviferima u diolinama rijeka (npr. izvorišta Sarajevsko polje na Ilidži, Sprečko polje u Tuzli, Jelah kod Tešnja, Okanovići u Gradačcu, Brana i Gnjica u Čeliću, i dr.). Također, važan segment očuvanja ekološki prihvatljivog protoka potrebno je održati za neke vodotokove koji poniru (npr. Šujica u Duvnu, Trebišnjice, Zalomke u Biogradu, Koritski potok u Bos.Grahovu, i dr.) koji se zatim, nakon poniranja, pojavljuju na kraškim vrelima i čija izdašnost u mnogome ovisi od kapaciteta poniranja vodotoka. U svakom od ovih slučajeva uzimanje vode iz vodotoka iznad ekološki prihvatljivog protoka može imati negativan uticaj na izdašnost izvorišta i rezerve podzemnih voda u pojedinim vodnim tijelima podzemnih voda.</w:t>
            </w:r>
          </w:p>
        </w:tc>
        <w:tc>
          <w:tcPr>
            <w:tcW w:w="1985" w:type="dxa"/>
          </w:tcPr>
          <w:p w:rsidR="00910C6C" w:rsidRPr="00151B8A" w:rsidRDefault="00975EDB" w:rsidP="00F65377">
            <w:pPr>
              <w:spacing w:after="0" w:line="259" w:lineRule="auto"/>
              <w:ind w:left="0" w:right="-9146" w:firstLine="0"/>
              <w:rPr>
                <w:rFonts w:ascii="Arial" w:hAnsi="Arial" w:cs="Arial"/>
                <w:sz w:val="22"/>
              </w:rPr>
            </w:pPr>
            <w:r>
              <w:rPr>
                <w:rFonts w:ascii="Arial" w:hAnsi="Arial" w:cs="Arial"/>
                <w:sz w:val="22"/>
              </w:rPr>
              <w:lastRenderedPageBreak/>
              <w:t>Prihvaćeno</w:t>
            </w:r>
          </w:p>
        </w:tc>
        <w:tc>
          <w:tcPr>
            <w:tcW w:w="2409" w:type="dxa"/>
          </w:tcPr>
          <w:p w:rsidR="00910C6C" w:rsidRPr="00C26A8E" w:rsidRDefault="00910C6C" w:rsidP="00F65377">
            <w:pPr>
              <w:spacing w:after="0" w:line="259" w:lineRule="auto"/>
              <w:ind w:left="0" w:right="-9146" w:firstLine="0"/>
              <w:rPr>
                <w:rFonts w:ascii="Arial" w:hAnsi="Arial" w:cs="Arial"/>
                <w:color w:val="FF0000"/>
                <w:sz w:val="22"/>
              </w:rPr>
            </w:pPr>
          </w:p>
        </w:tc>
      </w:tr>
    </w:tbl>
    <w:tbl>
      <w:tblPr>
        <w:tblStyle w:val="TableGrid102"/>
        <w:tblW w:w="14170" w:type="dxa"/>
        <w:tblLook w:val="04A0" w:firstRow="1" w:lastRow="0" w:firstColumn="1" w:lastColumn="0" w:noHBand="0" w:noVBand="1"/>
      </w:tblPr>
      <w:tblGrid>
        <w:gridCol w:w="14170"/>
      </w:tblGrid>
      <w:tr w:rsidR="00205330" w:rsidRPr="00151B8A" w:rsidTr="00551837">
        <w:trPr>
          <w:trHeight w:val="426"/>
        </w:trPr>
        <w:tc>
          <w:tcPr>
            <w:tcW w:w="14170" w:type="dxa"/>
            <w:hideMark/>
          </w:tcPr>
          <w:p w:rsidR="00205330" w:rsidRDefault="00205330" w:rsidP="0055183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Pr>
                <w:rFonts w:ascii="Arial" w:hAnsi="Arial" w:cs="Arial"/>
                <w:sz w:val="22"/>
              </w:rPr>
              <w:t>Ministarstvo privrede Kantona Sarajevo</w:t>
            </w:r>
          </w:p>
          <w:p w:rsidR="00205330" w:rsidRPr="00151B8A" w:rsidRDefault="00205330" w:rsidP="00551837">
            <w:pPr>
              <w:spacing w:after="0" w:line="259" w:lineRule="auto"/>
              <w:ind w:left="0" w:right="-9146" w:firstLine="0"/>
              <w:rPr>
                <w:rFonts w:ascii="Arial" w:hAnsi="Arial" w:cs="Arial"/>
                <w:sz w:val="22"/>
              </w:rPr>
            </w:pPr>
          </w:p>
        </w:tc>
      </w:tr>
    </w:tbl>
    <w:tbl>
      <w:tblPr>
        <w:tblStyle w:val="TableGrid221"/>
        <w:tblW w:w="14170" w:type="dxa"/>
        <w:tblLook w:val="04A0" w:firstRow="1" w:lastRow="0" w:firstColumn="1" w:lastColumn="0" w:noHBand="0" w:noVBand="1"/>
      </w:tblPr>
      <w:tblGrid>
        <w:gridCol w:w="629"/>
        <w:gridCol w:w="2516"/>
        <w:gridCol w:w="6570"/>
        <w:gridCol w:w="2070"/>
        <w:gridCol w:w="2385"/>
      </w:tblGrid>
      <w:tr w:rsidR="00205330" w:rsidRPr="00151B8A" w:rsidTr="00205330">
        <w:trPr>
          <w:trHeight w:val="343"/>
        </w:trPr>
        <w:tc>
          <w:tcPr>
            <w:tcW w:w="629" w:type="dxa"/>
          </w:tcPr>
          <w:p w:rsidR="00205330" w:rsidRPr="00151B8A" w:rsidRDefault="00205330" w:rsidP="00551837">
            <w:pPr>
              <w:spacing w:after="0" w:line="259" w:lineRule="auto"/>
              <w:ind w:left="0" w:right="-9146" w:firstLine="0"/>
              <w:rPr>
                <w:rFonts w:ascii="Arial" w:hAnsi="Arial" w:cs="Arial"/>
                <w:sz w:val="22"/>
              </w:rPr>
            </w:pPr>
            <w:r>
              <w:rPr>
                <w:rFonts w:ascii="Arial" w:hAnsi="Arial" w:cs="Arial"/>
                <w:sz w:val="22"/>
              </w:rPr>
              <w:t>1.</w:t>
            </w:r>
          </w:p>
        </w:tc>
        <w:tc>
          <w:tcPr>
            <w:tcW w:w="2516" w:type="dxa"/>
          </w:tcPr>
          <w:p w:rsidR="00205330" w:rsidRPr="00335174" w:rsidRDefault="00205330" w:rsidP="00551837">
            <w:pPr>
              <w:suppressAutoHyphens/>
              <w:spacing w:after="25" w:line="252" w:lineRule="auto"/>
              <w:ind w:left="0" w:firstLine="0"/>
              <w:rPr>
                <w:rFonts w:ascii="Arial" w:eastAsia="Arial" w:hAnsi="Arial" w:cs="Arial"/>
                <w:i/>
                <w:kern w:val="1"/>
                <w:sz w:val="20"/>
                <w:szCs w:val="20"/>
              </w:rPr>
            </w:pPr>
            <w:r w:rsidRPr="00335174">
              <w:rPr>
                <w:rFonts w:ascii="Times New Roman" w:eastAsia="Times New Roman" w:hAnsi="Times New Roman" w:cs="Times New Roman"/>
                <w:b/>
                <w:bCs/>
                <w:color w:val="auto"/>
                <w:kern w:val="1"/>
                <w:sz w:val="20"/>
                <w:szCs w:val="20"/>
              </w:rPr>
              <w:t>Član 5. važećeg Pravilnika (član 1. Nacrta Pravilnika).</w:t>
            </w:r>
          </w:p>
          <w:p w:rsidR="00205330" w:rsidRDefault="00205330" w:rsidP="00551837">
            <w:pPr>
              <w:spacing w:after="0" w:line="259" w:lineRule="auto"/>
              <w:ind w:left="3" w:firstLine="0"/>
              <w:rPr>
                <w:rFonts w:ascii="Arial" w:hAnsi="Arial" w:cs="Arial"/>
                <w:sz w:val="20"/>
                <w:szCs w:val="20"/>
              </w:rPr>
            </w:pPr>
          </w:p>
          <w:p w:rsidR="00AF7E77" w:rsidRPr="00335174" w:rsidRDefault="00AF7E77" w:rsidP="00AF7E77">
            <w:pPr>
              <w:spacing w:line="259" w:lineRule="auto"/>
              <w:ind w:left="3" w:firstLine="0"/>
              <w:rPr>
                <w:rFonts w:ascii="Arial" w:eastAsia="Times New Roman" w:hAnsi="Arial" w:cs="Arial"/>
                <w:i/>
                <w:iCs/>
                <w:color w:val="auto"/>
                <w:sz w:val="20"/>
                <w:szCs w:val="20"/>
              </w:rPr>
            </w:pPr>
            <w:r w:rsidRPr="00335174">
              <w:rPr>
                <w:rFonts w:ascii="Arial" w:eastAsia="Times New Roman" w:hAnsi="Arial" w:cs="Arial"/>
                <w:i/>
                <w:iCs/>
                <w:color w:val="auto"/>
                <w:sz w:val="20"/>
                <w:szCs w:val="20"/>
              </w:rPr>
              <w:t>"Odredbe ovog Pravilnika ne primjenjuju se ukoliko se zahvatanje vode vrši za potrebe javnog vodosnabdijevanja"</w:t>
            </w:r>
          </w:p>
          <w:p w:rsidR="00AF7E77" w:rsidRPr="00335174" w:rsidRDefault="00AF7E77" w:rsidP="00551837">
            <w:pPr>
              <w:spacing w:after="0" w:line="259" w:lineRule="auto"/>
              <w:ind w:left="3" w:firstLine="0"/>
              <w:rPr>
                <w:rFonts w:ascii="Arial" w:hAnsi="Arial" w:cs="Arial"/>
                <w:sz w:val="20"/>
                <w:szCs w:val="20"/>
              </w:rPr>
            </w:pPr>
          </w:p>
        </w:tc>
        <w:tc>
          <w:tcPr>
            <w:tcW w:w="6570" w:type="dxa"/>
          </w:tcPr>
          <w:p w:rsidR="00205330" w:rsidRPr="00335174" w:rsidRDefault="00205330" w:rsidP="00551837">
            <w:pPr>
              <w:spacing w:line="259" w:lineRule="auto"/>
              <w:ind w:left="3" w:firstLine="0"/>
              <w:rPr>
                <w:rFonts w:ascii="Arial" w:hAnsi="Arial" w:cs="Arial"/>
                <w:sz w:val="20"/>
                <w:szCs w:val="20"/>
              </w:rPr>
            </w:pPr>
            <w:r w:rsidRPr="00335174">
              <w:rPr>
                <w:rFonts w:ascii="Arial" w:eastAsia="Times New Roman" w:hAnsi="Arial" w:cs="Arial"/>
                <w:color w:val="auto"/>
                <w:sz w:val="20"/>
                <w:szCs w:val="20"/>
              </w:rPr>
              <w:t>Snabdijevanje stanovništva vodom ima prioritet u odnosu na druge aktivnosti, što je i ZOV-om propisano. Pojedini vodozahvati kao npr. površinski vodozahvat na rijeci Misoči za potrebe vodosnabdijevanja grada Ilijaša i vodozahvat na rijeci Bosni za potrebe  Sarajevskog vodovodnog sistema se u periodima suša i nedostatka padavina u potpunosti koriste za potrebe vodosnabdijevanja. Bilo koje aktivnosti vazane za EPP, a koje se odnose na obaveze upravitelja vodovodnog sistema otežavaju njegovo funkcionisanje i njegovu osnovnu funkciju osiguranje potrebnih količina higijenski ispravne vode potrošačima. Zbog navedenog razloga javno vodosnabdijevanje treba izuzeti iz EPP-a te ovaj član treba pojednostaviti i preciznije definirati.</w:t>
            </w:r>
          </w:p>
        </w:tc>
        <w:tc>
          <w:tcPr>
            <w:tcW w:w="2070" w:type="dxa"/>
          </w:tcPr>
          <w:p w:rsidR="00205330" w:rsidRPr="00151B8A" w:rsidRDefault="00205330" w:rsidP="00551837">
            <w:pPr>
              <w:spacing w:after="0" w:line="259" w:lineRule="auto"/>
              <w:ind w:left="0" w:right="-9146" w:firstLine="0"/>
              <w:rPr>
                <w:rFonts w:ascii="Arial" w:hAnsi="Arial" w:cs="Arial"/>
                <w:sz w:val="22"/>
              </w:rPr>
            </w:pPr>
            <w:r w:rsidRPr="00422833">
              <w:rPr>
                <w:rFonts w:ascii="Arial" w:hAnsi="Arial" w:cs="Arial"/>
                <w:color w:val="auto"/>
                <w:sz w:val="22"/>
              </w:rPr>
              <w:t xml:space="preserve">Ne prihvata se </w:t>
            </w:r>
          </w:p>
        </w:tc>
        <w:tc>
          <w:tcPr>
            <w:tcW w:w="2385" w:type="dxa"/>
          </w:tcPr>
          <w:p w:rsidR="00205330" w:rsidRDefault="00D4109E" w:rsidP="00551837">
            <w:pPr>
              <w:spacing w:after="0" w:line="259" w:lineRule="auto"/>
              <w:ind w:left="0" w:right="-9146" w:firstLine="0"/>
              <w:rPr>
                <w:rFonts w:ascii="Arial" w:hAnsi="Arial" w:cs="Arial"/>
                <w:sz w:val="22"/>
              </w:rPr>
            </w:pPr>
            <w:r>
              <w:rPr>
                <w:rFonts w:ascii="Arial" w:hAnsi="Arial" w:cs="Arial"/>
                <w:sz w:val="22"/>
              </w:rPr>
              <w:t>Iz razloga što i JKP</w:t>
            </w:r>
          </w:p>
          <w:p w:rsidR="00D4109E" w:rsidRDefault="00D4109E" w:rsidP="00551837">
            <w:pPr>
              <w:spacing w:after="0" w:line="259" w:lineRule="auto"/>
              <w:ind w:left="0" w:right="-9146" w:firstLine="0"/>
              <w:rPr>
                <w:rFonts w:ascii="Arial" w:hAnsi="Arial" w:cs="Arial"/>
                <w:sz w:val="22"/>
              </w:rPr>
            </w:pPr>
            <w:r>
              <w:rPr>
                <w:rFonts w:ascii="Arial" w:hAnsi="Arial" w:cs="Arial"/>
                <w:sz w:val="22"/>
              </w:rPr>
              <w:t>moraju određivati EPP,</w:t>
            </w:r>
          </w:p>
          <w:p w:rsidR="00D4109E" w:rsidRDefault="00D4109E" w:rsidP="00551837">
            <w:pPr>
              <w:spacing w:after="0" w:line="259" w:lineRule="auto"/>
              <w:ind w:left="0" w:right="-9146" w:firstLine="0"/>
              <w:rPr>
                <w:rFonts w:ascii="Arial" w:hAnsi="Arial" w:cs="Arial"/>
                <w:sz w:val="22"/>
              </w:rPr>
            </w:pPr>
            <w:r>
              <w:rPr>
                <w:rFonts w:ascii="Arial" w:hAnsi="Arial" w:cs="Arial"/>
                <w:sz w:val="22"/>
              </w:rPr>
              <w:t xml:space="preserve">jer u suprotnom bi </w:t>
            </w:r>
          </w:p>
          <w:p w:rsidR="00D4109E" w:rsidRDefault="00D4109E" w:rsidP="00551837">
            <w:pPr>
              <w:spacing w:after="0" w:line="259" w:lineRule="auto"/>
              <w:ind w:left="0" w:right="-9146" w:firstLine="0"/>
              <w:rPr>
                <w:rFonts w:ascii="Arial" w:hAnsi="Arial" w:cs="Arial"/>
                <w:sz w:val="22"/>
              </w:rPr>
            </w:pPr>
            <w:r>
              <w:rPr>
                <w:rFonts w:ascii="Arial" w:hAnsi="Arial" w:cs="Arial"/>
                <w:sz w:val="22"/>
              </w:rPr>
              <w:t>imali udar na</w:t>
            </w:r>
          </w:p>
          <w:p w:rsidR="00D4109E" w:rsidRDefault="00D4109E" w:rsidP="00551837">
            <w:pPr>
              <w:spacing w:after="0" w:line="259" w:lineRule="auto"/>
              <w:ind w:left="0" w:right="-9146" w:firstLine="0"/>
              <w:rPr>
                <w:rFonts w:ascii="Arial" w:hAnsi="Arial" w:cs="Arial"/>
                <w:sz w:val="22"/>
              </w:rPr>
            </w:pPr>
            <w:r>
              <w:rPr>
                <w:rFonts w:ascii="Arial" w:hAnsi="Arial" w:cs="Arial"/>
                <w:sz w:val="22"/>
              </w:rPr>
              <w:t xml:space="preserve"> ekosisteme.</w:t>
            </w:r>
          </w:p>
          <w:p w:rsidR="00D4109E" w:rsidRDefault="00D4109E" w:rsidP="00551837">
            <w:pPr>
              <w:spacing w:after="0" w:line="259" w:lineRule="auto"/>
              <w:ind w:left="0" w:right="-9146" w:firstLine="0"/>
              <w:rPr>
                <w:rFonts w:ascii="Arial" w:hAnsi="Arial" w:cs="Arial"/>
                <w:sz w:val="22"/>
              </w:rPr>
            </w:pPr>
            <w:r>
              <w:rPr>
                <w:rFonts w:ascii="Arial" w:hAnsi="Arial" w:cs="Arial"/>
                <w:sz w:val="22"/>
              </w:rPr>
              <w:t>Odredbom člana 47.</w:t>
            </w:r>
          </w:p>
          <w:p w:rsidR="00D4109E" w:rsidRDefault="00D4109E" w:rsidP="00551837">
            <w:pPr>
              <w:spacing w:after="0" w:line="259" w:lineRule="auto"/>
              <w:ind w:left="0" w:right="-9146" w:firstLine="0"/>
              <w:rPr>
                <w:rFonts w:ascii="Arial" w:hAnsi="Arial" w:cs="Arial"/>
                <w:sz w:val="22"/>
              </w:rPr>
            </w:pPr>
            <w:r>
              <w:rPr>
                <w:rFonts w:ascii="Arial" w:hAnsi="Arial" w:cs="Arial"/>
                <w:sz w:val="22"/>
              </w:rPr>
              <w:t>stav (2)</w:t>
            </w:r>
            <w:r w:rsidR="00020B97">
              <w:rPr>
                <w:rFonts w:ascii="Arial" w:hAnsi="Arial" w:cs="Arial"/>
                <w:sz w:val="22"/>
              </w:rPr>
              <w:t xml:space="preserve"> </w:t>
            </w:r>
            <w:r>
              <w:rPr>
                <w:rFonts w:ascii="Arial" w:hAnsi="Arial" w:cs="Arial"/>
                <w:sz w:val="22"/>
              </w:rPr>
              <w:t>ZOV-a je</w:t>
            </w:r>
          </w:p>
          <w:p w:rsidR="00D4109E" w:rsidRDefault="00D4109E" w:rsidP="00551837">
            <w:pPr>
              <w:spacing w:after="0" w:line="259" w:lineRule="auto"/>
              <w:ind w:left="0" w:right="-9146" w:firstLine="0"/>
              <w:rPr>
                <w:rFonts w:ascii="Arial" w:hAnsi="Arial" w:cs="Arial"/>
                <w:sz w:val="22"/>
              </w:rPr>
            </w:pPr>
            <w:r>
              <w:rPr>
                <w:rFonts w:ascii="Arial" w:hAnsi="Arial" w:cs="Arial"/>
                <w:sz w:val="22"/>
              </w:rPr>
              <w:t xml:space="preserve"> propisan prioritet u </w:t>
            </w:r>
          </w:p>
          <w:p w:rsidR="00D4109E" w:rsidRDefault="00D4109E" w:rsidP="00551837">
            <w:pPr>
              <w:spacing w:after="0" w:line="259" w:lineRule="auto"/>
              <w:ind w:left="0" w:right="-9146" w:firstLine="0"/>
              <w:rPr>
                <w:rFonts w:ascii="Arial" w:hAnsi="Arial" w:cs="Arial"/>
                <w:sz w:val="22"/>
              </w:rPr>
            </w:pPr>
            <w:r>
              <w:rPr>
                <w:rFonts w:ascii="Arial" w:hAnsi="Arial" w:cs="Arial"/>
                <w:sz w:val="22"/>
              </w:rPr>
              <w:t>odnosu na</w:t>
            </w:r>
          </w:p>
          <w:p w:rsidR="00D4109E" w:rsidRDefault="00D4109E" w:rsidP="00551837">
            <w:pPr>
              <w:spacing w:after="0" w:line="259" w:lineRule="auto"/>
              <w:ind w:left="0" w:right="-9146" w:firstLine="0"/>
              <w:rPr>
                <w:rFonts w:ascii="Arial" w:hAnsi="Arial" w:cs="Arial"/>
                <w:sz w:val="22"/>
              </w:rPr>
            </w:pPr>
            <w:r>
              <w:rPr>
                <w:rFonts w:ascii="Arial" w:hAnsi="Arial" w:cs="Arial"/>
                <w:sz w:val="22"/>
              </w:rPr>
              <w:t xml:space="preserve"> druge namjene</w:t>
            </w:r>
          </w:p>
          <w:p w:rsidR="00D4109E" w:rsidRDefault="00D4109E" w:rsidP="00551837">
            <w:pPr>
              <w:spacing w:after="0" w:line="259" w:lineRule="auto"/>
              <w:ind w:left="0" w:right="-9146" w:firstLine="0"/>
              <w:rPr>
                <w:rFonts w:ascii="Arial" w:hAnsi="Arial" w:cs="Arial"/>
                <w:sz w:val="22"/>
              </w:rPr>
            </w:pPr>
            <w:r>
              <w:rPr>
                <w:rFonts w:ascii="Arial" w:hAnsi="Arial" w:cs="Arial"/>
                <w:sz w:val="22"/>
              </w:rPr>
              <w:t xml:space="preserve"> korištenja vode a</w:t>
            </w:r>
            <w:r w:rsidR="00020B97">
              <w:rPr>
                <w:rFonts w:ascii="Arial" w:hAnsi="Arial" w:cs="Arial"/>
                <w:sz w:val="22"/>
              </w:rPr>
              <w:t xml:space="preserve">li </w:t>
            </w:r>
            <w:r>
              <w:rPr>
                <w:rFonts w:ascii="Arial" w:hAnsi="Arial" w:cs="Arial"/>
                <w:sz w:val="22"/>
              </w:rPr>
              <w:t xml:space="preserve"> </w:t>
            </w:r>
          </w:p>
          <w:p w:rsidR="00020B97" w:rsidRDefault="00D4109E" w:rsidP="00551837">
            <w:pPr>
              <w:spacing w:after="0" w:line="259" w:lineRule="auto"/>
              <w:ind w:left="0" w:right="-9146" w:firstLine="0"/>
              <w:rPr>
                <w:rFonts w:ascii="Arial" w:hAnsi="Arial" w:cs="Arial"/>
                <w:sz w:val="22"/>
              </w:rPr>
            </w:pPr>
            <w:r>
              <w:rPr>
                <w:rFonts w:ascii="Arial" w:hAnsi="Arial" w:cs="Arial"/>
                <w:sz w:val="22"/>
              </w:rPr>
              <w:t xml:space="preserve">ne </w:t>
            </w:r>
            <w:r w:rsidR="00020B97">
              <w:rPr>
                <w:rFonts w:ascii="Arial" w:hAnsi="Arial" w:cs="Arial"/>
                <w:sz w:val="22"/>
              </w:rPr>
              <w:t xml:space="preserve">i u odnosu </w:t>
            </w:r>
            <w:r>
              <w:rPr>
                <w:rFonts w:ascii="Arial" w:hAnsi="Arial" w:cs="Arial"/>
                <w:sz w:val="22"/>
              </w:rPr>
              <w:t xml:space="preserve">na </w:t>
            </w:r>
          </w:p>
          <w:p w:rsidR="00020B97" w:rsidRDefault="00020B97" w:rsidP="00551837">
            <w:pPr>
              <w:spacing w:after="0" w:line="259" w:lineRule="auto"/>
              <w:ind w:left="0" w:right="-9146" w:firstLine="0"/>
              <w:rPr>
                <w:rFonts w:ascii="Arial" w:hAnsi="Arial" w:cs="Arial"/>
                <w:sz w:val="22"/>
              </w:rPr>
            </w:pPr>
            <w:r>
              <w:rPr>
                <w:rFonts w:ascii="Arial" w:hAnsi="Arial" w:cs="Arial"/>
                <w:sz w:val="22"/>
              </w:rPr>
              <w:t xml:space="preserve">ekosisteme što </w:t>
            </w:r>
          </w:p>
          <w:p w:rsidR="00020B97" w:rsidRDefault="00020B97" w:rsidP="00551837">
            <w:pPr>
              <w:spacing w:after="0" w:line="259" w:lineRule="auto"/>
              <w:ind w:left="0" w:right="-9146" w:firstLine="0"/>
              <w:rPr>
                <w:rFonts w:ascii="Arial" w:hAnsi="Arial" w:cs="Arial"/>
                <w:sz w:val="22"/>
              </w:rPr>
            </w:pPr>
            <w:r>
              <w:rPr>
                <w:rFonts w:ascii="Arial" w:hAnsi="Arial" w:cs="Arial"/>
                <w:sz w:val="22"/>
              </w:rPr>
              <w:t>proizilazi iz odredbe</w:t>
            </w:r>
          </w:p>
          <w:p w:rsidR="00D4109E" w:rsidRDefault="00020B97" w:rsidP="00551837">
            <w:pPr>
              <w:spacing w:after="0" w:line="259" w:lineRule="auto"/>
              <w:ind w:left="0" w:right="-9146" w:firstLine="0"/>
              <w:rPr>
                <w:rFonts w:ascii="Arial" w:hAnsi="Arial" w:cs="Arial"/>
                <w:sz w:val="22"/>
              </w:rPr>
            </w:pPr>
            <w:r>
              <w:rPr>
                <w:rFonts w:ascii="Arial" w:hAnsi="Arial" w:cs="Arial"/>
                <w:sz w:val="22"/>
              </w:rPr>
              <w:t xml:space="preserve"> člana 62. ZOV-a</w:t>
            </w:r>
          </w:p>
          <w:p w:rsidR="00020B97" w:rsidRDefault="00020B97" w:rsidP="00551837">
            <w:pPr>
              <w:spacing w:after="0" w:line="259" w:lineRule="auto"/>
              <w:ind w:left="0" w:right="-9146" w:firstLine="0"/>
              <w:rPr>
                <w:rFonts w:ascii="Arial" w:hAnsi="Arial" w:cs="Arial"/>
                <w:sz w:val="22"/>
              </w:rPr>
            </w:pPr>
            <w:r>
              <w:rPr>
                <w:rFonts w:ascii="Arial" w:hAnsi="Arial" w:cs="Arial"/>
                <w:sz w:val="22"/>
              </w:rPr>
              <w:lastRenderedPageBreak/>
              <w:t>koji je dao definiciju</w:t>
            </w:r>
          </w:p>
          <w:p w:rsidR="00020B97" w:rsidRDefault="00020B97" w:rsidP="00551837">
            <w:pPr>
              <w:spacing w:after="0" w:line="259" w:lineRule="auto"/>
              <w:ind w:left="0" w:right="-9146" w:firstLine="0"/>
              <w:rPr>
                <w:rFonts w:ascii="Arial" w:hAnsi="Arial" w:cs="Arial"/>
                <w:sz w:val="22"/>
              </w:rPr>
            </w:pPr>
            <w:r>
              <w:rPr>
                <w:rFonts w:ascii="Arial" w:hAnsi="Arial" w:cs="Arial"/>
                <w:sz w:val="22"/>
              </w:rPr>
              <w:t xml:space="preserve"> EPP-a da osigurava </w:t>
            </w:r>
          </w:p>
          <w:p w:rsidR="00020B97" w:rsidRDefault="00020B97" w:rsidP="00551837">
            <w:pPr>
              <w:spacing w:after="0" w:line="259" w:lineRule="auto"/>
              <w:ind w:left="0" w:right="-9146" w:firstLine="0"/>
              <w:rPr>
                <w:rFonts w:ascii="Arial" w:hAnsi="Arial" w:cs="Arial"/>
                <w:sz w:val="22"/>
              </w:rPr>
            </w:pPr>
            <w:r>
              <w:rPr>
                <w:rFonts w:ascii="Arial" w:hAnsi="Arial" w:cs="Arial"/>
                <w:sz w:val="22"/>
              </w:rPr>
              <w:t xml:space="preserve">očuvanje prirodne </w:t>
            </w:r>
          </w:p>
          <w:p w:rsidR="00422833" w:rsidRDefault="00020B97" w:rsidP="00551837">
            <w:pPr>
              <w:spacing w:after="0" w:line="259" w:lineRule="auto"/>
              <w:ind w:left="0" w:right="-9146" w:firstLine="0"/>
              <w:rPr>
                <w:rFonts w:ascii="Arial" w:hAnsi="Arial" w:cs="Arial"/>
                <w:sz w:val="22"/>
              </w:rPr>
            </w:pPr>
            <w:r>
              <w:rPr>
                <w:rFonts w:ascii="Arial" w:hAnsi="Arial" w:cs="Arial"/>
                <w:sz w:val="22"/>
              </w:rPr>
              <w:t>ravnoteže i</w:t>
            </w:r>
          </w:p>
          <w:p w:rsidR="00020B97" w:rsidRDefault="00020B97" w:rsidP="00551837">
            <w:pPr>
              <w:spacing w:after="0" w:line="259" w:lineRule="auto"/>
              <w:ind w:left="0" w:right="-9146" w:firstLine="0"/>
              <w:rPr>
                <w:rFonts w:ascii="Arial" w:hAnsi="Arial" w:cs="Arial"/>
                <w:sz w:val="22"/>
              </w:rPr>
            </w:pPr>
            <w:r>
              <w:rPr>
                <w:rFonts w:ascii="Arial" w:hAnsi="Arial" w:cs="Arial"/>
                <w:sz w:val="22"/>
              </w:rPr>
              <w:t xml:space="preserve"> ekosistema vezanih</w:t>
            </w:r>
          </w:p>
          <w:p w:rsidR="00020B97" w:rsidRDefault="00020B97" w:rsidP="00551837">
            <w:pPr>
              <w:spacing w:after="0" w:line="259" w:lineRule="auto"/>
              <w:ind w:left="0" w:right="-9146" w:firstLine="0"/>
              <w:rPr>
                <w:rFonts w:ascii="Arial" w:hAnsi="Arial" w:cs="Arial"/>
                <w:sz w:val="22"/>
              </w:rPr>
            </w:pPr>
            <w:r>
              <w:rPr>
                <w:rFonts w:ascii="Arial" w:hAnsi="Arial" w:cs="Arial"/>
                <w:sz w:val="22"/>
              </w:rPr>
              <w:t xml:space="preserve"> za vodu.</w:t>
            </w:r>
          </w:p>
          <w:p w:rsidR="00D4109E" w:rsidRPr="00151B8A" w:rsidRDefault="00D4109E" w:rsidP="00551837">
            <w:pPr>
              <w:spacing w:after="0" w:line="259" w:lineRule="auto"/>
              <w:ind w:left="0" w:right="-9146" w:firstLine="0"/>
              <w:rPr>
                <w:rFonts w:ascii="Arial" w:hAnsi="Arial" w:cs="Arial"/>
                <w:sz w:val="22"/>
              </w:rPr>
            </w:pPr>
          </w:p>
        </w:tc>
      </w:tr>
      <w:tr w:rsidR="00D4109E" w:rsidRPr="00151B8A" w:rsidTr="00205330">
        <w:trPr>
          <w:trHeight w:val="343"/>
        </w:trPr>
        <w:tc>
          <w:tcPr>
            <w:tcW w:w="629" w:type="dxa"/>
          </w:tcPr>
          <w:p w:rsidR="00D4109E" w:rsidRDefault="00D4109E" w:rsidP="00551837">
            <w:pPr>
              <w:spacing w:after="0" w:line="259" w:lineRule="auto"/>
              <w:ind w:left="0" w:right="-9146" w:firstLine="0"/>
              <w:rPr>
                <w:rFonts w:ascii="Arial" w:hAnsi="Arial" w:cs="Arial"/>
                <w:sz w:val="22"/>
              </w:rPr>
            </w:pPr>
          </w:p>
        </w:tc>
        <w:tc>
          <w:tcPr>
            <w:tcW w:w="2516" w:type="dxa"/>
          </w:tcPr>
          <w:p w:rsidR="00D4109E" w:rsidRPr="00335174" w:rsidRDefault="00D4109E" w:rsidP="00551837">
            <w:pPr>
              <w:suppressAutoHyphens/>
              <w:spacing w:after="25" w:line="252" w:lineRule="auto"/>
              <w:ind w:left="0" w:firstLine="0"/>
              <w:rPr>
                <w:rFonts w:ascii="Times New Roman" w:eastAsia="Times New Roman" w:hAnsi="Times New Roman" w:cs="Times New Roman"/>
                <w:b/>
                <w:bCs/>
                <w:color w:val="auto"/>
                <w:kern w:val="1"/>
                <w:sz w:val="20"/>
                <w:szCs w:val="20"/>
              </w:rPr>
            </w:pPr>
          </w:p>
        </w:tc>
        <w:tc>
          <w:tcPr>
            <w:tcW w:w="6570" w:type="dxa"/>
          </w:tcPr>
          <w:p w:rsidR="00D4109E" w:rsidRPr="00335174" w:rsidRDefault="00D4109E" w:rsidP="00551837">
            <w:pPr>
              <w:spacing w:line="259" w:lineRule="auto"/>
              <w:ind w:left="3" w:firstLine="0"/>
              <w:rPr>
                <w:rFonts w:ascii="Arial" w:eastAsia="Times New Roman" w:hAnsi="Arial" w:cs="Arial"/>
                <w:color w:val="auto"/>
                <w:sz w:val="20"/>
                <w:szCs w:val="20"/>
              </w:rPr>
            </w:pPr>
          </w:p>
        </w:tc>
        <w:tc>
          <w:tcPr>
            <w:tcW w:w="2070" w:type="dxa"/>
          </w:tcPr>
          <w:p w:rsidR="00D4109E" w:rsidRPr="00C26A8E" w:rsidRDefault="00D4109E" w:rsidP="00551837">
            <w:pPr>
              <w:spacing w:after="0" w:line="259" w:lineRule="auto"/>
              <w:ind w:left="0" w:right="-9146" w:firstLine="0"/>
              <w:rPr>
                <w:rFonts w:ascii="Arial" w:hAnsi="Arial" w:cs="Arial"/>
                <w:color w:val="FF0000"/>
                <w:sz w:val="22"/>
              </w:rPr>
            </w:pPr>
          </w:p>
        </w:tc>
        <w:tc>
          <w:tcPr>
            <w:tcW w:w="2385" w:type="dxa"/>
          </w:tcPr>
          <w:p w:rsidR="00D4109E" w:rsidRPr="00151B8A" w:rsidRDefault="00D4109E" w:rsidP="00551837">
            <w:pPr>
              <w:spacing w:after="0" w:line="259" w:lineRule="auto"/>
              <w:ind w:left="0" w:right="-9146" w:firstLine="0"/>
              <w:rPr>
                <w:rFonts w:ascii="Arial" w:hAnsi="Arial" w:cs="Arial"/>
                <w:sz w:val="22"/>
              </w:rPr>
            </w:pPr>
          </w:p>
        </w:tc>
      </w:tr>
    </w:tbl>
    <w:tbl>
      <w:tblPr>
        <w:tblStyle w:val="TableGrid102"/>
        <w:tblW w:w="14170" w:type="dxa"/>
        <w:tblLook w:val="04A0" w:firstRow="1" w:lastRow="0" w:firstColumn="1" w:lastColumn="0" w:noHBand="0" w:noVBand="1"/>
      </w:tblPr>
      <w:tblGrid>
        <w:gridCol w:w="629"/>
        <w:gridCol w:w="2485"/>
        <w:gridCol w:w="6662"/>
        <w:gridCol w:w="1985"/>
        <w:gridCol w:w="2409"/>
      </w:tblGrid>
      <w:tr w:rsidR="004F0563" w:rsidRPr="00151B8A" w:rsidTr="004F0563">
        <w:trPr>
          <w:trHeight w:val="492"/>
        </w:trPr>
        <w:tc>
          <w:tcPr>
            <w:tcW w:w="629" w:type="dxa"/>
            <w:noWrap/>
            <w:hideMark/>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 xml:space="preserve">R.b. </w:t>
            </w:r>
          </w:p>
        </w:tc>
        <w:tc>
          <w:tcPr>
            <w:tcW w:w="2485" w:type="dxa"/>
            <w:hideMark/>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Prijedlog izmjene</w:t>
            </w:r>
          </w:p>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člana</w:t>
            </w:r>
          </w:p>
        </w:tc>
        <w:tc>
          <w:tcPr>
            <w:tcW w:w="6662" w:type="dxa"/>
            <w:hideMark/>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 xml:space="preserve">                                 Komentar</w:t>
            </w:r>
          </w:p>
        </w:tc>
        <w:tc>
          <w:tcPr>
            <w:tcW w:w="1985" w:type="dxa"/>
            <w:hideMark/>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Prihvaćeno/</w:t>
            </w:r>
          </w:p>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Nije prihvaćeno</w:t>
            </w:r>
          </w:p>
        </w:tc>
        <w:tc>
          <w:tcPr>
            <w:tcW w:w="2409" w:type="dxa"/>
            <w:hideMark/>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Obrazloženje</w:t>
            </w:r>
          </w:p>
        </w:tc>
      </w:tr>
      <w:tr w:rsidR="004F0563" w:rsidRPr="00151B8A" w:rsidTr="00F65377">
        <w:trPr>
          <w:trHeight w:val="426"/>
        </w:trPr>
        <w:tc>
          <w:tcPr>
            <w:tcW w:w="14170" w:type="dxa"/>
            <w:gridSpan w:val="5"/>
            <w:hideMark/>
          </w:tcPr>
          <w:p w:rsidR="004F0563" w:rsidRDefault="004F0563"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Pr="000D5D1E">
              <w:rPr>
                <w:rFonts w:ascii="Arial" w:hAnsi="Arial" w:cs="Arial"/>
                <w:sz w:val="22"/>
              </w:rPr>
              <w:t>J</w:t>
            </w:r>
            <w:r>
              <w:rPr>
                <w:rFonts w:ascii="Arial" w:hAnsi="Arial" w:cs="Arial"/>
                <w:sz w:val="22"/>
              </w:rPr>
              <w:t>adranskog mora</w:t>
            </w:r>
          </w:p>
          <w:p w:rsidR="004F0563" w:rsidRPr="00151B8A" w:rsidRDefault="004F0563" w:rsidP="00F65377">
            <w:pPr>
              <w:spacing w:after="0" w:line="259" w:lineRule="auto"/>
              <w:ind w:left="0" w:right="-9146" w:firstLine="0"/>
              <w:rPr>
                <w:rFonts w:ascii="Arial" w:hAnsi="Arial" w:cs="Arial"/>
                <w:sz w:val="22"/>
              </w:rPr>
            </w:pPr>
          </w:p>
        </w:tc>
      </w:tr>
    </w:tbl>
    <w:tbl>
      <w:tblPr>
        <w:tblStyle w:val="TableGrid131"/>
        <w:tblW w:w="14170" w:type="dxa"/>
        <w:tblLook w:val="04A0" w:firstRow="1" w:lastRow="0" w:firstColumn="1" w:lastColumn="0" w:noHBand="0" w:noVBand="1"/>
      </w:tblPr>
      <w:tblGrid>
        <w:gridCol w:w="629"/>
        <w:gridCol w:w="2485"/>
        <w:gridCol w:w="6662"/>
        <w:gridCol w:w="1985"/>
        <w:gridCol w:w="2409"/>
      </w:tblGrid>
      <w:tr w:rsidR="004F0563" w:rsidRPr="00151B8A" w:rsidTr="004F0563">
        <w:trPr>
          <w:trHeight w:val="343"/>
        </w:trPr>
        <w:tc>
          <w:tcPr>
            <w:tcW w:w="629" w:type="dxa"/>
          </w:tcPr>
          <w:p w:rsidR="004F0563" w:rsidRPr="00151B8A" w:rsidRDefault="004F0563" w:rsidP="00F65377">
            <w:pPr>
              <w:spacing w:after="0" w:line="259" w:lineRule="auto"/>
              <w:ind w:left="0" w:right="-9146" w:firstLine="0"/>
              <w:rPr>
                <w:rFonts w:ascii="Arial" w:hAnsi="Arial" w:cs="Arial"/>
                <w:sz w:val="22"/>
              </w:rPr>
            </w:pPr>
            <w:r>
              <w:rPr>
                <w:rFonts w:ascii="Arial" w:hAnsi="Arial" w:cs="Arial"/>
                <w:sz w:val="22"/>
              </w:rPr>
              <w:t>2.</w:t>
            </w:r>
          </w:p>
        </w:tc>
        <w:tc>
          <w:tcPr>
            <w:tcW w:w="2485" w:type="dxa"/>
          </w:tcPr>
          <w:p w:rsidR="004F0563" w:rsidRPr="000D5D1E" w:rsidRDefault="004F0563" w:rsidP="00F65377">
            <w:pPr>
              <w:spacing w:after="0" w:line="259" w:lineRule="auto"/>
              <w:ind w:left="3" w:firstLine="0"/>
              <w:rPr>
                <w:rFonts w:ascii="Arial" w:hAnsi="Arial" w:cs="Arial"/>
              </w:rPr>
            </w:pPr>
            <w:r w:rsidRPr="000D5D1E">
              <w:rPr>
                <w:rFonts w:ascii="Arial" w:hAnsi="Arial" w:cs="Arial"/>
                <w:b/>
              </w:rPr>
              <w:t xml:space="preserve">Član 2.  stav (4) </w:t>
            </w:r>
            <w:r w:rsidRPr="000D5D1E">
              <w:rPr>
                <w:rFonts w:ascii="Arial" w:hAnsi="Arial" w:cs="Arial"/>
              </w:rPr>
              <w:t xml:space="preserve"> </w:t>
            </w:r>
          </w:p>
          <w:p w:rsidR="004F0563" w:rsidRPr="000D5D1E" w:rsidRDefault="004F0563" w:rsidP="00F65377">
            <w:pPr>
              <w:spacing w:after="0" w:line="240" w:lineRule="auto"/>
              <w:ind w:left="3" w:firstLine="0"/>
              <w:rPr>
                <w:rFonts w:ascii="Arial" w:eastAsia="Times New Roman" w:hAnsi="Arial" w:cs="Arial"/>
                <w:sz w:val="20"/>
                <w:szCs w:val="20"/>
              </w:rPr>
            </w:pPr>
            <w:r w:rsidRPr="000D5D1E">
              <w:rPr>
                <w:rFonts w:ascii="Arial" w:eastAsia="Times New Roman" w:hAnsi="Arial" w:cs="Arial"/>
                <w:sz w:val="20"/>
                <w:szCs w:val="20"/>
              </w:rPr>
              <w:t>Brisati riječi „ili po metodama drugog medunarodno priznatog standarda na području hidrometrije“.</w:t>
            </w:r>
          </w:p>
          <w:p w:rsidR="004F0563" w:rsidRPr="000D5D1E" w:rsidRDefault="004F0563" w:rsidP="00F65377">
            <w:pPr>
              <w:spacing w:after="0" w:line="240" w:lineRule="auto"/>
              <w:ind w:left="3" w:firstLine="0"/>
              <w:rPr>
                <w:rFonts w:ascii="Arial" w:eastAsia="Times New Roman" w:hAnsi="Arial" w:cs="Arial"/>
                <w:sz w:val="20"/>
                <w:szCs w:val="20"/>
              </w:rPr>
            </w:pPr>
            <w:r w:rsidRPr="000D5D1E">
              <w:rPr>
                <w:rFonts w:ascii="Arial" w:eastAsia="Times New Roman" w:hAnsi="Arial" w:cs="Arial"/>
                <w:sz w:val="20"/>
                <w:szCs w:val="20"/>
              </w:rPr>
              <w:t>Umjesto njega dopuniti sa preciznijom definicijom koja će na nesumnjiv način upućivati na određeni pojam:</w:t>
            </w:r>
          </w:p>
          <w:p w:rsidR="004F0563" w:rsidRPr="000D5D1E" w:rsidRDefault="004F0563" w:rsidP="00F65377">
            <w:pPr>
              <w:spacing w:after="0" w:line="240" w:lineRule="auto"/>
              <w:ind w:left="3" w:firstLine="0"/>
              <w:rPr>
                <w:rFonts w:ascii="Arial" w:eastAsia="Arial" w:hAnsi="Arial" w:cs="Arial"/>
                <w:i/>
                <w:sz w:val="20"/>
                <w:szCs w:val="20"/>
              </w:rPr>
            </w:pPr>
            <w:r w:rsidRPr="000D5D1E">
              <w:rPr>
                <w:rFonts w:ascii="Arial" w:eastAsia="Times New Roman" w:hAnsi="Arial" w:cs="Arial"/>
                <w:i/>
                <w:iCs/>
                <w:sz w:val="20"/>
                <w:szCs w:val="20"/>
              </w:rPr>
              <w:t>Izuzetno, n</w:t>
            </w:r>
            <w:r w:rsidRPr="000D5D1E">
              <w:rPr>
                <w:rFonts w:ascii="Arial" w:eastAsia="Arial" w:hAnsi="Arial" w:cs="Arial"/>
                <w:i/>
                <w:sz w:val="20"/>
                <w:szCs w:val="20"/>
              </w:rPr>
              <w:t>ačin proračuna Qsr u navedenom slučaju treba biti po jednoj od navedenih hidroloških metodologija:</w:t>
            </w:r>
          </w:p>
          <w:p w:rsidR="004F0563" w:rsidRPr="000D5D1E" w:rsidRDefault="004F0563" w:rsidP="00F65377">
            <w:pPr>
              <w:spacing w:after="0" w:line="240" w:lineRule="auto"/>
              <w:ind w:left="226" w:right="4" w:hanging="10"/>
              <w:rPr>
                <w:rFonts w:ascii="Arial" w:eastAsia="Arial" w:hAnsi="Arial" w:cs="Arial"/>
                <w:i/>
                <w:sz w:val="20"/>
                <w:szCs w:val="20"/>
              </w:rPr>
            </w:pPr>
            <w:r w:rsidRPr="000D5D1E">
              <w:rPr>
                <w:rFonts w:ascii="Arial" w:eastAsia="Arial" w:hAnsi="Arial" w:cs="Arial"/>
                <w:i/>
                <w:sz w:val="20"/>
                <w:szCs w:val="20"/>
              </w:rPr>
              <w:t>-  hidrološka regionalizacija Qsr.g.,</w:t>
            </w:r>
          </w:p>
          <w:p w:rsidR="004F0563" w:rsidRPr="000D5D1E" w:rsidRDefault="004F0563" w:rsidP="00F65377">
            <w:pPr>
              <w:spacing w:after="0" w:line="240" w:lineRule="auto"/>
              <w:ind w:left="226" w:right="4" w:hanging="10"/>
              <w:rPr>
                <w:rFonts w:ascii="Arial" w:eastAsia="Arial" w:hAnsi="Arial" w:cs="Arial"/>
                <w:i/>
                <w:sz w:val="20"/>
                <w:szCs w:val="20"/>
              </w:rPr>
            </w:pPr>
            <w:r w:rsidRPr="000D5D1E">
              <w:rPr>
                <w:rFonts w:ascii="Arial" w:eastAsia="Arial" w:hAnsi="Arial" w:cs="Arial"/>
                <w:i/>
                <w:sz w:val="20"/>
                <w:szCs w:val="20"/>
              </w:rPr>
              <w:t>-  Langbein metoda,</w:t>
            </w:r>
          </w:p>
          <w:p w:rsidR="004F0563" w:rsidRPr="000D5D1E" w:rsidRDefault="004F0563" w:rsidP="00F65377">
            <w:pPr>
              <w:spacing w:after="0" w:line="259" w:lineRule="auto"/>
              <w:ind w:left="3" w:firstLine="0"/>
              <w:rPr>
                <w:rFonts w:ascii="Arial" w:hAnsi="Arial" w:cs="Arial"/>
                <w:sz w:val="22"/>
              </w:rPr>
            </w:pPr>
            <w:r w:rsidRPr="000D5D1E">
              <w:rPr>
                <w:rFonts w:ascii="Arial" w:eastAsia="Arial" w:hAnsi="Arial" w:cs="Arial"/>
                <w:i/>
                <w:sz w:val="20"/>
                <w:szCs w:val="20"/>
              </w:rPr>
              <w:t>-  karta specifičnog otjecanja Qsr.g.</w:t>
            </w:r>
          </w:p>
        </w:tc>
        <w:tc>
          <w:tcPr>
            <w:tcW w:w="6662" w:type="dxa"/>
          </w:tcPr>
          <w:p w:rsidR="004F0563" w:rsidRPr="000D5D1E" w:rsidRDefault="004F0563" w:rsidP="00F65377">
            <w:pPr>
              <w:spacing w:after="297" w:line="266" w:lineRule="auto"/>
              <w:ind w:left="0" w:right="50" w:hanging="27"/>
              <w:rPr>
                <w:rFonts w:ascii="Arial" w:eastAsia="Times New Roman" w:hAnsi="Arial" w:cs="Arial"/>
                <w:sz w:val="20"/>
              </w:rPr>
            </w:pPr>
            <w:r w:rsidRPr="000D5D1E">
              <w:rPr>
                <w:rFonts w:ascii="Arial" w:eastAsia="Times New Roman" w:hAnsi="Arial" w:cs="Arial"/>
                <w:sz w:val="20"/>
              </w:rPr>
              <w:t>Stavom (4) se predviđa način provođenja simultanih hoidrometrijskih mjerenja, na način navođenja više standarda i uz alternativu „drugog međunarodno priznatog standarda“.</w:t>
            </w:r>
          </w:p>
          <w:p w:rsidR="004F0563" w:rsidRPr="000D5D1E" w:rsidRDefault="004F0563" w:rsidP="00F65377">
            <w:pPr>
              <w:spacing w:after="297" w:line="266" w:lineRule="auto"/>
              <w:ind w:left="0" w:right="50" w:hanging="27"/>
              <w:rPr>
                <w:rFonts w:ascii="Arial" w:hAnsi="Arial" w:cs="Arial"/>
                <w:sz w:val="22"/>
              </w:rPr>
            </w:pPr>
            <w:r w:rsidRPr="000D5D1E">
              <w:rPr>
                <w:rFonts w:ascii="Arial" w:eastAsia="Times New Roman" w:hAnsi="Arial" w:cs="Arial"/>
                <w:sz w:val="20"/>
              </w:rPr>
              <w:t>Pravilnikom kao općim aktom detaljnije se propisuju i razrađuju pojedine odredbe određenog propisa, odnosno pravilnikom kao provedbenim aktom se dodatno utvrđuje način primjene zakonskih odredbi. Polazeći od takve pravne prirode propisa, pravilnik treba biti jasan i koncizan sa što manje dvosmislenih ili nedefinsanih pojmova. Prijedlog stava (4) sam po sebi porouzrokuje pitanje njegove primjene:</w:t>
            </w:r>
            <w:r w:rsidRPr="00A565B3">
              <w:rPr>
                <w:rFonts w:ascii="Arial" w:eastAsia="Times New Roman" w:hAnsi="Arial" w:cs="Arial"/>
                <w:bCs/>
                <w:sz w:val="20"/>
              </w:rPr>
              <w:t>koji to mogu biti "drugi međunarodno priznati standardi</w:t>
            </w:r>
            <w:r w:rsidRPr="00A565B3">
              <w:rPr>
                <w:rFonts w:ascii="Arial" w:eastAsia="Times New Roman" w:hAnsi="Arial" w:cs="Arial"/>
                <w:sz w:val="20"/>
              </w:rPr>
              <w:t>"</w:t>
            </w:r>
          </w:p>
        </w:tc>
        <w:tc>
          <w:tcPr>
            <w:tcW w:w="1985" w:type="dxa"/>
          </w:tcPr>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Prihvata se </w:t>
            </w:r>
          </w:p>
          <w:p w:rsidR="004F0563" w:rsidRPr="00151B8A" w:rsidRDefault="004F0563" w:rsidP="00F65377">
            <w:pPr>
              <w:spacing w:after="0" w:line="259" w:lineRule="auto"/>
              <w:ind w:left="0" w:right="-9146" w:firstLine="0"/>
              <w:rPr>
                <w:rFonts w:ascii="Arial" w:hAnsi="Arial" w:cs="Arial"/>
                <w:sz w:val="22"/>
              </w:rPr>
            </w:pPr>
            <w:r w:rsidRPr="00A565B3">
              <w:rPr>
                <w:rFonts w:ascii="Arial" w:hAnsi="Arial" w:cs="Arial"/>
                <w:color w:val="auto"/>
                <w:sz w:val="22"/>
              </w:rPr>
              <w:t>d</w:t>
            </w:r>
            <w:r w:rsidR="00BB4D00" w:rsidRPr="00A565B3">
              <w:rPr>
                <w:rFonts w:ascii="Arial" w:hAnsi="Arial" w:cs="Arial"/>
                <w:color w:val="auto"/>
                <w:sz w:val="22"/>
              </w:rPr>
              <w:t>j</w:t>
            </w:r>
            <w:r w:rsidRPr="00A565B3">
              <w:rPr>
                <w:rFonts w:ascii="Arial" w:hAnsi="Arial" w:cs="Arial"/>
                <w:color w:val="auto"/>
                <w:sz w:val="22"/>
              </w:rPr>
              <w:t>elimično</w:t>
            </w:r>
          </w:p>
        </w:tc>
        <w:tc>
          <w:tcPr>
            <w:tcW w:w="2409" w:type="dxa"/>
          </w:tcPr>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Djelimično iz razloga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što su navedene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metode već propisane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u članu 3. ovog Pravilnika</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Metode i standardi su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dva različita pojma,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te se ne mogu izbrisati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standardi koji su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neophodni.Uvažava se</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djelimično na način da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se Izbriše dio teksta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„drugi međunarodno</w:t>
            </w:r>
          </w:p>
          <w:p w:rsidR="004F0563" w:rsidRPr="00151B8A" w:rsidRDefault="004F0563" w:rsidP="00F65377">
            <w:pPr>
              <w:spacing w:after="0" w:line="259" w:lineRule="auto"/>
              <w:ind w:left="0" w:right="-9146" w:firstLine="0"/>
              <w:rPr>
                <w:rFonts w:ascii="Arial" w:hAnsi="Arial" w:cs="Arial"/>
                <w:sz w:val="22"/>
              </w:rPr>
            </w:pPr>
            <w:r w:rsidRPr="00A565B3">
              <w:rPr>
                <w:rFonts w:ascii="Arial" w:hAnsi="Arial" w:cs="Arial"/>
                <w:color w:val="auto"/>
                <w:sz w:val="22"/>
              </w:rPr>
              <w:t xml:space="preserve"> priznati standardi"</w:t>
            </w:r>
            <w:r w:rsidR="003342FF" w:rsidRPr="00A565B3">
              <w:rPr>
                <w:rFonts w:ascii="Arial" w:hAnsi="Arial" w:cs="Arial"/>
                <w:color w:val="auto"/>
                <w:sz w:val="22"/>
              </w:rPr>
              <w:t>.</w:t>
            </w:r>
          </w:p>
        </w:tc>
      </w:tr>
    </w:tbl>
    <w:tbl>
      <w:tblPr>
        <w:tblStyle w:val="TableGrid102"/>
        <w:tblW w:w="14170" w:type="dxa"/>
        <w:tblLook w:val="04A0" w:firstRow="1" w:lastRow="0" w:firstColumn="1" w:lastColumn="0" w:noHBand="0" w:noVBand="1"/>
      </w:tblPr>
      <w:tblGrid>
        <w:gridCol w:w="14170"/>
      </w:tblGrid>
      <w:tr w:rsidR="004F0563" w:rsidRPr="00151B8A" w:rsidTr="00F65377">
        <w:trPr>
          <w:trHeight w:val="426"/>
        </w:trPr>
        <w:tc>
          <w:tcPr>
            <w:tcW w:w="14170" w:type="dxa"/>
            <w:hideMark/>
          </w:tcPr>
          <w:p w:rsidR="004F0563" w:rsidRPr="00151B8A" w:rsidRDefault="004F0563"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gencija za vodno područje rijeke Save Sarajevo</w:t>
            </w:r>
          </w:p>
        </w:tc>
      </w:tr>
    </w:tbl>
    <w:tbl>
      <w:tblPr>
        <w:tblStyle w:val="TableGrid35"/>
        <w:tblW w:w="14170" w:type="dxa"/>
        <w:tblLook w:val="04A0" w:firstRow="1" w:lastRow="0" w:firstColumn="1" w:lastColumn="0" w:noHBand="0" w:noVBand="1"/>
      </w:tblPr>
      <w:tblGrid>
        <w:gridCol w:w="632"/>
        <w:gridCol w:w="2482"/>
        <w:gridCol w:w="6662"/>
        <w:gridCol w:w="1985"/>
        <w:gridCol w:w="2409"/>
      </w:tblGrid>
      <w:tr w:rsidR="004F0563" w:rsidRPr="00151B8A" w:rsidTr="004F0563">
        <w:trPr>
          <w:trHeight w:val="343"/>
        </w:trPr>
        <w:tc>
          <w:tcPr>
            <w:tcW w:w="632" w:type="dxa"/>
            <w:vMerge w:val="restart"/>
            <w:hideMark/>
          </w:tcPr>
          <w:p w:rsidR="004F0563" w:rsidRPr="00AE5EE2" w:rsidRDefault="004F0563" w:rsidP="00F65377">
            <w:pPr>
              <w:spacing w:after="0" w:line="259" w:lineRule="auto"/>
              <w:ind w:left="0" w:right="-9146" w:firstLine="0"/>
              <w:rPr>
                <w:rFonts w:ascii="Arial" w:hAnsi="Arial" w:cs="Arial"/>
                <w:b/>
                <w:sz w:val="22"/>
              </w:rPr>
            </w:pPr>
          </w:p>
          <w:p w:rsidR="004F0563" w:rsidRDefault="004F0563" w:rsidP="00F65377">
            <w:pPr>
              <w:spacing w:after="0" w:line="259" w:lineRule="auto"/>
              <w:ind w:left="0" w:right="-9146" w:firstLine="0"/>
              <w:rPr>
                <w:rFonts w:ascii="Arial" w:hAnsi="Arial" w:cs="Arial"/>
                <w:sz w:val="22"/>
              </w:rPr>
            </w:pPr>
          </w:p>
          <w:p w:rsidR="004F0563" w:rsidRDefault="004F0563" w:rsidP="00F65377">
            <w:pPr>
              <w:spacing w:after="0" w:line="259" w:lineRule="auto"/>
              <w:ind w:left="0" w:right="-9146" w:firstLine="0"/>
              <w:rPr>
                <w:rFonts w:ascii="Arial" w:hAnsi="Arial" w:cs="Arial"/>
                <w:sz w:val="22"/>
              </w:rPr>
            </w:pPr>
          </w:p>
          <w:p w:rsidR="004F0563" w:rsidRDefault="004F0563" w:rsidP="00F65377">
            <w:pPr>
              <w:spacing w:after="0" w:line="259" w:lineRule="auto"/>
              <w:ind w:left="0" w:right="-9146" w:firstLine="0"/>
              <w:rPr>
                <w:rFonts w:ascii="Arial" w:hAnsi="Arial" w:cs="Arial"/>
                <w:sz w:val="22"/>
              </w:rPr>
            </w:pPr>
          </w:p>
          <w:p w:rsidR="004F0563" w:rsidRDefault="004F0563" w:rsidP="00F65377">
            <w:pPr>
              <w:spacing w:after="0" w:line="259" w:lineRule="auto"/>
              <w:ind w:left="0" w:right="-9146" w:firstLine="0"/>
              <w:rPr>
                <w:rFonts w:ascii="Arial" w:hAnsi="Arial" w:cs="Arial"/>
                <w:sz w:val="22"/>
              </w:rPr>
            </w:pPr>
          </w:p>
          <w:p w:rsidR="004F0563" w:rsidRDefault="004F0563" w:rsidP="00F65377">
            <w:pPr>
              <w:spacing w:after="0" w:line="259" w:lineRule="auto"/>
              <w:ind w:left="0" w:right="-9146" w:firstLine="0"/>
              <w:rPr>
                <w:rFonts w:ascii="Arial" w:hAnsi="Arial" w:cs="Arial"/>
                <w:sz w:val="22"/>
              </w:rPr>
            </w:pPr>
          </w:p>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1.</w:t>
            </w:r>
          </w:p>
        </w:tc>
        <w:tc>
          <w:tcPr>
            <w:tcW w:w="2482" w:type="dxa"/>
            <w:vMerge w:val="restart"/>
          </w:tcPr>
          <w:p w:rsidR="004F0563" w:rsidRDefault="004F0563" w:rsidP="004F0563">
            <w:pPr>
              <w:spacing w:line="259" w:lineRule="auto"/>
              <w:ind w:left="0" w:firstLine="0"/>
              <w:rPr>
                <w:rFonts w:ascii="Arial" w:hAnsi="Arial" w:cs="Arial"/>
                <w:b/>
                <w:sz w:val="22"/>
              </w:rPr>
            </w:pPr>
          </w:p>
          <w:p w:rsidR="004F0563" w:rsidRPr="00AF1907" w:rsidRDefault="004F0563" w:rsidP="00F65377">
            <w:pPr>
              <w:spacing w:line="259" w:lineRule="auto"/>
              <w:ind w:left="3" w:firstLine="0"/>
              <w:rPr>
                <w:rFonts w:ascii="Arial" w:hAnsi="Arial" w:cs="Arial"/>
                <w:b/>
                <w:sz w:val="22"/>
              </w:rPr>
            </w:pPr>
            <w:r w:rsidRPr="00AF1907">
              <w:rPr>
                <w:rFonts w:ascii="Arial" w:hAnsi="Arial" w:cs="Arial"/>
                <w:b/>
                <w:sz w:val="22"/>
              </w:rPr>
              <w:t xml:space="preserve">Tačka 2. alineja 2. </w:t>
            </w:r>
          </w:p>
          <w:p w:rsidR="004F0563" w:rsidRDefault="004F0563" w:rsidP="00F65377">
            <w:pPr>
              <w:spacing w:line="259" w:lineRule="auto"/>
              <w:ind w:left="3" w:firstLine="0"/>
              <w:rPr>
                <w:rFonts w:ascii="Arial" w:hAnsi="Arial" w:cs="Arial"/>
                <w:sz w:val="22"/>
              </w:rPr>
            </w:pPr>
          </w:p>
          <w:p w:rsidR="004F0563" w:rsidRPr="00151B8A" w:rsidRDefault="004F0563" w:rsidP="00F65377">
            <w:pPr>
              <w:spacing w:line="259" w:lineRule="auto"/>
              <w:ind w:left="3" w:firstLine="0"/>
              <w:rPr>
                <w:rFonts w:ascii="Arial" w:hAnsi="Arial" w:cs="Arial"/>
                <w:sz w:val="22"/>
              </w:rPr>
            </w:pPr>
            <w:r w:rsidRPr="00AF1907">
              <w:rPr>
                <w:rFonts w:ascii="Arial" w:hAnsi="Arial" w:cs="Arial"/>
                <w:sz w:val="22"/>
              </w:rPr>
              <w:t>"za koju postoje hidrološki podaci (u daljnjem tekstu: reperna stanica) iz stava (1) ovog člana". Navedena stanica se mora nalaziti na istom ili susjednom vodotoku unutar istog podsliva/kategorije riječne mreže u odnosu na lokaciju vodozahvata.</w:t>
            </w:r>
          </w:p>
        </w:tc>
        <w:tc>
          <w:tcPr>
            <w:tcW w:w="6662" w:type="dxa"/>
            <w:vMerge w:val="restart"/>
          </w:tcPr>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 xml:space="preserve">Potrebno je pobliže definisati koja reperna stanica može služiti za </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korelaciju</w:t>
            </w:r>
            <w:r>
              <w:rPr>
                <w:rFonts w:ascii="Arial" w:hAnsi="Arial" w:cs="Arial"/>
                <w:sz w:val="22"/>
              </w:rPr>
              <w:t>.</w:t>
            </w:r>
            <w:r w:rsidRPr="00AF1907">
              <w:rPr>
                <w:rFonts w:ascii="Arial" w:hAnsi="Arial" w:cs="Arial"/>
                <w:sz w:val="22"/>
              </w:rPr>
              <w:t xml:space="preserve">Nije svejedno da li se kao reperna stanica uzima vodomjerna stanica </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 xml:space="preserve">unutar podslivnog područja sa istim hidromorfološkim </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karakteristikama ili unutar kompletnog vodnog područja, odnosno</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 xml:space="preserve"> pogrešno je repernu stanicu odabrati samo na osnovu</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 xml:space="preserve"> matematski ispravnog korelativnog odnosa. </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 xml:space="preserve">Npr. za zahvat vode na rijeci Tilavi </w:t>
            </w:r>
            <w:r>
              <w:rPr>
                <w:rFonts w:ascii="Arial" w:hAnsi="Arial" w:cs="Arial"/>
                <w:sz w:val="22"/>
              </w:rPr>
              <w:t xml:space="preserve"> </w:t>
            </w:r>
            <w:r w:rsidRPr="00AF1907">
              <w:rPr>
                <w:rFonts w:ascii="Arial" w:hAnsi="Arial" w:cs="Arial"/>
                <w:sz w:val="22"/>
              </w:rPr>
              <w:t xml:space="preserve">koristititi podatke sa </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vodomjerne stanice</w:t>
            </w:r>
            <w:r>
              <w:rPr>
                <w:rFonts w:ascii="Arial" w:hAnsi="Arial" w:cs="Arial"/>
                <w:sz w:val="22"/>
              </w:rPr>
              <w:t xml:space="preserve"> </w:t>
            </w:r>
            <w:r w:rsidRPr="00AF1907">
              <w:rPr>
                <w:rFonts w:ascii="Arial" w:hAnsi="Arial" w:cs="Arial"/>
                <w:sz w:val="22"/>
              </w:rPr>
              <w:t xml:space="preserve">Sanski Most, umjesto da se nađe neka stanica sa pritoka rijeke Bosne iz </w:t>
            </w:r>
          </w:p>
          <w:p w:rsidR="004F0563" w:rsidRDefault="004F0563" w:rsidP="00F65377">
            <w:pPr>
              <w:spacing w:after="0" w:line="259" w:lineRule="auto"/>
              <w:ind w:left="0" w:right="-9146" w:firstLine="0"/>
              <w:rPr>
                <w:rFonts w:ascii="Arial" w:hAnsi="Arial" w:cs="Arial"/>
                <w:sz w:val="22"/>
              </w:rPr>
            </w:pPr>
            <w:r w:rsidRPr="00AF1907">
              <w:rPr>
                <w:rFonts w:ascii="Arial" w:hAnsi="Arial" w:cs="Arial"/>
                <w:sz w:val="22"/>
              </w:rPr>
              <w:t>Sarajevskog polja.</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Analizirajući ponuđeni tekst stiče se utisak da su  predložene izmjene, </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u izvjesnoj mjeri,  unaprijedile orginalan tekst Pravilnika. To se posebno</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 misli na izmjenu načina prikupljanja podataka, odnosno načina</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 uspostavljanja korelacije sa repernom stanicom. Po novim izmjenama </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se predviđaju simultana mjerenja na razmatranom profilu na kome se</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 određuje EPP i reperne stanice u osam različitih situacija, kako bi se</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 uspostavila zavisnost  od k = 0,8 (ranije je bilo godinu dana simultana </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mjerenja i osmatranja  vodostaja – protoka na oba profila što je</w:t>
            </w:r>
          </w:p>
          <w:p w:rsidR="00102C4C" w:rsidRDefault="00102C4C" w:rsidP="00F65377">
            <w:pPr>
              <w:spacing w:after="0" w:line="259" w:lineRule="auto"/>
              <w:ind w:left="0" w:right="-9146" w:firstLine="0"/>
              <w:rPr>
                <w:rFonts w:ascii="Arial" w:eastAsia="Times New Roman" w:hAnsi="Arial" w:cs="Arial"/>
                <w:sz w:val="20"/>
              </w:rPr>
            </w:pPr>
            <w:r w:rsidRPr="009B2B61">
              <w:rPr>
                <w:rFonts w:ascii="Arial" w:eastAsia="Times New Roman" w:hAnsi="Arial" w:cs="Arial"/>
                <w:sz w:val="20"/>
              </w:rPr>
              <w:t xml:space="preserve"> povećavalo troškove), to je za privredni subjekt, koji zahtijeva</w:t>
            </w:r>
          </w:p>
          <w:p w:rsidR="00102C4C" w:rsidRPr="00151B8A" w:rsidRDefault="00102C4C" w:rsidP="00F65377">
            <w:pPr>
              <w:spacing w:after="0" w:line="259" w:lineRule="auto"/>
              <w:ind w:left="0" w:right="-9146" w:firstLine="0"/>
              <w:rPr>
                <w:rFonts w:ascii="Arial" w:hAnsi="Arial" w:cs="Arial"/>
                <w:sz w:val="22"/>
              </w:rPr>
            </w:pPr>
            <w:r w:rsidRPr="009B2B61">
              <w:rPr>
                <w:rFonts w:ascii="Arial" w:eastAsia="Times New Roman" w:hAnsi="Arial" w:cs="Arial"/>
                <w:sz w:val="20"/>
              </w:rPr>
              <w:t xml:space="preserve"> određivanje EPP-a, povoljnije i jeftiniji način prikupljanja podataka</w:t>
            </w:r>
          </w:p>
        </w:tc>
        <w:tc>
          <w:tcPr>
            <w:tcW w:w="1985" w:type="dxa"/>
            <w:vMerge w:val="restart"/>
          </w:tcPr>
          <w:p w:rsidR="004F0563" w:rsidRDefault="004F0563" w:rsidP="00F65377">
            <w:pPr>
              <w:spacing w:after="0" w:line="259" w:lineRule="auto"/>
              <w:ind w:left="0" w:right="-9146" w:firstLine="0"/>
              <w:rPr>
                <w:rFonts w:ascii="Arial" w:hAnsi="Arial" w:cs="Arial"/>
                <w:color w:val="FF0000"/>
                <w:sz w:val="22"/>
              </w:rPr>
            </w:pPr>
          </w:p>
          <w:p w:rsidR="004F0563" w:rsidRDefault="004F0563" w:rsidP="00F65377">
            <w:pPr>
              <w:spacing w:after="0" w:line="259" w:lineRule="auto"/>
              <w:ind w:left="0" w:right="-9146" w:firstLine="0"/>
              <w:rPr>
                <w:rFonts w:ascii="Arial" w:hAnsi="Arial" w:cs="Arial"/>
                <w:color w:val="FF0000"/>
                <w:sz w:val="22"/>
              </w:rPr>
            </w:pPr>
          </w:p>
          <w:p w:rsidR="004F0563" w:rsidRDefault="004F0563" w:rsidP="00F65377">
            <w:pPr>
              <w:spacing w:after="0" w:line="259" w:lineRule="auto"/>
              <w:ind w:left="0" w:right="-9146" w:firstLine="0"/>
              <w:rPr>
                <w:rFonts w:ascii="Arial" w:hAnsi="Arial" w:cs="Arial"/>
                <w:color w:val="FF0000"/>
                <w:sz w:val="22"/>
              </w:rPr>
            </w:pPr>
          </w:p>
          <w:p w:rsidR="004F0563" w:rsidRDefault="004F0563" w:rsidP="00F65377">
            <w:pPr>
              <w:spacing w:after="0" w:line="259" w:lineRule="auto"/>
              <w:ind w:left="0" w:right="-9146" w:firstLine="0"/>
              <w:rPr>
                <w:rFonts w:ascii="Arial" w:hAnsi="Arial" w:cs="Arial"/>
                <w:color w:val="FF0000"/>
                <w:sz w:val="22"/>
              </w:rPr>
            </w:pPr>
          </w:p>
          <w:p w:rsidR="004F0563" w:rsidRPr="00151B8A" w:rsidRDefault="004F0563" w:rsidP="00F65377">
            <w:pPr>
              <w:spacing w:after="0" w:line="259" w:lineRule="auto"/>
              <w:ind w:left="0" w:right="-9146" w:firstLine="0"/>
              <w:rPr>
                <w:rFonts w:ascii="Arial" w:hAnsi="Arial" w:cs="Arial"/>
                <w:sz w:val="22"/>
              </w:rPr>
            </w:pPr>
            <w:r w:rsidRPr="00A565B3">
              <w:rPr>
                <w:rFonts w:ascii="Arial" w:hAnsi="Arial" w:cs="Arial"/>
                <w:color w:val="auto"/>
                <w:sz w:val="22"/>
              </w:rPr>
              <w:t>Ne prihvata se</w:t>
            </w:r>
          </w:p>
        </w:tc>
        <w:tc>
          <w:tcPr>
            <w:tcW w:w="2409" w:type="dxa"/>
            <w:vMerge w:val="restart"/>
            <w:hideMark/>
          </w:tcPr>
          <w:p w:rsidR="007B59A7" w:rsidRPr="00A565B3" w:rsidRDefault="007B59A7" w:rsidP="00F65377">
            <w:pPr>
              <w:spacing w:after="0" w:line="259" w:lineRule="auto"/>
              <w:ind w:left="0" w:right="-9146" w:firstLine="0"/>
              <w:rPr>
                <w:rFonts w:ascii="Arial" w:hAnsi="Arial" w:cs="Arial"/>
                <w:color w:val="auto"/>
                <w:sz w:val="22"/>
              </w:rPr>
            </w:pPr>
            <w:r w:rsidRPr="00A565B3">
              <w:rPr>
                <w:rFonts w:ascii="Arial" w:hAnsi="Arial" w:cs="Arial"/>
                <w:color w:val="auto"/>
                <w:sz w:val="22"/>
              </w:rPr>
              <w:t>Napomena:</w:t>
            </w:r>
          </w:p>
          <w:p w:rsidR="007B59A7" w:rsidRPr="00A565B3" w:rsidRDefault="007B59A7"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Dati komentar se </w:t>
            </w:r>
          </w:p>
          <w:p w:rsidR="007B59A7" w:rsidRPr="00A565B3" w:rsidRDefault="007B59A7" w:rsidP="00F65377">
            <w:pPr>
              <w:spacing w:after="0" w:line="259" w:lineRule="auto"/>
              <w:ind w:left="0" w:right="-9146" w:firstLine="0"/>
              <w:rPr>
                <w:rFonts w:ascii="Arial" w:hAnsi="Arial" w:cs="Arial"/>
                <w:color w:val="auto"/>
                <w:sz w:val="22"/>
              </w:rPr>
            </w:pPr>
            <w:r w:rsidRPr="00A565B3">
              <w:rPr>
                <w:rFonts w:ascii="Arial" w:hAnsi="Arial" w:cs="Arial"/>
                <w:color w:val="auto"/>
                <w:sz w:val="22"/>
              </w:rPr>
              <w:t>odnosi na član 2</w:t>
            </w:r>
            <w:r w:rsidR="00AD795B" w:rsidRPr="00A565B3">
              <w:rPr>
                <w:rFonts w:ascii="Arial" w:hAnsi="Arial" w:cs="Arial"/>
                <w:color w:val="auto"/>
                <w:sz w:val="22"/>
              </w:rPr>
              <w:t>.</w:t>
            </w:r>
            <w:r w:rsidRPr="00A565B3">
              <w:rPr>
                <w:rFonts w:ascii="Arial" w:hAnsi="Arial" w:cs="Arial"/>
                <w:color w:val="auto"/>
                <w:sz w:val="22"/>
              </w:rPr>
              <w:t xml:space="preserve"> stav</w:t>
            </w:r>
          </w:p>
          <w:p w:rsidR="007B59A7" w:rsidRPr="00A565B3" w:rsidRDefault="007B59A7"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(2) Rad</w:t>
            </w:r>
            <w:r w:rsidR="00AD795B" w:rsidRPr="00A565B3">
              <w:rPr>
                <w:rFonts w:ascii="Arial" w:hAnsi="Arial" w:cs="Arial"/>
                <w:color w:val="auto"/>
                <w:sz w:val="22"/>
              </w:rPr>
              <w:t>n</w:t>
            </w:r>
            <w:r w:rsidRPr="00A565B3">
              <w:rPr>
                <w:rFonts w:ascii="Arial" w:hAnsi="Arial" w:cs="Arial"/>
                <w:color w:val="auto"/>
                <w:sz w:val="22"/>
              </w:rPr>
              <w:t xml:space="preserve">og teksta </w:t>
            </w:r>
          </w:p>
          <w:p w:rsidR="007B59A7" w:rsidRPr="00A565B3" w:rsidRDefault="00AD795B"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Izmjena </w:t>
            </w:r>
            <w:r w:rsidR="007B59A7" w:rsidRPr="00A565B3">
              <w:rPr>
                <w:rFonts w:ascii="Arial" w:hAnsi="Arial" w:cs="Arial"/>
                <w:color w:val="auto"/>
                <w:sz w:val="22"/>
              </w:rPr>
              <w:t>Pravilnika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Ne prihvata se  iz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razloga što imamo i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slučajeve kada na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istom ili susjednom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vodotoku istog podsliva</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u odnosu na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lokaciju  vodozahvata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w:t>
            </w:r>
            <w:r w:rsidR="00A565B3">
              <w:rPr>
                <w:rFonts w:ascii="Arial" w:hAnsi="Arial" w:cs="Arial"/>
                <w:color w:val="auto"/>
                <w:sz w:val="22"/>
              </w:rPr>
              <w:t>nema odgovoraj</w:t>
            </w:r>
            <w:r w:rsidRPr="00A565B3">
              <w:rPr>
                <w:rFonts w:ascii="Arial" w:hAnsi="Arial" w:cs="Arial"/>
                <w:color w:val="auto"/>
                <w:sz w:val="22"/>
              </w:rPr>
              <w:t>uće</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reperne stanice, pa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se ista mora naći sa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istim  hidromorfološkim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karakteristikama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unutar  vodnog </w:t>
            </w:r>
          </w:p>
          <w:p w:rsidR="004F0563" w:rsidRPr="00A565B3" w:rsidRDefault="004F0563" w:rsidP="00F65377">
            <w:pPr>
              <w:spacing w:after="0" w:line="259" w:lineRule="auto"/>
              <w:ind w:left="0" w:right="-9146" w:firstLine="0"/>
              <w:rPr>
                <w:rFonts w:ascii="Arial" w:hAnsi="Arial" w:cs="Arial"/>
                <w:color w:val="auto"/>
                <w:sz w:val="22"/>
              </w:rPr>
            </w:pPr>
            <w:r w:rsidRPr="00A565B3">
              <w:rPr>
                <w:rFonts w:ascii="Arial" w:hAnsi="Arial" w:cs="Arial"/>
                <w:color w:val="auto"/>
                <w:sz w:val="22"/>
              </w:rPr>
              <w:t>područja ili šire</w:t>
            </w:r>
            <w:r w:rsidR="003342FF" w:rsidRPr="00A565B3">
              <w:rPr>
                <w:rFonts w:ascii="Arial" w:hAnsi="Arial" w:cs="Arial"/>
                <w:color w:val="auto"/>
                <w:sz w:val="22"/>
              </w:rPr>
              <w:t>.</w:t>
            </w:r>
          </w:p>
          <w:p w:rsidR="003342FF" w:rsidRPr="00A565B3" w:rsidRDefault="003342FF"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Da je izbor reperne</w:t>
            </w:r>
          </w:p>
          <w:p w:rsidR="003342FF" w:rsidRPr="00A565B3" w:rsidRDefault="003342FF"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 xml:space="preserve"> stanice odgovarajući</w:t>
            </w:r>
          </w:p>
          <w:p w:rsidR="003342FF" w:rsidRPr="00A565B3" w:rsidRDefault="003342FF"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 xml:space="preserve">potvrđuje se propisanom </w:t>
            </w:r>
          </w:p>
          <w:p w:rsidR="003342FF" w:rsidRPr="00A565B3" w:rsidRDefault="003342FF"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 xml:space="preserve">vrijednošću koeficijenta </w:t>
            </w:r>
          </w:p>
          <w:p w:rsidR="00052F16" w:rsidRPr="00A565B3" w:rsidRDefault="003342FF"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korelacije bez obzira</w:t>
            </w:r>
          </w:p>
          <w:p w:rsidR="00941182" w:rsidRPr="00A565B3" w:rsidRDefault="00941182"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na</w:t>
            </w:r>
            <w:r w:rsidR="00052F16" w:rsidRPr="00A565B3">
              <w:rPr>
                <w:rFonts w:ascii="Arial" w:hAnsi="Arial" w:cs="Arial"/>
                <w:color w:val="auto"/>
                <w:sz w:val="22"/>
              </w:rPr>
              <w:t xml:space="preserve"> </w:t>
            </w:r>
            <w:r w:rsidRPr="00A565B3">
              <w:rPr>
                <w:rFonts w:ascii="Arial" w:hAnsi="Arial" w:cs="Arial"/>
                <w:color w:val="auto"/>
                <w:sz w:val="22"/>
              </w:rPr>
              <w:t xml:space="preserve">na lokaciju reperne </w:t>
            </w:r>
          </w:p>
          <w:p w:rsidR="00941182" w:rsidRPr="00A565B3" w:rsidRDefault="00941182" w:rsidP="00941182">
            <w:pPr>
              <w:spacing w:after="0" w:line="259" w:lineRule="auto"/>
              <w:ind w:left="0" w:right="-9146" w:firstLine="0"/>
              <w:jc w:val="both"/>
              <w:rPr>
                <w:rFonts w:ascii="Arial" w:hAnsi="Arial" w:cs="Arial"/>
                <w:color w:val="auto"/>
                <w:sz w:val="22"/>
              </w:rPr>
            </w:pPr>
            <w:r w:rsidRPr="00A565B3">
              <w:rPr>
                <w:rFonts w:ascii="Arial" w:hAnsi="Arial" w:cs="Arial"/>
                <w:color w:val="auto"/>
                <w:sz w:val="22"/>
              </w:rPr>
              <w:t xml:space="preserve">stanice. </w:t>
            </w:r>
          </w:p>
          <w:p w:rsidR="00941182" w:rsidRPr="00A565B3" w:rsidRDefault="00941182" w:rsidP="00941182">
            <w:pPr>
              <w:spacing w:after="0" w:line="259" w:lineRule="auto"/>
              <w:ind w:left="0" w:right="-9146" w:firstLine="0"/>
              <w:jc w:val="both"/>
              <w:rPr>
                <w:rFonts w:ascii="Arial" w:hAnsi="Arial" w:cs="Arial"/>
                <w:color w:val="auto"/>
                <w:sz w:val="22"/>
              </w:rPr>
            </w:pPr>
          </w:p>
          <w:p w:rsidR="004F0563" w:rsidRPr="00151B8A" w:rsidRDefault="004F0563" w:rsidP="00F65377">
            <w:pPr>
              <w:spacing w:after="0" w:line="259" w:lineRule="auto"/>
              <w:ind w:left="3970" w:right="-9146" w:firstLine="0"/>
              <w:rPr>
                <w:rFonts w:ascii="Arial" w:hAnsi="Arial" w:cs="Arial"/>
                <w:sz w:val="22"/>
              </w:rPr>
            </w:pPr>
          </w:p>
        </w:tc>
      </w:tr>
      <w:tr w:rsidR="004F0563" w:rsidRPr="00151B8A" w:rsidTr="004F0563">
        <w:trPr>
          <w:trHeight w:val="493"/>
        </w:trPr>
        <w:tc>
          <w:tcPr>
            <w:tcW w:w="632" w:type="dxa"/>
            <w:vMerge/>
            <w:hideMark/>
          </w:tcPr>
          <w:p w:rsidR="004F0563" w:rsidRPr="00151B8A" w:rsidRDefault="004F0563" w:rsidP="00F65377">
            <w:pPr>
              <w:spacing w:after="0" w:line="259" w:lineRule="auto"/>
              <w:ind w:left="0" w:right="-9146" w:firstLine="0"/>
              <w:rPr>
                <w:rFonts w:ascii="Arial" w:hAnsi="Arial" w:cs="Arial"/>
                <w:sz w:val="22"/>
              </w:rPr>
            </w:pPr>
          </w:p>
        </w:tc>
        <w:tc>
          <w:tcPr>
            <w:tcW w:w="2482" w:type="dxa"/>
            <w:vMerge/>
          </w:tcPr>
          <w:p w:rsidR="004F0563" w:rsidRPr="00151B8A" w:rsidRDefault="004F0563" w:rsidP="00F65377">
            <w:pPr>
              <w:spacing w:after="0" w:line="259" w:lineRule="auto"/>
              <w:ind w:left="0" w:right="-9146" w:firstLine="0"/>
              <w:rPr>
                <w:rFonts w:ascii="Arial" w:hAnsi="Arial" w:cs="Arial"/>
                <w:sz w:val="22"/>
              </w:rPr>
            </w:pPr>
          </w:p>
        </w:tc>
        <w:tc>
          <w:tcPr>
            <w:tcW w:w="6662" w:type="dxa"/>
            <w:vMerge/>
          </w:tcPr>
          <w:p w:rsidR="004F0563" w:rsidRPr="00151B8A" w:rsidRDefault="004F0563" w:rsidP="00F65377">
            <w:pPr>
              <w:spacing w:after="0" w:line="259" w:lineRule="auto"/>
              <w:ind w:left="0" w:right="-9146" w:firstLine="0"/>
              <w:rPr>
                <w:rFonts w:ascii="Arial" w:hAnsi="Arial" w:cs="Arial"/>
                <w:sz w:val="22"/>
              </w:rPr>
            </w:pPr>
          </w:p>
        </w:tc>
        <w:tc>
          <w:tcPr>
            <w:tcW w:w="1985" w:type="dxa"/>
            <w:vMerge/>
          </w:tcPr>
          <w:p w:rsidR="004F0563" w:rsidRPr="00151B8A" w:rsidRDefault="004F0563" w:rsidP="00F65377">
            <w:pPr>
              <w:spacing w:after="0" w:line="259" w:lineRule="auto"/>
              <w:ind w:left="0" w:right="-9146" w:firstLine="0"/>
              <w:rPr>
                <w:rFonts w:ascii="Arial" w:hAnsi="Arial" w:cs="Arial"/>
                <w:sz w:val="22"/>
              </w:rPr>
            </w:pPr>
          </w:p>
        </w:tc>
        <w:tc>
          <w:tcPr>
            <w:tcW w:w="2409" w:type="dxa"/>
            <w:vMerge/>
            <w:hideMark/>
          </w:tcPr>
          <w:p w:rsidR="004F0563" w:rsidRPr="00151B8A" w:rsidRDefault="004F0563" w:rsidP="00F65377">
            <w:pPr>
              <w:spacing w:after="0" w:line="259" w:lineRule="auto"/>
              <w:ind w:left="0" w:right="-9146" w:firstLine="0"/>
              <w:rPr>
                <w:rFonts w:ascii="Arial" w:hAnsi="Arial" w:cs="Arial"/>
                <w:sz w:val="22"/>
              </w:rPr>
            </w:pPr>
          </w:p>
        </w:tc>
      </w:tr>
      <w:tr w:rsidR="004F0563" w:rsidRPr="00151B8A" w:rsidTr="004F0563">
        <w:trPr>
          <w:trHeight w:val="493"/>
        </w:trPr>
        <w:tc>
          <w:tcPr>
            <w:tcW w:w="632" w:type="dxa"/>
            <w:vMerge/>
            <w:hideMark/>
          </w:tcPr>
          <w:p w:rsidR="004F0563" w:rsidRPr="00151B8A" w:rsidRDefault="004F0563" w:rsidP="00F65377">
            <w:pPr>
              <w:spacing w:after="0" w:line="259" w:lineRule="auto"/>
              <w:ind w:left="0" w:right="-9146" w:firstLine="0"/>
              <w:rPr>
                <w:rFonts w:ascii="Arial" w:hAnsi="Arial" w:cs="Arial"/>
                <w:sz w:val="22"/>
              </w:rPr>
            </w:pPr>
          </w:p>
        </w:tc>
        <w:tc>
          <w:tcPr>
            <w:tcW w:w="2482" w:type="dxa"/>
            <w:vMerge/>
          </w:tcPr>
          <w:p w:rsidR="004F0563" w:rsidRPr="00151B8A" w:rsidRDefault="004F0563" w:rsidP="00F65377">
            <w:pPr>
              <w:spacing w:after="0" w:line="259" w:lineRule="auto"/>
              <w:ind w:left="0" w:right="-9146" w:firstLine="0"/>
              <w:rPr>
                <w:rFonts w:ascii="Arial" w:hAnsi="Arial" w:cs="Arial"/>
                <w:sz w:val="22"/>
              </w:rPr>
            </w:pPr>
          </w:p>
        </w:tc>
        <w:tc>
          <w:tcPr>
            <w:tcW w:w="6662" w:type="dxa"/>
            <w:vMerge/>
          </w:tcPr>
          <w:p w:rsidR="004F0563" w:rsidRPr="00151B8A" w:rsidRDefault="004F0563" w:rsidP="00F65377">
            <w:pPr>
              <w:spacing w:after="0" w:line="259" w:lineRule="auto"/>
              <w:ind w:left="0" w:right="-9146" w:firstLine="0"/>
              <w:rPr>
                <w:rFonts w:ascii="Arial" w:hAnsi="Arial" w:cs="Arial"/>
                <w:sz w:val="22"/>
              </w:rPr>
            </w:pPr>
          </w:p>
        </w:tc>
        <w:tc>
          <w:tcPr>
            <w:tcW w:w="1985" w:type="dxa"/>
            <w:vMerge/>
          </w:tcPr>
          <w:p w:rsidR="004F0563" w:rsidRPr="00151B8A" w:rsidRDefault="004F0563" w:rsidP="00F65377">
            <w:pPr>
              <w:spacing w:after="0" w:line="259" w:lineRule="auto"/>
              <w:ind w:left="0" w:right="-9146" w:firstLine="0"/>
              <w:rPr>
                <w:rFonts w:ascii="Arial" w:hAnsi="Arial" w:cs="Arial"/>
                <w:sz w:val="22"/>
              </w:rPr>
            </w:pPr>
          </w:p>
        </w:tc>
        <w:tc>
          <w:tcPr>
            <w:tcW w:w="2409" w:type="dxa"/>
            <w:vMerge/>
            <w:hideMark/>
          </w:tcPr>
          <w:p w:rsidR="004F0563" w:rsidRPr="00151B8A" w:rsidRDefault="004F0563" w:rsidP="00F65377">
            <w:pPr>
              <w:spacing w:after="0" w:line="259" w:lineRule="auto"/>
              <w:ind w:left="0" w:right="-9146" w:firstLine="0"/>
              <w:rPr>
                <w:rFonts w:ascii="Arial" w:hAnsi="Arial" w:cs="Arial"/>
                <w:sz w:val="22"/>
              </w:rPr>
            </w:pPr>
          </w:p>
        </w:tc>
      </w:tr>
      <w:tr w:rsidR="004F0563" w:rsidRPr="00151B8A" w:rsidTr="004F0563">
        <w:trPr>
          <w:trHeight w:val="493"/>
        </w:trPr>
        <w:tc>
          <w:tcPr>
            <w:tcW w:w="632" w:type="dxa"/>
            <w:vMerge/>
            <w:hideMark/>
          </w:tcPr>
          <w:p w:rsidR="004F0563" w:rsidRPr="00151B8A" w:rsidRDefault="004F0563" w:rsidP="00F65377">
            <w:pPr>
              <w:spacing w:after="0" w:line="259" w:lineRule="auto"/>
              <w:ind w:left="0" w:right="-9146" w:firstLine="0"/>
              <w:rPr>
                <w:rFonts w:ascii="Arial" w:hAnsi="Arial" w:cs="Arial"/>
                <w:sz w:val="22"/>
              </w:rPr>
            </w:pPr>
          </w:p>
        </w:tc>
        <w:tc>
          <w:tcPr>
            <w:tcW w:w="2482" w:type="dxa"/>
            <w:vMerge/>
          </w:tcPr>
          <w:p w:rsidR="004F0563" w:rsidRPr="00151B8A" w:rsidRDefault="004F0563" w:rsidP="00F65377">
            <w:pPr>
              <w:spacing w:after="0" w:line="259" w:lineRule="auto"/>
              <w:ind w:left="0" w:right="-9146" w:firstLine="0"/>
              <w:rPr>
                <w:rFonts w:ascii="Arial" w:hAnsi="Arial" w:cs="Arial"/>
                <w:sz w:val="22"/>
              </w:rPr>
            </w:pPr>
          </w:p>
        </w:tc>
        <w:tc>
          <w:tcPr>
            <w:tcW w:w="6662" w:type="dxa"/>
            <w:vMerge/>
          </w:tcPr>
          <w:p w:rsidR="004F0563" w:rsidRPr="00151B8A" w:rsidRDefault="004F0563" w:rsidP="00F65377">
            <w:pPr>
              <w:spacing w:after="0" w:line="259" w:lineRule="auto"/>
              <w:ind w:left="0" w:right="-9146" w:firstLine="0"/>
              <w:rPr>
                <w:rFonts w:ascii="Arial" w:hAnsi="Arial" w:cs="Arial"/>
                <w:sz w:val="22"/>
              </w:rPr>
            </w:pPr>
          </w:p>
        </w:tc>
        <w:tc>
          <w:tcPr>
            <w:tcW w:w="1985" w:type="dxa"/>
            <w:vMerge/>
          </w:tcPr>
          <w:p w:rsidR="004F0563" w:rsidRPr="00151B8A" w:rsidRDefault="004F0563" w:rsidP="00F65377">
            <w:pPr>
              <w:spacing w:after="0" w:line="259" w:lineRule="auto"/>
              <w:ind w:left="0" w:right="-9146" w:firstLine="0"/>
              <w:rPr>
                <w:rFonts w:ascii="Arial" w:hAnsi="Arial" w:cs="Arial"/>
                <w:sz w:val="22"/>
              </w:rPr>
            </w:pPr>
          </w:p>
        </w:tc>
        <w:tc>
          <w:tcPr>
            <w:tcW w:w="2409" w:type="dxa"/>
            <w:vMerge/>
            <w:hideMark/>
          </w:tcPr>
          <w:p w:rsidR="004F0563" w:rsidRPr="00151B8A" w:rsidRDefault="004F0563" w:rsidP="00F65377">
            <w:pPr>
              <w:spacing w:after="0" w:line="259" w:lineRule="auto"/>
              <w:ind w:left="0" w:right="-9146" w:firstLine="0"/>
              <w:rPr>
                <w:rFonts w:ascii="Arial" w:hAnsi="Arial" w:cs="Arial"/>
                <w:sz w:val="22"/>
              </w:rPr>
            </w:pPr>
          </w:p>
        </w:tc>
      </w:tr>
      <w:tr w:rsidR="004F0563" w:rsidRPr="00151B8A" w:rsidTr="004F0563">
        <w:trPr>
          <w:trHeight w:val="493"/>
        </w:trPr>
        <w:tc>
          <w:tcPr>
            <w:tcW w:w="632" w:type="dxa"/>
            <w:vMerge/>
            <w:hideMark/>
          </w:tcPr>
          <w:p w:rsidR="004F0563" w:rsidRPr="00151B8A" w:rsidRDefault="004F0563" w:rsidP="00F65377">
            <w:pPr>
              <w:spacing w:after="0" w:line="259" w:lineRule="auto"/>
              <w:ind w:left="0" w:right="-9146" w:firstLine="0"/>
              <w:rPr>
                <w:rFonts w:ascii="Arial" w:hAnsi="Arial" w:cs="Arial"/>
                <w:sz w:val="22"/>
              </w:rPr>
            </w:pPr>
          </w:p>
        </w:tc>
        <w:tc>
          <w:tcPr>
            <w:tcW w:w="2482" w:type="dxa"/>
            <w:vMerge/>
          </w:tcPr>
          <w:p w:rsidR="004F0563" w:rsidRPr="00151B8A" w:rsidRDefault="004F0563" w:rsidP="00F65377">
            <w:pPr>
              <w:spacing w:after="0" w:line="259" w:lineRule="auto"/>
              <w:ind w:left="0" w:right="-9146" w:firstLine="0"/>
              <w:rPr>
                <w:rFonts w:ascii="Arial" w:hAnsi="Arial" w:cs="Arial"/>
                <w:sz w:val="22"/>
              </w:rPr>
            </w:pPr>
          </w:p>
        </w:tc>
        <w:tc>
          <w:tcPr>
            <w:tcW w:w="6662" w:type="dxa"/>
            <w:vMerge/>
          </w:tcPr>
          <w:p w:rsidR="004F0563" w:rsidRPr="00151B8A" w:rsidRDefault="004F0563" w:rsidP="00F65377">
            <w:pPr>
              <w:spacing w:after="0" w:line="259" w:lineRule="auto"/>
              <w:ind w:left="0" w:right="-9146" w:firstLine="0"/>
              <w:rPr>
                <w:rFonts w:ascii="Arial" w:hAnsi="Arial" w:cs="Arial"/>
                <w:sz w:val="22"/>
              </w:rPr>
            </w:pPr>
          </w:p>
        </w:tc>
        <w:tc>
          <w:tcPr>
            <w:tcW w:w="1985" w:type="dxa"/>
            <w:vMerge/>
          </w:tcPr>
          <w:p w:rsidR="004F0563" w:rsidRPr="00151B8A" w:rsidRDefault="004F0563" w:rsidP="00F65377">
            <w:pPr>
              <w:spacing w:after="0" w:line="259" w:lineRule="auto"/>
              <w:ind w:left="0" w:right="-9146" w:firstLine="0"/>
              <w:rPr>
                <w:rFonts w:ascii="Arial" w:hAnsi="Arial" w:cs="Arial"/>
                <w:sz w:val="22"/>
              </w:rPr>
            </w:pPr>
          </w:p>
        </w:tc>
        <w:tc>
          <w:tcPr>
            <w:tcW w:w="2409" w:type="dxa"/>
            <w:vMerge/>
            <w:hideMark/>
          </w:tcPr>
          <w:p w:rsidR="004F0563" w:rsidRPr="00151B8A" w:rsidRDefault="004F0563" w:rsidP="00F65377">
            <w:pPr>
              <w:spacing w:after="0" w:line="259" w:lineRule="auto"/>
              <w:ind w:left="0" w:right="-9146" w:firstLine="0"/>
              <w:rPr>
                <w:rFonts w:ascii="Arial" w:hAnsi="Arial" w:cs="Arial"/>
                <w:sz w:val="22"/>
              </w:rPr>
            </w:pPr>
          </w:p>
        </w:tc>
      </w:tr>
      <w:tr w:rsidR="004F0563" w:rsidRPr="00151B8A" w:rsidTr="004F0563">
        <w:trPr>
          <w:trHeight w:val="493"/>
        </w:trPr>
        <w:tc>
          <w:tcPr>
            <w:tcW w:w="632" w:type="dxa"/>
            <w:vMerge/>
            <w:hideMark/>
          </w:tcPr>
          <w:p w:rsidR="004F0563" w:rsidRPr="00151B8A" w:rsidRDefault="004F0563" w:rsidP="00F65377">
            <w:pPr>
              <w:spacing w:after="0" w:line="259" w:lineRule="auto"/>
              <w:ind w:left="0" w:right="-9146" w:firstLine="0"/>
              <w:rPr>
                <w:rFonts w:ascii="Arial" w:hAnsi="Arial" w:cs="Arial"/>
                <w:sz w:val="22"/>
              </w:rPr>
            </w:pPr>
          </w:p>
        </w:tc>
        <w:tc>
          <w:tcPr>
            <w:tcW w:w="2482" w:type="dxa"/>
            <w:vMerge/>
          </w:tcPr>
          <w:p w:rsidR="004F0563" w:rsidRPr="00151B8A" w:rsidRDefault="004F0563" w:rsidP="00F65377">
            <w:pPr>
              <w:spacing w:after="0" w:line="259" w:lineRule="auto"/>
              <w:ind w:left="0" w:right="-9146" w:firstLine="0"/>
              <w:rPr>
                <w:rFonts w:ascii="Arial" w:hAnsi="Arial" w:cs="Arial"/>
                <w:sz w:val="22"/>
              </w:rPr>
            </w:pPr>
          </w:p>
        </w:tc>
        <w:tc>
          <w:tcPr>
            <w:tcW w:w="6662" w:type="dxa"/>
            <w:vMerge/>
          </w:tcPr>
          <w:p w:rsidR="004F0563" w:rsidRPr="00151B8A" w:rsidRDefault="004F0563" w:rsidP="00F65377">
            <w:pPr>
              <w:spacing w:after="0" w:line="259" w:lineRule="auto"/>
              <w:ind w:left="0" w:right="-9146" w:firstLine="0"/>
              <w:rPr>
                <w:rFonts w:ascii="Arial" w:hAnsi="Arial" w:cs="Arial"/>
                <w:sz w:val="22"/>
              </w:rPr>
            </w:pPr>
          </w:p>
        </w:tc>
        <w:tc>
          <w:tcPr>
            <w:tcW w:w="1985" w:type="dxa"/>
            <w:vMerge/>
          </w:tcPr>
          <w:p w:rsidR="004F0563" w:rsidRPr="00151B8A" w:rsidRDefault="004F0563" w:rsidP="00F65377">
            <w:pPr>
              <w:spacing w:after="0" w:line="259" w:lineRule="auto"/>
              <w:ind w:left="0" w:right="-9146" w:firstLine="0"/>
              <w:rPr>
                <w:rFonts w:ascii="Arial" w:hAnsi="Arial" w:cs="Arial"/>
                <w:sz w:val="22"/>
              </w:rPr>
            </w:pPr>
          </w:p>
        </w:tc>
        <w:tc>
          <w:tcPr>
            <w:tcW w:w="2409" w:type="dxa"/>
            <w:vMerge/>
            <w:hideMark/>
          </w:tcPr>
          <w:p w:rsidR="004F0563" w:rsidRPr="00151B8A" w:rsidRDefault="004F0563" w:rsidP="00F65377">
            <w:pPr>
              <w:spacing w:after="0" w:line="259" w:lineRule="auto"/>
              <w:ind w:left="0" w:right="-9146" w:firstLine="0"/>
              <w:rPr>
                <w:rFonts w:ascii="Arial" w:hAnsi="Arial" w:cs="Arial"/>
                <w:sz w:val="22"/>
              </w:rPr>
            </w:pPr>
          </w:p>
        </w:tc>
      </w:tr>
    </w:tbl>
    <w:tbl>
      <w:tblPr>
        <w:tblStyle w:val="TableGrid221"/>
        <w:tblW w:w="14170" w:type="dxa"/>
        <w:tblLook w:val="04A0" w:firstRow="1" w:lastRow="0" w:firstColumn="1" w:lastColumn="0" w:noHBand="0" w:noVBand="1"/>
      </w:tblPr>
      <w:tblGrid>
        <w:gridCol w:w="629"/>
        <w:gridCol w:w="3194"/>
        <w:gridCol w:w="4394"/>
        <w:gridCol w:w="1843"/>
        <w:gridCol w:w="4110"/>
      </w:tblGrid>
      <w:tr w:rsidR="002A0838" w:rsidRPr="00151B8A" w:rsidTr="00F65377">
        <w:trPr>
          <w:trHeight w:val="343"/>
        </w:trPr>
        <w:tc>
          <w:tcPr>
            <w:tcW w:w="14170" w:type="dxa"/>
            <w:gridSpan w:val="5"/>
          </w:tcPr>
          <w:p w:rsidR="002A0838" w:rsidRDefault="002A0838" w:rsidP="002A0838">
            <w:pPr>
              <w:spacing w:after="0" w:line="259" w:lineRule="auto"/>
              <w:ind w:left="0" w:right="-9146" w:firstLine="0"/>
              <w:rPr>
                <w:rFonts w:ascii="Arial" w:hAnsi="Arial" w:cs="Arial"/>
                <w:sz w:val="22"/>
              </w:rPr>
            </w:pPr>
            <w:r w:rsidRPr="00A13BE0">
              <w:rPr>
                <w:rFonts w:ascii="Arial" w:hAnsi="Arial" w:cs="Arial"/>
                <w:b/>
                <w:sz w:val="22"/>
              </w:rPr>
              <w:t>Institucija:</w:t>
            </w:r>
            <w:r w:rsidRPr="00151B8A">
              <w:rPr>
                <w:rFonts w:ascii="Arial" w:hAnsi="Arial" w:cs="Arial"/>
                <w:sz w:val="22"/>
              </w:rPr>
              <w:t xml:space="preserve">  </w:t>
            </w:r>
            <w:r>
              <w:rPr>
                <w:rFonts w:ascii="Arial" w:hAnsi="Arial" w:cs="Arial"/>
                <w:sz w:val="22"/>
              </w:rPr>
              <w:t>Ministarstvo privrede Kantona Sarajevo</w:t>
            </w:r>
          </w:p>
          <w:p w:rsidR="002A0838" w:rsidRPr="00C26A8E" w:rsidRDefault="002A0838" w:rsidP="00F65377">
            <w:pPr>
              <w:spacing w:after="0" w:line="259" w:lineRule="auto"/>
              <w:ind w:left="0" w:right="-9146" w:firstLine="0"/>
              <w:rPr>
                <w:rFonts w:ascii="Arial" w:hAnsi="Arial" w:cs="Arial"/>
                <w:color w:val="FF0000"/>
                <w:sz w:val="22"/>
              </w:rPr>
            </w:pPr>
          </w:p>
        </w:tc>
      </w:tr>
      <w:tr w:rsidR="002A0838" w:rsidRPr="00151B8A" w:rsidTr="002A0838">
        <w:trPr>
          <w:trHeight w:val="343"/>
        </w:trPr>
        <w:tc>
          <w:tcPr>
            <w:tcW w:w="629" w:type="dxa"/>
          </w:tcPr>
          <w:p w:rsidR="002A0838" w:rsidRDefault="002A0838" w:rsidP="002A0838">
            <w:pPr>
              <w:spacing w:after="0" w:line="259" w:lineRule="auto"/>
              <w:ind w:left="0" w:right="-9146" w:firstLine="0"/>
              <w:rPr>
                <w:rFonts w:ascii="Arial" w:hAnsi="Arial" w:cs="Arial"/>
                <w:sz w:val="22"/>
              </w:rPr>
            </w:pPr>
          </w:p>
        </w:tc>
        <w:tc>
          <w:tcPr>
            <w:tcW w:w="3194" w:type="dxa"/>
          </w:tcPr>
          <w:p w:rsidR="002A0838" w:rsidRDefault="002A0838" w:rsidP="002A0838">
            <w:pPr>
              <w:suppressAutoHyphens/>
              <w:spacing w:after="25" w:line="252" w:lineRule="auto"/>
              <w:ind w:left="0" w:firstLine="0"/>
              <w:rPr>
                <w:rFonts w:ascii="Arial" w:eastAsia="Times New Roman" w:hAnsi="Arial" w:cs="Arial"/>
                <w:b/>
                <w:bCs/>
                <w:color w:val="auto"/>
                <w:kern w:val="1"/>
                <w:sz w:val="20"/>
                <w:szCs w:val="20"/>
              </w:rPr>
            </w:pPr>
            <w:r w:rsidRPr="00335174">
              <w:rPr>
                <w:rFonts w:ascii="Arial" w:eastAsia="Times New Roman" w:hAnsi="Arial" w:cs="Arial"/>
                <w:b/>
                <w:bCs/>
                <w:color w:val="auto"/>
                <w:kern w:val="1"/>
                <w:sz w:val="20"/>
                <w:szCs w:val="20"/>
              </w:rPr>
              <w:t>Član 10. stav (3) Pravilnika ( član 2. Nacrta Pravilnika).</w:t>
            </w:r>
          </w:p>
          <w:p w:rsidR="00AF7E77" w:rsidRDefault="00AF7E77" w:rsidP="002A0838">
            <w:pPr>
              <w:suppressAutoHyphens/>
              <w:spacing w:after="25" w:line="252" w:lineRule="auto"/>
              <w:ind w:left="0" w:firstLine="0"/>
              <w:rPr>
                <w:rFonts w:ascii="Arial" w:eastAsia="Times New Roman" w:hAnsi="Arial" w:cs="Arial"/>
                <w:b/>
                <w:bCs/>
                <w:color w:val="auto"/>
                <w:kern w:val="1"/>
                <w:sz w:val="20"/>
                <w:szCs w:val="20"/>
              </w:rPr>
            </w:pPr>
          </w:p>
          <w:p w:rsidR="00AF7E77" w:rsidRPr="002A0838" w:rsidRDefault="00AF7E77" w:rsidP="00AF7E77">
            <w:pPr>
              <w:spacing w:line="259" w:lineRule="auto"/>
              <w:ind w:left="3" w:firstLine="0"/>
              <w:jc w:val="both"/>
              <w:rPr>
                <w:rFonts w:ascii="Arial" w:eastAsia="Times New Roman" w:hAnsi="Arial" w:cs="Arial"/>
                <w:i/>
                <w:iCs/>
                <w:color w:val="auto"/>
                <w:sz w:val="20"/>
                <w:szCs w:val="20"/>
              </w:rPr>
            </w:pPr>
            <w:r w:rsidRPr="002A0838">
              <w:rPr>
                <w:rFonts w:ascii="Arial" w:eastAsia="Times New Roman" w:hAnsi="Arial" w:cs="Arial"/>
                <w:color w:val="auto"/>
                <w:sz w:val="20"/>
                <w:szCs w:val="20"/>
              </w:rPr>
              <w:t>"</w:t>
            </w:r>
            <w:r w:rsidRPr="002A0838">
              <w:rPr>
                <w:rFonts w:ascii="Arial" w:eastAsia="Times New Roman" w:hAnsi="Arial" w:cs="Arial"/>
                <w:i/>
                <w:iCs/>
                <w:color w:val="auto"/>
                <w:sz w:val="20"/>
                <w:szCs w:val="20"/>
              </w:rPr>
              <w:t>U slučaju iz stava (2) ovog člana potrebno je uspostaviti korelativnu vezu između protoka na profilu za koji se određuje EPP i protoka na repernoj hidrološkoj stanici izvođenjem minimalno 12 (dvanaest) serija simultanih vodomjerenja raspoređenih u jednoj hidrološkoj godini pri različitim amplitudama vodostaja uz koeficijent korelacije k&gt;0,8."</w:t>
            </w:r>
          </w:p>
          <w:p w:rsidR="00AF7E77" w:rsidRPr="00335174" w:rsidRDefault="00AF7E77" w:rsidP="002A0838">
            <w:pPr>
              <w:suppressAutoHyphens/>
              <w:spacing w:after="25" w:line="252" w:lineRule="auto"/>
              <w:ind w:left="0" w:firstLine="0"/>
              <w:rPr>
                <w:rFonts w:ascii="Times New Roman" w:eastAsia="Times New Roman" w:hAnsi="Times New Roman" w:cs="Times New Roman"/>
                <w:b/>
                <w:bCs/>
                <w:color w:val="auto"/>
                <w:kern w:val="1"/>
                <w:sz w:val="20"/>
                <w:szCs w:val="20"/>
              </w:rPr>
            </w:pPr>
          </w:p>
        </w:tc>
        <w:tc>
          <w:tcPr>
            <w:tcW w:w="4394" w:type="dxa"/>
          </w:tcPr>
          <w:p w:rsidR="002A0838" w:rsidRPr="002A0838" w:rsidRDefault="002A0838" w:rsidP="002A0838">
            <w:pPr>
              <w:spacing w:line="259" w:lineRule="auto"/>
              <w:ind w:left="3" w:firstLine="0"/>
              <w:jc w:val="both"/>
              <w:rPr>
                <w:rFonts w:ascii="Arial" w:eastAsia="Times New Roman" w:hAnsi="Arial" w:cs="Arial"/>
                <w:color w:val="auto"/>
                <w:sz w:val="20"/>
                <w:szCs w:val="20"/>
              </w:rPr>
            </w:pPr>
            <w:r w:rsidRPr="002A0838">
              <w:rPr>
                <w:rFonts w:ascii="Arial" w:eastAsia="Times New Roman" w:hAnsi="Arial" w:cs="Arial"/>
                <w:color w:val="auto"/>
                <w:sz w:val="20"/>
                <w:szCs w:val="20"/>
              </w:rPr>
              <w:lastRenderedPageBreak/>
              <w:t xml:space="preserve">Mali broj mjerenja koja vremenski nisu dobro postavljena daju nepouzdane podatke na </w:t>
            </w:r>
            <w:r w:rsidRPr="002A0838">
              <w:rPr>
                <w:rFonts w:ascii="Arial" w:eastAsia="Times New Roman" w:hAnsi="Arial" w:cs="Arial"/>
                <w:color w:val="auto"/>
                <w:sz w:val="20"/>
                <w:szCs w:val="20"/>
              </w:rPr>
              <w:lastRenderedPageBreak/>
              <w:t>osnovu kojih se mogu donositi pogrešne odluke i proračuni. Zato oni koji imaju obavezu da obezbijede EPP trebaju izvršiti potreban broj mjerenja kako bi se dobili bolji ulazni parametri za proračun.</w:t>
            </w:r>
          </w:p>
          <w:p w:rsidR="002A0838" w:rsidRPr="00335174" w:rsidRDefault="002A0838" w:rsidP="002A0838">
            <w:pPr>
              <w:spacing w:line="259" w:lineRule="auto"/>
              <w:ind w:left="3" w:firstLine="0"/>
              <w:rPr>
                <w:rFonts w:ascii="Arial" w:eastAsia="Times New Roman" w:hAnsi="Arial" w:cs="Arial"/>
                <w:i/>
                <w:iCs/>
                <w:color w:val="auto"/>
                <w:sz w:val="20"/>
                <w:szCs w:val="20"/>
              </w:rPr>
            </w:pPr>
          </w:p>
        </w:tc>
        <w:tc>
          <w:tcPr>
            <w:tcW w:w="1843" w:type="dxa"/>
          </w:tcPr>
          <w:p w:rsidR="002A0838" w:rsidRPr="00151B8A" w:rsidRDefault="002A0838" w:rsidP="002A0838">
            <w:pPr>
              <w:spacing w:after="0" w:line="259" w:lineRule="auto"/>
              <w:ind w:left="0" w:right="-9146" w:firstLine="0"/>
              <w:rPr>
                <w:rFonts w:ascii="Arial" w:hAnsi="Arial" w:cs="Arial"/>
                <w:sz w:val="22"/>
              </w:rPr>
            </w:pPr>
            <w:r w:rsidRPr="00A565B3">
              <w:rPr>
                <w:rFonts w:ascii="Arial" w:hAnsi="Arial" w:cs="Arial"/>
                <w:color w:val="auto"/>
                <w:sz w:val="22"/>
              </w:rPr>
              <w:lastRenderedPageBreak/>
              <w:t xml:space="preserve">Ne prihvata se </w:t>
            </w:r>
          </w:p>
        </w:tc>
        <w:tc>
          <w:tcPr>
            <w:tcW w:w="4110" w:type="dxa"/>
          </w:tcPr>
          <w:p w:rsidR="002A0838" w:rsidRPr="00A565B3" w:rsidRDefault="002A0838" w:rsidP="002A0838">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Iz razloga što se </w:t>
            </w:r>
            <w:r w:rsidR="00D60BB2" w:rsidRPr="00A565B3">
              <w:rPr>
                <w:rFonts w:ascii="Arial" w:hAnsi="Arial" w:cs="Arial"/>
                <w:color w:val="auto"/>
                <w:sz w:val="22"/>
              </w:rPr>
              <w:t xml:space="preserve">po tumačenju hidrologa </w:t>
            </w:r>
          </w:p>
          <w:p w:rsidR="002A0838" w:rsidRPr="00A565B3" w:rsidRDefault="00D60BB2" w:rsidP="002A0838">
            <w:pPr>
              <w:spacing w:after="0" w:line="259" w:lineRule="auto"/>
              <w:ind w:left="0" w:right="-9146" w:firstLine="0"/>
              <w:rPr>
                <w:rFonts w:ascii="Arial" w:hAnsi="Arial" w:cs="Arial"/>
                <w:color w:val="auto"/>
                <w:sz w:val="22"/>
              </w:rPr>
            </w:pPr>
            <w:r w:rsidRPr="00A565B3">
              <w:rPr>
                <w:rFonts w:ascii="Arial" w:hAnsi="Arial" w:cs="Arial"/>
                <w:color w:val="auto"/>
                <w:sz w:val="22"/>
              </w:rPr>
              <w:lastRenderedPageBreak/>
              <w:t>p</w:t>
            </w:r>
            <w:r w:rsidR="002A0838" w:rsidRPr="00A565B3">
              <w:rPr>
                <w:rFonts w:ascii="Arial" w:hAnsi="Arial" w:cs="Arial"/>
                <w:color w:val="auto"/>
                <w:sz w:val="22"/>
              </w:rPr>
              <w:t>redloženim</w:t>
            </w:r>
            <w:r w:rsidRPr="00A565B3">
              <w:rPr>
                <w:rFonts w:ascii="Arial" w:hAnsi="Arial" w:cs="Arial"/>
                <w:color w:val="auto"/>
                <w:sz w:val="22"/>
              </w:rPr>
              <w:t xml:space="preserve"> </w:t>
            </w:r>
            <w:r w:rsidR="002A0838" w:rsidRPr="00A565B3">
              <w:rPr>
                <w:rFonts w:ascii="Arial" w:hAnsi="Arial" w:cs="Arial"/>
                <w:color w:val="auto"/>
                <w:sz w:val="22"/>
              </w:rPr>
              <w:t xml:space="preserve"> rješenjem dobiju </w:t>
            </w:r>
          </w:p>
          <w:p w:rsidR="009B32A2" w:rsidRPr="00A565B3" w:rsidRDefault="002A0838" w:rsidP="002A0838">
            <w:pPr>
              <w:spacing w:after="0" w:line="259" w:lineRule="auto"/>
              <w:ind w:left="0" w:right="-9146" w:firstLine="0"/>
              <w:rPr>
                <w:rFonts w:ascii="Arial" w:hAnsi="Arial" w:cs="Arial"/>
                <w:color w:val="auto"/>
                <w:sz w:val="22"/>
              </w:rPr>
            </w:pPr>
            <w:r w:rsidRPr="00A565B3">
              <w:rPr>
                <w:rFonts w:ascii="Arial" w:hAnsi="Arial" w:cs="Arial"/>
                <w:color w:val="auto"/>
                <w:sz w:val="22"/>
              </w:rPr>
              <w:t>pozdani podaci</w:t>
            </w:r>
            <w:r w:rsidR="00D60BB2" w:rsidRPr="00A565B3">
              <w:rPr>
                <w:rFonts w:ascii="Arial" w:hAnsi="Arial" w:cs="Arial"/>
                <w:color w:val="auto"/>
                <w:sz w:val="22"/>
              </w:rPr>
              <w:t xml:space="preserve">, </w:t>
            </w:r>
            <w:r w:rsidR="009B32A2" w:rsidRPr="00A565B3">
              <w:rPr>
                <w:rFonts w:ascii="Arial" w:hAnsi="Arial" w:cs="Arial"/>
                <w:color w:val="auto"/>
                <w:sz w:val="22"/>
              </w:rPr>
              <w:t xml:space="preserve">a ugradnjom </w:t>
            </w:r>
          </w:p>
          <w:p w:rsidR="009B32A2" w:rsidRPr="00A565B3" w:rsidRDefault="009B32A2" w:rsidP="002A0838">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predloženog rješenja bi se dodatno </w:t>
            </w:r>
          </w:p>
          <w:p w:rsidR="00D60BB2" w:rsidRPr="00A565B3" w:rsidRDefault="009B32A2" w:rsidP="002A0838">
            <w:pPr>
              <w:spacing w:after="0" w:line="259" w:lineRule="auto"/>
              <w:ind w:left="0" w:right="-9146" w:firstLine="0"/>
              <w:rPr>
                <w:rFonts w:ascii="Arial" w:hAnsi="Arial" w:cs="Arial"/>
                <w:color w:val="auto"/>
                <w:sz w:val="22"/>
              </w:rPr>
            </w:pPr>
            <w:r w:rsidRPr="00A565B3">
              <w:rPr>
                <w:rFonts w:ascii="Arial" w:hAnsi="Arial" w:cs="Arial"/>
                <w:color w:val="auto"/>
                <w:sz w:val="22"/>
              </w:rPr>
              <w:t>povećali</w:t>
            </w:r>
            <w:r w:rsidR="00D60BB2" w:rsidRPr="00A565B3">
              <w:rPr>
                <w:rFonts w:ascii="Arial" w:hAnsi="Arial" w:cs="Arial"/>
                <w:color w:val="auto"/>
                <w:sz w:val="22"/>
              </w:rPr>
              <w:t xml:space="preserve"> </w:t>
            </w:r>
            <w:r w:rsidRPr="00A565B3">
              <w:rPr>
                <w:rFonts w:ascii="Arial" w:hAnsi="Arial" w:cs="Arial"/>
                <w:color w:val="auto"/>
                <w:sz w:val="22"/>
              </w:rPr>
              <w:t xml:space="preserve">troškovi </w:t>
            </w:r>
            <w:r w:rsidR="00D60BB2" w:rsidRPr="00A565B3">
              <w:rPr>
                <w:rFonts w:ascii="Arial" w:hAnsi="Arial" w:cs="Arial"/>
                <w:color w:val="auto"/>
                <w:sz w:val="22"/>
              </w:rPr>
              <w:t>što je sadržanu i u</w:t>
            </w:r>
          </w:p>
          <w:p w:rsidR="002A0838" w:rsidRPr="00A565B3" w:rsidRDefault="00D60BB2" w:rsidP="002A0838">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komentaru Heisa koji navodimo:</w:t>
            </w:r>
          </w:p>
          <w:p w:rsidR="00D60BB2" w:rsidRPr="00A565B3" w:rsidRDefault="00D60BB2" w:rsidP="002A0838">
            <w:pPr>
              <w:spacing w:after="0" w:line="259" w:lineRule="auto"/>
              <w:ind w:left="0" w:right="-9146" w:firstLine="0"/>
              <w:rPr>
                <w:rFonts w:ascii="Arial" w:hAnsi="Arial" w:cs="Arial"/>
                <w:color w:val="auto"/>
                <w:sz w:val="22"/>
              </w:rPr>
            </w:pPr>
          </w:p>
          <w:p w:rsidR="00B864EE" w:rsidRPr="00A565B3" w:rsidRDefault="00D60BB2" w:rsidP="002A0838">
            <w:pPr>
              <w:spacing w:after="0" w:line="259" w:lineRule="auto"/>
              <w:ind w:left="0" w:right="-9146" w:firstLine="0"/>
              <w:rPr>
                <w:rFonts w:ascii="Arial" w:hAnsi="Arial" w:cs="Arial"/>
                <w:color w:val="auto"/>
                <w:sz w:val="22"/>
              </w:rPr>
            </w:pPr>
            <w:r w:rsidRPr="00A565B3">
              <w:rPr>
                <w:rFonts w:ascii="Arial" w:hAnsi="Arial" w:cs="Arial"/>
                <w:color w:val="auto"/>
                <w:sz w:val="22"/>
              </w:rPr>
              <w:t>„</w:t>
            </w:r>
            <w:r w:rsidR="00B864EE" w:rsidRPr="00A565B3">
              <w:rPr>
                <w:rFonts w:ascii="Arial" w:hAnsi="Arial" w:cs="Arial"/>
                <w:color w:val="auto"/>
                <w:sz w:val="22"/>
              </w:rPr>
              <w:t>A</w:t>
            </w:r>
            <w:r w:rsidR="00AF7E77" w:rsidRPr="00A565B3">
              <w:rPr>
                <w:rFonts w:ascii="Arial" w:hAnsi="Arial" w:cs="Arial"/>
                <w:color w:val="auto"/>
                <w:sz w:val="22"/>
              </w:rPr>
              <w:t xml:space="preserve">nalizirajući </w:t>
            </w:r>
            <w:r w:rsidR="00B864EE" w:rsidRPr="00A565B3">
              <w:rPr>
                <w:rFonts w:ascii="Arial" w:hAnsi="Arial" w:cs="Arial"/>
                <w:color w:val="auto"/>
                <w:sz w:val="22"/>
              </w:rPr>
              <w:t xml:space="preserve">ponuđeni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tekst </w:t>
            </w:r>
            <w:r w:rsidR="00B864EE" w:rsidRPr="00A565B3">
              <w:rPr>
                <w:rFonts w:ascii="Arial" w:hAnsi="Arial" w:cs="Arial"/>
                <w:color w:val="auto"/>
                <w:sz w:val="22"/>
              </w:rPr>
              <w:t>s</w:t>
            </w:r>
            <w:r w:rsidRPr="00A565B3">
              <w:rPr>
                <w:rFonts w:ascii="Arial" w:hAnsi="Arial" w:cs="Arial"/>
                <w:color w:val="auto"/>
                <w:sz w:val="22"/>
              </w:rPr>
              <w:t xml:space="preserve">tiče se utisak </w:t>
            </w:r>
            <w:r w:rsidR="00B864EE" w:rsidRPr="00A565B3">
              <w:rPr>
                <w:rFonts w:ascii="Arial" w:hAnsi="Arial" w:cs="Arial"/>
                <w:color w:val="auto"/>
                <w:sz w:val="22"/>
              </w:rPr>
              <w:t xml:space="preserve">da su  predložene </w:t>
            </w:r>
          </w:p>
          <w:p w:rsidR="00B864EE" w:rsidRPr="00A565B3" w:rsidRDefault="00B864EE" w:rsidP="00B864EE">
            <w:pPr>
              <w:spacing w:after="0" w:line="259" w:lineRule="auto"/>
              <w:ind w:left="0" w:right="-9146" w:firstLine="0"/>
              <w:rPr>
                <w:rFonts w:ascii="Arial" w:hAnsi="Arial" w:cs="Arial"/>
                <w:color w:val="auto"/>
                <w:sz w:val="22"/>
              </w:rPr>
            </w:pPr>
            <w:r w:rsidRPr="00A565B3">
              <w:rPr>
                <w:rFonts w:ascii="Arial" w:hAnsi="Arial" w:cs="Arial"/>
                <w:color w:val="auto"/>
                <w:sz w:val="22"/>
              </w:rPr>
              <w:t>izmjene</w:t>
            </w:r>
            <w:r w:rsidR="00AF7E77" w:rsidRPr="00A565B3">
              <w:rPr>
                <w:rFonts w:ascii="Arial" w:hAnsi="Arial" w:cs="Arial"/>
                <w:color w:val="auto"/>
                <w:sz w:val="22"/>
              </w:rPr>
              <w:t>, u izvjesnoj mjeri,  unaprijedile</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orginalan tekst Pravilnika.To se posebno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misli na izmjenu načina prikupljanja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podataka, odnosno načina uspostavljanja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korelacije sa repernom stanicom.</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Po novim izmjenama se predviđaju</w:t>
            </w:r>
            <w:r w:rsidR="00B864EE" w:rsidRPr="00A565B3">
              <w:rPr>
                <w:rFonts w:ascii="Arial" w:hAnsi="Arial" w:cs="Arial"/>
                <w:color w:val="auto"/>
                <w:sz w:val="22"/>
              </w:rPr>
              <w:t xml:space="preserve">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simultana mjerenja na razmatranom profilu</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na kome se određuje EPP i reperne stanice</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u osam različitih situacija, kako bi se</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uspostavila zavisnost  od k = 0,8 (ranije je</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bilo godinu dana simultana mjerenja i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osmatranja  vodostaja – protoka na oba</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 profila što je povećavalo troškove),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to je za privredni subjekt, koji zahtijeva </w:t>
            </w:r>
          </w:p>
          <w:p w:rsidR="00B864EE" w:rsidRPr="00A565B3" w:rsidRDefault="00AF7E77" w:rsidP="00B864EE">
            <w:pPr>
              <w:spacing w:after="0" w:line="259" w:lineRule="auto"/>
              <w:ind w:left="0" w:right="-9146" w:firstLine="0"/>
              <w:rPr>
                <w:rFonts w:ascii="Arial" w:hAnsi="Arial" w:cs="Arial"/>
                <w:color w:val="auto"/>
                <w:sz w:val="22"/>
              </w:rPr>
            </w:pPr>
            <w:r w:rsidRPr="00A565B3">
              <w:rPr>
                <w:rFonts w:ascii="Arial" w:hAnsi="Arial" w:cs="Arial"/>
                <w:color w:val="auto"/>
                <w:sz w:val="22"/>
              </w:rPr>
              <w:t xml:space="preserve">određivanje EPP-a, povoljnije i jeftiniji </w:t>
            </w:r>
          </w:p>
          <w:p w:rsidR="00AF7E77" w:rsidRPr="00151B8A" w:rsidRDefault="00AF7E77" w:rsidP="00B864EE">
            <w:pPr>
              <w:spacing w:after="0" w:line="259" w:lineRule="auto"/>
              <w:ind w:left="0" w:right="-9146" w:firstLine="0"/>
              <w:rPr>
                <w:rFonts w:ascii="Arial" w:hAnsi="Arial" w:cs="Arial"/>
                <w:sz w:val="22"/>
              </w:rPr>
            </w:pPr>
            <w:r w:rsidRPr="00A565B3">
              <w:rPr>
                <w:rFonts w:ascii="Arial" w:hAnsi="Arial" w:cs="Arial"/>
                <w:color w:val="auto"/>
                <w:sz w:val="22"/>
              </w:rPr>
              <w:t>način prikupljanja podataka</w:t>
            </w:r>
            <w:r w:rsidR="00D60BB2" w:rsidRPr="00A565B3">
              <w:rPr>
                <w:rFonts w:ascii="Arial" w:hAnsi="Arial" w:cs="Arial"/>
                <w:color w:val="auto"/>
                <w:sz w:val="22"/>
              </w:rPr>
              <w:t>.“</w:t>
            </w:r>
          </w:p>
        </w:tc>
      </w:tr>
    </w:tbl>
    <w:tbl>
      <w:tblPr>
        <w:tblStyle w:val="TableGrid104"/>
        <w:tblW w:w="14170" w:type="dxa"/>
        <w:tblLook w:val="04A0" w:firstRow="1" w:lastRow="0" w:firstColumn="1" w:lastColumn="0" w:noHBand="0" w:noVBand="1"/>
      </w:tblPr>
      <w:tblGrid>
        <w:gridCol w:w="14170"/>
      </w:tblGrid>
      <w:tr w:rsidR="004F0563" w:rsidRPr="00151B8A" w:rsidTr="00F65377">
        <w:trPr>
          <w:trHeight w:val="426"/>
        </w:trPr>
        <w:tc>
          <w:tcPr>
            <w:tcW w:w="14170" w:type="dxa"/>
            <w:hideMark/>
          </w:tcPr>
          <w:p w:rsidR="004F0563" w:rsidRDefault="004F0563" w:rsidP="00F65377">
            <w:pPr>
              <w:spacing w:after="0" w:line="259" w:lineRule="auto"/>
              <w:ind w:left="0" w:right="-9146" w:firstLine="0"/>
              <w:rPr>
                <w:rFonts w:ascii="Arial" w:hAnsi="Arial" w:cs="Arial"/>
                <w:sz w:val="22"/>
              </w:rPr>
            </w:pPr>
            <w:r w:rsidRPr="007E1F67">
              <w:rPr>
                <w:rFonts w:ascii="Arial" w:hAnsi="Arial" w:cs="Arial"/>
                <w:b/>
                <w:sz w:val="22"/>
              </w:rPr>
              <w:lastRenderedPageBreak/>
              <w:t>Institucija:</w:t>
            </w:r>
            <w:r w:rsidRPr="00151B8A">
              <w:rPr>
                <w:rFonts w:ascii="Arial" w:hAnsi="Arial" w:cs="Arial"/>
                <w:sz w:val="22"/>
              </w:rPr>
              <w:t xml:space="preserve">  </w:t>
            </w:r>
            <w:r w:rsidRPr="001F0616">
              <w:rPr>
                <w:rFonts w:ascii="Arial" w:hAnsi="Arial" w:cs="Arial"/>
                <w:sz w:val="22"/>
              </w:rPr>
              <w:t>Udruženje Eko akcija, Sarajevo</w:t>
            </w:r>
          </w:p>
          <w:p w:rsidR="004F0563" w:rsidRPr="00151B8A" w:rsidRDefault="004F0563" w:rsidP="00F65377">
            <w:pPr>
              <w:spacing w:after="0" w:line="259" w:lineRule="auto"/>
              <w:ind w:left="0" w:right="-9146" w:firstLine="0"/>
              <w:rPr>
                <w:rFonts w:ascii="Arial" w:hAnsi="Arial" w:cs="Arial"/>
                <w:sz w:val="22"/>
              </w:rPr>
            </w:pPr>
          </w:p>
        </w:tc>
      </w:tr>
    </w:tbl>
    <w:tbl>
      <w:tblPr>
        <w:tblStyle w:val="TableGrid105"/>
        <w:tblW w:w="14170" w:type="dxa"/>
        <w:tblLook w:val="04A0" w:firstRow="1" w:lastRow="0" w:firstColumn="1" w:lastColumn="0" w:noHBand="0" w:noVBand="1"/>
      </w:tblPr>
      <w:tblGrid>
        <w:gridCol w:w="629"/>
        <w:gridCol w:w="3194"/>
        <w:gridCol w:w="4394"/>
        <w:gridCol w:w="1830"/>
        <w:gridCol w:w="4123"/>
      </w:tblGrid>
      <w:tr w:rsidR="004F0563" w:rsidRPr="00151B8A" w:rsidTr="00F65377">
        <w:trPr>
          <w:trHeight w:val="343"/>
        </w:trPr>
        <w:tc>
          <w:tcPr>
            <w:tcW w:w="629" w:type="dxa"/>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1.</w:t>
            </w:r>
          </w:p>
        </w:tc>
        <w:tc>
          <w:tcPr>
            <w:tcW w:w="3194" w:type="dxa"/>
          </w:tcPr>
          <w:p w:rsidR="004F0563" w:rsidRPr="001F0616" w:rsidRDefault="004F0563" w:rsidP="00F65377">
            <w:pPr>
              <w:spacing w:after="0" w:line="259" w:lineRule="auto"/>
              <w:ind w:left="3" w:firstLine="0"/>
              <w:rPr>
                <w:rFonts w:ascii="Arial" w:hAnsi="Arial" w:cs="Arial"/>
                <w:sz w:val="22"/>
              </w:rPr>
            </w:pPr>
            <w:r w:rsidRPr="001F0616">
              <w:rPr>
                <w:rFonts w:ascii="Arial" w:hAnsi="Arial" w:cs="Arial"/>
                <w:sz w:val="22"/>
              </w:rPr>
              <w:t xml:space="preserve">Član 2. </w:t>
            </w:r>
          </w:p>
          <w:p w:rsidR="004F0563" w:rsidRDefault="004F0563" w:rsidP="00F65377">
            <w:pPr>
              <w:spacing w:after="0" w:line="259" w:lineRule="auto"/>
              <w:ind w:left="3" w:firstLine="0"/>
              <w:rPr>
                <w:rFonts w:ascii="Arial" w:hAnsi="Arial" w:cs="Arial"/>
                <w:sz w:val="22"/>
              </w:rPr>
            </w:pPr>
            <w:r w:rsidRPr="001F0616">
              <w:rPr>
                <w:rFonts w:ascii="Arial" w:hAnsi="Arial" w:cs="Arial"/>
                <w:sz w:val="22"/>
              </w:rPr>
              <w:t>stav 1, tačka 1, alineja 1</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hint="eastAsia"/>
                <w:i/>
                <w:sz w:val="24"/>
              </w:rPr>
              <w:t>„Č</w:t>
            </w:r>
            <w:r w:rsidRPr="001F0616">
              <w:rPr>
                <w:rFonts w:ascii="Arial" w:eastAsia="Arial" w:hAnsi="Arial" w:cs="Arial"/>
                <w:i/>
                <w:sz w:val="24"/>
              </w:rPr>
              <w:t xml:space="preserve">lan 10. </w:t>
            </w:r>
          </w:p>
          <w:p w:rsidR="004F0563" w:rsidRPr="00151B8A" w:rsidRDefault="004F0563" w:rsidP="00F65377">
            <w:pPr>
              <w:spacing w:after="0" w:line="259" w:lineRule="auto"/>
              <w:ind w:left="3" w:firstLine="0"/>
              <w:rPr>
                <w:rFonts w:ascii="Arial" w:hAnsi="Arial" w:cs="Arial"/>
                <w:sz w:val="22"/>
              </w:rPr>
            </w:pPr>
            <w:r w:rsidRPr="001F0616">
              <w:rPr>
                <w:rFonts w:ascii="Arial" w:eastAsia="Arial" w:hAnsi="Arial" w:cs="Arial"/>
                <w:i/>
                <w:sz w:val="24"/>
              </w:rPr>
              <w:t>Hidrolo</w:t>
            </w:r>
            <w:r w:rsidRPr="001F0616">
              <w:rPr>
                <w:rFonts w:ascii="Arial" w:eastAsia="Arial" w:hAnsi="Arial" w:cs="Arial" w:hint="eastAsia"/>
                <w:i/>
                <w:sz w:val="24"/>
              </w:rPr>
              <w:t>š</w:t>
            </w:r>
            <w:r w:rsidRPr="001F0616">
              <w:rPr>
                <w:rFonts w:ascii="Arial" w:eastAsia="Arial" w:hAnsi="Arial" w:cs="Arial"/>
                <w:i/>
                <w:sz w:val="24"/>
              </w:rPr>
              <w:t>ki podaci, stav (1), dodati tačku</w:t>
            </w:r>
            <w:r w:rsidRPr="001F0616">
              <w:rPr>
                <w:rFonts w:ascii="Arial" w:eastAsia="Arial" w:hAnsi="Arial" w:cs="Arial"/>
                <w:i/>
                <w:sz w:val="24"/>
              </w:rPr>
              <w:br/>
              <w:t xml:space="preserve">d) U slučaju da vremenski </w:t>
            </w:r>
            <w:r w:rsidRPr="001F0616">
              <w:rPr>
                <w:rFonts w:ascii="Arial" w:eastAsia="Arial" w:hAnsi="Arial" w:cs="Arial"/>
                <w:i/>
                <w:sz w:val="24"/>
              </w:rPr>
              <w:lastRenderedPageBreak/>
              <w:t>niz nije u kontinuitetu potrebno je osigurati zastupljenost različitih hidroloških uslova, uz uravnoteženost između kišnih i sušnih godina.</w:t>
            </w:r>
          </w:p>
        </w:tc>
        <w:tc>
          <w:tcPr>
            <w:tcW w:w="4394" w:type="dxa"/>
          </w:tcPr>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lastRenderedPageBreak/>
              <w:t xml:space="preserve">Potrebno je dopuniti stav (1) predloženog </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Člana 10 Nacrta sa tačkom (d) kako bi se </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poboljšao kvalitet podataka kada prikupljeni</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 podaci nisu u kontinuitetu.</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Ovom dopunom će se osigurati </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reprezentativnost odabranih podataka</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 i spriječiti selektivan izbor podataka kada</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lastRenderedPageBreak/>
              <w:t xml:space="preserve"> prikupljeni podaci nemaju potrebni </w:t>
            </w:r>
          </w:p>
          <w:p w:rsidR="004F0563" w:rsidRPr="00151B8A" w:rsidRDefault="004F0563" w:rsidP="00F65377">
            <w:pPr>
              <w:spacing w:after="0" w:line="259" w:lineRule="auto"/>
              <w:ind w:left="0" w:right="-9146" w:firstLine="0"/>
              <w:rPr>
                <w:rFonts w:ascii="Arial" w:hAnsi="Arial" w:cs="Arial"/>
                <w:sz w:val="22"/>
              </w:rPr>
            </w:pPr>
            <w:r w:rsidRPr="001F0616">
              <w:rPr>
                <w:rFonts w:ascii="Arial" w:hAnsi="Arial" w:cs="Arial"/>
                <w:sz w:val="22"/>
              </w:rPr>
              <w:t>kontinuitet.</w:t>
            </w:r>
          </w:p>
        </w:tc>
        <w:tc>
          <w:tcPr>
            <w:tcW w:w="1830" w:type="dxa"/>
          </w:tcPr>
          <w:p w:rsidR="004F0563" w:rsidRPr="00151B8A" w:rsidRDefault="00F93E11" w:rsidP="00F65377">
            <w:pPr>
              <w:spacing w:after="0" w:line="259" w:lineRule="auto"/>
              <w:ind w:left="0" w:right="-9146" w:firstLine="0"/>
              <w:rPr>
                <w:rFonts w:ascii="Arial" w:hAnsi="Arial" w:cs="Arial"/>
                <w:sz w:val="22"/>
              </w:rPr>
            </w:pPr>
            <w:r w:rsidRPr="00422833">
              <w:rPr>
                <w:rFonts w:ascii="Arial" w:hAnsi="Arial" w:cs="Arial"/>
                <w:color w:val="auto"/>
                <w:sz w:val="22"/>
              </w:rPr>
              <w:lastRenderedPageBreak/>
              <w:t>P</w:t>
            </w:r>
            <w:r w:rsidR="004F0563" w:rsidRPr="00422833">
              <w:rPr>
                <w:rFonts w:ascii="Arial" w:hAnsi="Arial" w:cs="Arial"/>
                <w:color w:val="auto"/>
                <w:sz w:val="22"/>
              </w:rPr>
              <w:t>rihvata se</w:t>
            </w:r>
          </w:p>
        </w:tc>
        <w:tc>
          <w:tcPr>
            <w:tcW w:w="4123" w:type="dxa"/>
          </w:tcPr>
          <w:p w:rsidR="006E0748" w:rsidRPr="00422833" w:rsidRDefault="006E0748" w:rsidP="006E0748">
            <w:pPr>
              <w:spacing w:after="0" w:line="259" w:lineRule="auto"/>
              <w:ind w:left="0" w:right="-9146" w:firstLine="0"/>
              <w:rPr>
                <w:rFonts w:ascii="Arial" w:hAnsi="Arial" w:cs="Arial"/>
                <w:color w:val="auto"/>
                <w:sz w:val="22"/>
              </w:rPr>
            </w:pPr>
            <w:r w:rsidRPr="00422833">
              <w:rPr>
                <w:rFonts w:ascii="Arial" w:hAnsi="Arial" w:cs="Arial"/>
                <w:color w:val="auto"/>
                <w:sz w:val="22"/>
              </w:rPr>
              <w:t>Napomena: Dati komentar se odnosi na</w:t>
            </w:r>
          </w:p>
          <w:p w:rsidR="006E0748" w:rsidRPr="00422833" w:rsidRDefault="006E0748" w:rsidP="006E0748">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 član 2. stav  (1) tačka d.</w:t>
            </w:r>
            <w:r w:rsidR="00A565B3">
              <w:rPr>
                <w:rFonts w:ascii="Arial" w:hAnsi="Arial" w:cs="Arial"/>
                <w:color w:val="auto"/>
                <w:sz w:val="22"/>
              </w:rPr>
              <w:t xml:space="preserve"> </w:t>
            </w:r>
            <w:r w:rsidRPr="00422833">
              <w:rPr>
                <w:rFonts w:ascii="Arial" w:hAnsi="Arial" w:cs="Arial"/>
                <w:color w:val="auto"/>
                <w:sz w:val="22"/>
              </w:rPr>
              <w:t>Radnog</w:t>
            </w:r>
          </w:p>
          <w:p w:rsidR="004F0563" w:rsidRPr="00151B8A" w:rsidRDefault="006E0748" w:rsidP="006E0748">
            <w:pPr>
              <w:spacing w:after="0" w:line="259" w:lineRule="auto"/>
              <w:ind w:left="0" w:right="-9146" w:firstLine="0"/>
              <w:rPr>
                <w:rFonts w:ascii="Arial" w:hAnsi="Arial" w:cs="Arial"/>
                <w:sz w:val="22"/>
              </w:rPr>
            </w:pPr>
            <w:r w:rsidRPr="00422833">
              <w:rPr>
                <w:rFonts w:ascii="Arial" w:hAnsi="Arial" w:cs="Arial"/>
                <w:color w:val="auto"/>
                <w:sz w:val="22"/>
              </w:rPr>
              <w:t xml:space="preserve"> teksta Izmjena Pravilnika</w:t>
            </w:r>
            <w:r w:rsidR="00422833">
              <w:rPr>
                <w:rFonts w:ascii="Arial" w:hAnsi="Arial" w:cs="Arial"/>
                <w:color w:val="auto"/>
                <w:sz w:val="22"/>
              </w:rPr>
              <w:t>.</w:t>
            </w:r>
          </w:p>
        </w:tc>
      </w:tr>
      <w:tr w:rsidR="004F0563" w:rsidRPr="00151B8A" w:rsidTr="00F65377">
        <w:trPr>
          <w:trHeight w:val="343"/>
        </w:trPr>
        <w:tc>
          <w:tcPr>
            <w:tcW w:w="629" w:type="dxa"/>
          </w:tcPr>
          <w:p w:rsidR="004F0563" w:rsidRPr="00151B8A" w:rsidRDefault="004F0563" w:rsidP="00F65377">
            <w:pPr>
              <w:spacing w:after="0" w:line="259" w:lineRule="auto"/>
              <w:ind w:left="0" w:right="-9146" w:firstLine="0"/>
              <w:rPr>
                <w:rFonts w:ascii="Arial" w:hAnsi="Arial" w:cs="Arial"/>
                <w:sz w:val="22"/>
              </w:rPr>
            </w:pPr>
            <w:r>
              <w:rPr>
                <w:rFonts w:ascii="Arial" w:hAnsi="Arial" w:cs="Arial"/>
                <w:sz w:val="22"/>
              </w:rPr>
              <w:lastRenderedPageBreak/>
              <w:t>2.</w:t>
            </w:r>
          </w:p>
        </w:tc>
        <w:tc>
          <w:tcPr>
            <w:tcW w:w="3194" w:type="dxa"/>
          </w:tcPr>
          <w:p w:rsidR="004F0563" w:rsidRPr="001F0616" w:rsidRDefault="004F0563" w:rsidP="00F65377">
            <w:pPr>
              <w:spacing w:after="0" w:line="259" w:lineRule="auto"/>
              <w:ind w:left="3" w:firstLine="0"/>
              <w:rPr>
                <w:rFonts w:ascii="Arial" w:hAnsi="Arial" w:cs="Arial"/>
                <w:sz w:val="22"/>
              </w:rPr>
            </w:pPr>
            <w:r w:rsidRPr="001F0616">
              <w:rPr>
                <w:rFonts w:ascii="Arial" w:hAnsi="Arial" w:cs="Arial"/>
                <w:sz w:val="22"/>
              </w:rPr>
              <w:t xml:space="preserve">Član 2. </w:t>
            </w:r>
          </w:p>
          <w:p w:rsidR="004F0563" w:rsidRDefault="004F0563" w:rsidP="00F65377">
            <w:pPr>
              <w:spacing w:after="0" w:line="259" w:lineRule="auto"/>
              <w:ind w:left="3" w:firstLine="0"/>
              <w:rPr>
                <w:rFonts w:ascii="Arial" w:hAnsi="Arial" w:cs="Arial"/>
                <w:sz w:val="22"/>
              </w:rPr>
            </w:pPr>
            <w:r w:rsidRPr="001F0616">
              <w:rPr>
                <w:rFonts w:ascii="Arial" w:hAnsi="Arial" w:cs="Arial"/>
                <w:sz w:val="22"/>
              </w:rPr>
              <w:t>stav 1, tačka 1, alineje 2,3,4</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hint="eastAsia"/>
                <w:i/>
                <w:sz w:val="24"/>
                <w:lang w:val="en-US"/>
              </w:rPr>
              <w:t>„Č</w:t>
            </w:r>
            <w:r w:rsidRPr="001F0616">
              <w:rPr>
                <w:rFonts w:ascii="Arial" w:eastAsia="Arial" w:hAnsi="Arial" w:cs="Arial"/>
                <w:i/>
                <w:sz w:val="24"/>
                <w:lang w:val="en-US"/>
              </w:rPr>
              <w:t>lan 10.</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i/>
                <w:sz w:val="24"/>
              </w:rPr>
              <w:t>Hidrolo</w:t>
            </w:r>
            <w:r w:rsidRPr="001F0616">
              <w:rPr>
                <w:rFonts w:ascii="Arial" w:eastAsia="Arial" w:hAnsi="Arial" w:cs="Arial" w:hint="eastAsia"/>
                <w:i/>
                <w:sz w:val="24"/>
              </w:rPr>
              <w:t>š</w:t>
            </w:r>
            <w:r w:rsidRPr="001F0616">
              <w:rPr>
                <w:rFonts w:ascii="Arial" w:eastAsia="Arial" w:hAnsi="Arial" w:cs="Arial"/>
                <w:i/>
                <w:sz w:val="24"/>
              </w:rPr>
              <w:t>ki podaci</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i/>
                <w:sz w:val="24"/>
              </w:rPr>
              <w:t>(1) Za odre</w:t>
            </w:r>
            <w:r w:rsidRPr="001F0616">
              <w:rPr>
                <w:rFonts w:ascii="Arial" w:eastAsia="Arial" w:hAnsi="Arial" w:cs="Arial" w:hint="eastAsia"/>
                <w:i/>
                <w:sz w:val="24"/>
              </w:rPr>
              <w:t>đ</w:t>
            </w:r>
            <w:r w:rsidRPr="001F0616">
              <w:rPr>
                <w:rFonts w:ascii="Arial" w:eastAsia="Arial" w:hAnsi="Arial" w:cs="Arial"/>
                <w:i/>
                <w:sz w:val="24"/>
              </w:rPr>
              <w:t>ivanja ekolo</w:t>
            </w:r>
            <w:r w:rsidRPr="001F0616">
              <w:rPr>
                <w:rFonts w:ascii="Arial" w:eastAsia="Arial" w:hAnsi="Arial" w:cs="Arial" w:hint="eastAsia"/>
                <w:i/>
                <w:sz w:val="24"/>
              </w:rPr>
              <w:t>š</w:t>
            </w:r>
            <w:r w:rsidRPr="001F0616">
              <w:rPr>
                <w:rFonts w:ascii="Arial" w:eastAsia="Arial" w:hAnsi="Arial" w:cs="Arial"/>
                <w:i/>
                <w:sz w:val="24"/>
              </w:rPr>
              <w:t>ki prihvatljivog protoka koriste se hidrolo</w:t>
            </w:r>
            <w:r w:rsidRPr="001F0616">
              <w:rPr>
                <w:rFonts w:ascii="Arial" w:eastAsia="Arial" w:hAnsi="Arial" w:cs="Arial" w:hint="eastAsia"/>
                <w:i/>
                <w:sz w:val="24"/>
              </w:rPr>
              <w:t>š</w:t>
            </w:r>
            <w:r w:rsidRPr="001F0616">
              <w:rPr>
                <w:rFonts w:ascii="Arial" w:eastAsia="Arial" w:hAnsi="Arial" w:cs="Arial"/>
                <w:i/>
                <w:sz w:val="24"/>
              </w:rPr>
              <w:t>ki vremenski nizovi na profilu vodozahvata koji predstavljaju prirodni hidrolo</w:t>
            </w:r>
            <w:r w:rsidRPr="001F0616">
              <w:rPr>
                <w:rFonts w:ascii="Arial" w:eastAsia="Arial" w:hAnsi="Arial" w:cs="Arial" w:hint="eastAsia"/>
                <w:i/>
                <w:sz w:val="24"/>
              </w:rPr>
              <w:t>š</w:t>
            </w:r>
            <w:r w:rsidRPr="001F0616">
              <w:rPr>
                <w:rFonts w:ascii="Arial" w:eastAsia="Arial" w:hAnsi="Arial" w:cs="Arial"/>
                <w:i/>
                <w:sz w:val="24"/>
              </w:rPr>
              <w:t>ki re</w:t>
            </w:r>
            <w:r w:rsidRPr="001F0616">
              <w:rPr>
                <w:rFonts w:ascii="Arial" w:eastAsia="Arial" w:hAnsi="Arial" w:cs="Arial" w:hint="eastAsia"/>
                <w:i/>
                <w:sz w:val="24"/>
              </w:rPr>
              <w:t>ž</w:t>
            </w:r>
            <w:r w:rsidRPr="001F0616">
              <w:rPr>
                <w:rFonts w:ascii="Arial" w:eastAsia="Arial" w:hAnsi="Arial" w:cs="Arial"/>
                <w:i/>
                <w:sz w:val="24"/>
              </w:rPr>
              <w:t>im, sa sljede</w:t>
            </w:r>
            <w:r w:rsidRPr="001F0616">
              <w:rPr>
                <w:rFonts w:ascii="Arial" w:eastAsia="Arial" w:hAnsi="Arial" w:cs="Arial" w:hint="eastAsia"/>
                <w:i/>
                <w:sz w:val="24"/>
              </w:rPr>
              <w:t>ć</w:t>
            </w:r>
            <w:r w:rsidRPr="001F0616">
              <w:rPr>
                <w:rFonts w:ascii="Arial" w:eastAsia="Arial" w:hAnsi="Arial" w:cs="Arial"/>
                <w:i/>
                <w:sz w:val="24"/>
              </w:rPr>
              <w:t>im karakteristikama:</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i/>
                <w:sz w:val="24"/>
              </w:rPr>
              <w:t>a) Bez gre</w:t>
            </w:r>
            <w:r w:rsidRPr="001F0616">
              <w:rPr>
                <w:rFonts w:ascii="Arial" w:eastAsia="Arial" w:hAnsi="Arial" w:cs="Arial" w:hint="eastAsia"/>
                <w:i/>
                <w:sz w:val="24"/>
              </w:rPr>
              <w:t>š</w:t>
            </w:r>
            <w:r w:rsidRPr="001F0616">
              <w:rPr>
                <w:rFonts w:ascii="Arial" w:eastAsia="Arial" w:hAnsi="Arial" w:cs="Arial"/>
                <w:i/>
                <w:sz w:val="24"/>
              </w:rPr>
              <w:t>aka i nedostaju</w:t>
            </w:r>
            <w:r w:rsidRPr="001F0616">
              <w:rPr>
                <w:rFonts w:ascii="Arial" w:eastAsia="Arial" w:hAnsi="Arial" w:cs="Arial" w:hint="eastAsia"/>
                <w:i/>
                <w:sz w:val="24"/>
              </w:rPr>
              <w:t>ć</w:t>
            </w:r>
            <w:r w:rsidRPr="001F0616">
              <w:rPr>
                <w:rFonts w:ascii="Arial" w:eastAsia="Arial" w:hAnsi="Arial" w:cs="Arial"/>
                <w:i/>
                <w:sz w:val="24"/>
              </w:rPr>
              <w:t>ih podataka;</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i/>
                <w:sz w:val="24"/>
              </w:rPr>
              <w:t>b) Trajanje od najmanje 10 godina (najbolje u kontinuitetu) koriste</w:t>
            </w:r>
            <w:r w:rsidRPr="001F0616">
              <w:rPr>
                <w:rFonts w:ascii="Arial" w:eastAsia="Arial" w:hAnsi="Arial" w:cs="Arial" w:hint="eastAsia"/>
                <w:i/>
                <w:sz w:val="24"/>
              </w:rPr>
              <w:t>ć</w:t>
            </w:r>
            <w:r w:rsidRPr="001F0616">
              <w:rPr>
                <w:rFonts w:ascii="Arial" w:eastAsia="Arial" w:hAnsi="Arial" w:cs="Arial"/>
                <w:i/>
                <w:sz w:val="24"/>
              </w:rPr>
              <w:t>i sve</w:t>
            </w:r>
          </w:p>
          <w:p w:rsidR="004F0563" w:rsidRPr="001F0616" w:rsidRDefault="004F0563" w:rsidP="00F65377">
            <w:pPr>
              <w:spacing w:after="0" w:line="250" w:lineRule="auto"/>
              <w:ind w:left="216" w:right="4" w:firstLine="0"/>
              <w:rPr>
                <w:rFonts w:ascii="Arial" w:eastAsia="Arial" w:hAnsi="Arial" w:cs="Arial"/>
                <w:i/>
                <w:sz w:val="24"/>
              </w:rPr>
            </w:pPr>
            <w:r w:rsidRPr="001F0616">
              <w:rPr>
                <w:rFonts w:ascii="Arial" w:eastAsia="Arial" w:hAnsi="Arial" w:cs="Arial"/>
                <w:i/>
                <w:sz w:val="24"/>
              </w:rPr>
              <w:t>raspolo</w:t>
            </w:r>
            <w:r w:rsidRPr="001F0616">
              <w:rPr>
                <w:rFonts w:ascii="Arial" w:eastAsia="Arial" w:hAnsi="Arial" w:cs="Arial" w:hint="eastAsia"/>
                <w:i/>
                <w:sz w:val="24"/>
              </w:rPr>
              <w:t>ž</w:t>
            </w:r>
            <w:r w:rsidRPr="001F0616">
              <w:rPr>
                <w:rFonts w:ascii="Arial" w:eastAsia="Arial" w:hAnsi="Arial" w:cs="Arial"/>
                <w:i/>
                <w:sz w:val="24"/>
              </w:rPr>
              <w:t>ive vremenske nizove. Hidrolo</w:t>
            </w:r>
            <w:r w:rsidRPr="001F0616">
              <w:rPr>
                <w:rFonts w:ascii="Arial" w:eastAsia="Arial" w:hAnsi="Arial" w:cs="Arial" w:hint="eastAsia"/>
                <w:i/>
                <w:sz w:val="24"/>
              </w:rPr>
              <w:t>š</w:t>
            </w:r>
            <w:r w:rsidRPr="001F0616">
              <w:rPr>
                <w:rFonts w:ascii="Arial" w:eastAsia="Arial" w:hAnsi="Arial" w:cs="Arial"/>
                <w:i/>
                <w:sz w:val="24"/>
              </w:rPr>
              <w:t>ki vremenski nizovi trebaju</w:t>
            </w:r>
          </w:p>
          <w:p w:rsidR="004F0563" w:rsidRPr="001F0616" w:rsidRDefault="004F0563" w:rsidP="00F65377">
            <w:pPr>
              <w:spacing w:after="0" w:line="250" w:lineRule="auto"/>
              <w:ind w:left="216" w:right="4" w:firstLine="0"/>
              <w:rPr>
                <w:rFonts w:ascii="Arial" w:eastAsia="Arial" w:hAnsi="Arial" w:cs="Arial"/>
                <w:i/>
                <w:sz w:val="24"/>
                <w:lang w:val="en-US"/>
              </w:rPr>
            </w:pPr>
            <w:r w:rsidRPr="001F0616">
              <w:rPr>
                <w:rFonts w:ascii="Arial" w:eastAsia="Arial" w:hAnsi="Arial" w:cs="Arial"/>
                <w:i/>
                <w:sz w:val="24"/>
              </w:rPr>
              <w:t>predstavljati najnovije vremenske nizove kad za to postoje podaci;</w:t>
            </w:r>
          </w:p>
          <w:p w:rsidR="004F0563" w:rsidRPr="00151B8A" w:rsidRDefault="004F0563" w:rsidP="00F65377">
            <w:pPr>
              <w:spacing w:after="0" w:line="259" w:lineRule="auto"/>
              <w:ind w:left="3" w:firstLine="0"/>
              <w:rPr>
                <w:rFonts w:ascii="Arial" w:hAnsi="Arial" w:cs="Arial"/>
                <w:sz w:val="22"/>
              </w:rPr>
            </w:pPr>
            <w:r w:rsidRPr="001F0616">
              <w:rPr>
                <w:rFonts w:ascii="Arial" w:eastAsia="Arial" w:hAnsi="Arial" w:cs="Arial"/>
                <w:i/>
                <w:sz w:val="24"/>
                <w:lang w:val="en-US"/>
              </w:rPr>
              <w:lastRenderedPageBreak/>
              <w:t>c) Vremenski nizovi na bazi srednjih dnevnih protoka.</w:t>
            </w:r>
          </w:p>
        </w:tc>
        <w:tc>
          <w:tcPr>
            <w:tcW w:w="4394" w:type="dxa"/>
          </w:tcPr>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lastRenderedPageBreak/>
              <w:t>EPP je moguće određivati samo na osnovu</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hidroloških vremenskih nizova od </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minimalno </w:t>
            </w:r>
            <w:r>
              <w:rPr>
                <w:rFonts w:ascii="Arial" w:hAnsi="Arial" w:cs="Arial"/>
                <w:sz w:val="22"/>
              </w:rPr>
              <w:t>1</w:t>
            </w:r>
            <w:r w:rsidRPr="001F0616">
              <w:rPr>
                <w:rFonts w:ascii="Arial" w:hAnsi="Arial" w:cs="Arial"/>
                <w:sz w:val="22"/>
              </w:rPr>
              <w:t xml:space="preserve">0 godina i s tim u vezi treba </w:t>
            </w:r>
          </w:p>
          <w:p w:rsidR="004F0563" w:rsidRPr="001F0616" w:rsidRDefault="004F0563" w:rsidP="00F65377">
            <w:pPr>
              <w:spacing w:after="0" w:line="259" w:lineRule="auto"/>
              <w:ind w:left="0" w:right="-9146" w:firstLine="0"/>
              <w:rPr>
                <w:rFonts w:ascii="Arial" w:hAnsi="Arial" w:cs="Arial"/>
                <w:sz w:val="22"/>
              </w:rPr>
            </w:pPr>
            <w:r w:rsidRPr="001F0616">
              <w:rPr>
                <w:rFonts w:ascii="Arial" w:hAnsi="Arial" w:cs="Arial"/>
                <w:sz w:val="22"/>
              </w:rPr>
              <w:t>prilagoditi ostatak pravilnika.</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Potrebno je ukinuti mogućnosti improvizacije </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pri određivanju EPP-a bilo na osnovu podataka</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 sa repernih stanica ili proračunom EPP-a.</w:t>
            </w:r>
            <w:r w:rsidRPr="001F0616">
              <w:rPr>
                <w:rFonts w:ascii="Arial" w:hAnsi="Arial" w:cs="Arial"/>
                <w:sz w:val="22"/>
              </w:rPr>
              <w:br/>
              <w:t xml:space="preserve">EPP treba određivati isključivo na osnovu </w:t>
            </w:r>
          </w:p>
          <w:p w:rsidR="004F0563" w:rsidRDefault="004F0563" w:rsidP="00F65377">
            <w:pPr>
              <w:spacing w:after="0" w:line="259" w:lineRule="auto"/>
              <w:ind w:left="0" w:right="-9146" w:firstLine="0"/>
              <w:rPr>
                <w:rFonts w:ascii="Arial" w:hAnsi="Arial" w:cs="Arial"/>
                <w:sz w:val="22"/>
              </w:rPr>
            </w:pPr>
            <w:r w:rsidRPr="001F0616">
              <w:rPr>
                <w:rFonts w:ascii="Arial" w:hAnsi="Arial" w:cs="Arial"/>
                <w:sz w:val="22"/>
              </w:rPr>
              <w:t xml:space="preserve">hidroloških vremenskih nizova od </w:t>
            </w:r>
          </w:p>
          <w:p w:rsidR="004F0563" w:rsidRPr="00151B8A" w:rsidRDefault="004F0563" w:rsidP="00F65377">
            <w:pPr>
              <w:spacing w:after="0" w:line="259" w:lineRule="auto"/>
              <w:ind w:left="0" w:right="-9146" w:firstLine="0"/>
              <w:rPr>
                <w:rFonts w:ascii="Arial" w:hAnsi="Arial" w:cs="Arial"/>
                <w:sz w:val="22"/>
              </w:rPr>
            </w:pPr>
            <w:r w:rsidRPr="001F0616">
              <w:rPr>
                <w:rFonts w:ascii="Arial" w:hAnsi="Arial" w:cs="Arial"/>
                <w:sz w:val="22"/>
              </w:rPr>
              <w:t>minimalno 10</w:t>
            </w:r>
            <w:r>
              <w:rPr>
                <w:rFonts w:ascii="Arial" w:hAnsi="Arial" w:cs="Arial"/>
                <w:sz w:val="22"/>
              </w:rPr>
              <w:t xml:space="preserve"> </w:t>
            </w:r>
            <w:r w:rsidRPr="001F0616">
              <w:rPr>
                <w:rFonts w:ascii="Arial" w:hAnsi="Arial" w:cs="Arial"/>
                <w:sz w:val="22"/>
              </w:rPr>
              <w:t>godina.</w:t>
            </w:r>
          </w:p>
        </w:tc>
        <w:tc>
          <w:tcPr>
            <w:tcW w:w="1830" w:type="dxa"/>
          </w:tcPr>
          <w:p w:rsidR="004F0563" w:rsidRPr="00151B8A" w:rsidRDefault="004F0563" w:rsidP="00F65377">
            <w:pPr>
              <w:spacing w:after="0" w:line="259" w:lineRule="auto"/>
              <w:ind w:left="0" w:right="-9146" w:firstLine="0"/>
              <w:rPr>
                <w:rFonts w:ascii="Arial" w:hAnsi="Arial" w:cs="Arial"/>
                <w:sz w:val="22"/>
              </w:rPr>
            </w:pPr>
            <w:r w:rsidRPr="00422833">
              <w:rPr>
                <w:rFonts w:ascii="Arial" w:hAnsi="Arial" w:cs="Arial"/>
                <w:color w:val="auto"/>
                <w:sz w:val="22"/>
              </w:rPr>
              <w:t>Ne prihvata se</w:t>
            </w:r>
          </w:p>
        </w:tc>
        <w:tc>
          <w:tcPr>
            <w:tcW w:w="4123" w:type="dxa"/>
          </w:tcPr>
          <w:p w:rsidR="006E0748" w:rsidRPr="00422833" w:rsidRDefault="006E074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Napomena: Dati komentar se odnosi na</w:t>
            </w:r>
          </w:p>
          <w:p w:rsidR="006E0748" w:rsidRPr="00422833" w:rsidRDefault="006E074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 član 2. stav  (1) tač. a., b i c.Radnog</w:t>
            </w:r>
          </w:p>
          <w:p w:rsidR="006E0748" w:rsidRPr="00422833" w:rsidRDefault="006E074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 teksta Izmjena Pravilnika</w:t>
            </w:r>
            <w:r w:rsidR="00A70312" w:rsidRPr="00422833">
              <w:rPr>
                <w:rFonts w:ascii="Arial" w:hAnsi="Arial" w:cs="Arial"/>
                <w:color w:val="auto"/>
                <w:sz w:val="22"/>
              </w:rPr>
              <w:t>.</w:t>
            </w:r>
          </w:p>
          <w:p w:rsidR="004F0563" w:rsidRPr="00422833" w:rsidRDefault="00A70312"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w:t>
            </w:r>
            <w:r w:rsidR="004F0563" w:rsidRPr="00422833">
              <w:rPr>
                <w:rFonts w:ascii="Arial" w:hAnsi="Arial" w:cs="Arial"/>
                <w:color w:val="auto"/>
                <w:sz w:val="22"/>
              </w:rPr>
              <w:t xml:space="preserve">Iz razloga što je određivanje EPP-a </w:t>
            </w:r>
          </w:p>
          <w:p w:rsidR="004F0563" w:rsidRPr="00422833" w:rsidRDefault="004F0563"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preko  repernih stanica neophodno za </w:t>
            </w:r>
          </w:p>
          <w:p w:rsidR="004F0563" w:rsidRPr="00422833" w:rsidRDefault="004F0563"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slučajeve gdje nemamo podataka</w:t>
            </w:r>
          </w:p>
          <w:p w:rsidR="004F0563" w:rsidRPr="00422833" w:rsidRDefault="004F0563"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za  odgovarajući vremenski period</w:t>
            </w:r>
            <w:r w:rsidR="00A70312" w:rsidRPr="00422833">
              <w:rPr>
                <w:rFonts w:ascii="Arial" w:hAnsi="Arial" w:cs="Arial"/>
                <w:color w:val="auto"/>
                <w:sz w:val="22"/>
              </w:rPr>
              <w:t>.</w:t>
            </w:r>
            <w:r w:rsidRPr="00422833">
              <w:rPr>
                <w:rFonts w:ascii="Arial" w:hAnsi="Arial" w:cs="Arial"/>
                <w:color w:val="auto"/>
                <w:sz w:val="22"/>
              </w:rPr>
              <w:t xml:space="preserve"> </w:t>
            </w:r>
          </w:p>
          <w:p w:rsidR="004F53AD" w:rsidRPr="00422833" w:rsidRDefault="004F53AD"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Iz podataka se izračunava Q</w:t>
            </w:r>
            <w:r w:rsidR="00A70312" w:rsidRPr="00422833">
              <w:rPr>
                <w:rFonts w:ascii="Arial" w:hAnsi="Arial" w:cs="Arial"/>
                <w:color w:val="auto"/>
                <w:sz w:val="22"/>
              </w:rPr>
              <w:t>s</w:t>
            </w:r>
            <w:r w:rsidRPr="00422833">
              <w:rPr>
                <w:rFonts w:ascii="Arial" w:hAnsi="Arial" w:cs="Arial"/>
                <w:color w:val="auto"/>
                <w:sz w:val="22"/>
              </w:rPr>
              <w:t xml:space="preserve">r, Qsrmin. </w:t>
            </w:r>
          </w:p>
          <w:p w:rsidR="007B63A8" w:rsidRPr="00422833" w:rsidRDefault="00A70312"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i</w:t>
            </w:r>
            <w:r w:rsidR="004F53AD" w:rsidRPr="00422833">
              <w:rPr>
                <w:rFonts w:ascii="Arial" w:hAnsi="Arial" w:cs="Arial"/>
                <w:color w:val="auto"/>
                <w:sz w:val="22"/>
              </w:rPr>
              <w:t xml:space="preserve"> Q sr</w:t>
            </w:r>
            <w:r w:rsidR="007B63A8" w:rsidRPr="00422833">
              <w:rPr>
                <w:rFonts w:ascii="Arial" w:hAnsi="Arial" w:cs="Arial"/>
                <w:color w:val="auto"/>
                <w:sz w:val="22"/>
              </w:rPr>
              <w:t xml:space="preserve"> dekadno na osnovu</w:t>
            </w:r>
            <w:r w:rsidRPr="00422833">
              <w:rPr>
                <w:rFonts w:ascii="Arial" w:hAnsi="Arial" w:cs="Arial"/>
                <w:color w:val="auto"/>
                <w:sz w:val="22"/>
              </w:rPr>
              <w:t xml:space="preserve"> </w:t>
            </w:r>
            <w:r w:rsidR="007B63A8" w:rsidRPr="00422833">
              <w:rPr>
                <w:rFonts w:ascii="Arial" w:hAnsi="Arial" w:cs="Arial"/>
                <w:color w:val="auto"/>
                <w:sz w:val="22"/>
              </w:rPr>
              <w:t>kojih</w:t>
            </w:r>
            <w:r w:rsidRPr="00422833">
              <w:rPr>
                <w:rFonts w:ascii="Arial" w:hAnsi="Arial" w:cs="Arial"/>
                <w:color w:val="auto"/>
                <w:sz w:val="22"/>
              </w:rPr>
              <w:t xml:space="preserve"> se,</w:t>
            </w:r>
            <w:r w:rsidR="007B63A8" w:rsidRPr="00422833">
              <w:rPr>
                <w:rFonts w:ascii="Arial" w:hAnsi="Arial" w:cs="Arial"/>
                <w:color w:val="auto"/>
                <w:sz w:val="22"/>
              </w:rPr>
              <w:t xml:space="preserve"> i u </w:t>
            </w:r>
          </w:p>
          <w:p w:rsidR="007B63A8" w:rsidRPr="00422833" w:rsidRDefault="007B63A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zavisnosti od njihovog odnosa</w:t>
            </w:r>
            <w:r w:rsidR="00A70312" w:rsidRPr="00422833">
              <w:rPr>
                <w:rFonts w:ascii="Arial" w:hAnsi="Arial" w:cs="Arial"/>
                <w:color w:val="auto"/>
                <w:sz w:val="22"/>
              </w:rPr>
              <w:t>,</w:t>
            </w:r>
            <w:r w:rsidRPr="00422833">
              <w:rPr>
                <w:rFonts w:ascii="Arial" w:hAnsi="Arial" w:cs="Arial"/>
                <w:color w:val="auto"/>
                <w:sz w:val="22"/>
              </w:rPr>
              <w:t xml:space="preserve"> vrši </w:t>
            </w:r>
          </w:p>
          <w:p w:rsidR="007B63A8" w:rsidRPr="00422833" w:rsidRDefault="007B63A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proračun EPP-a, tako da nema smisla</w:t>
            </w:r>
          </w:p>
          <w:p w:rsidR="004F53AD" w:rsidRPr="00422833" w:rsidRDefault="007B63A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 govoriti o eliminisanju proračuna EPP-a.</w:t>
            </w:r>
          </w:p>
          <w:p w:rsidR="00FA50BA" w:rsidRPr="00422833" w:rsidRDefault="007B63A8"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komentar stručno-tehn. </w:t>
            </w:r>
            <w:r w:rsidR="00FA50BA" w:rsidRPr="00422833">
              <w:rPr>
                <w:rFonts w:ascii="Arial" w:hAnsi="Arial" w:cs="Arial"/>
                <w:color w:val="auto"/>
                <w:sz w:val="22"/>
              </w:rPr>
              <w:t>P</w:t>
            </w:r>
            <w:r w:rsidRPr="00422833">
              <w:rPr>
                <w:rFonts w:ascii="Arial" w:hAnsi="Arial" w:cs="Arial"/>
                <w:color w:val="auto"/>
                <w:sz w:val="22"/>
              </w:rPr>
              <w:t>ogrešan</w:t>
            </w:r>
            <w:r w:rsidR="00FA50BA" w:rsidRPr="00422833">
              <w:rPr>
                <w:rFonts w:ascii="Arial" w:hAnsi="Arial" w:cs="Arial"/>
                <w:color w:val="auto"/>
                <w:sz w:val="22"/>
              </w:rPr>
              <w:t>.</w:t>
            </w:r>
          </w:p>
          <w:p w:rsidR="00FA50BA"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 Ovakav prijedlog člana 10.</w:t>
            </w:r>
            <w:r w:rsidR="00B864EE" w:rsidRPr="00422833">
              <w:rPr>
                <w:rFonts w:ascii="Arial" w:hAnsi="Arial" w:cs="Arial"/>
                <w:color w:val="auto"/>
                <w:sz w:val="22"/>
              </w:rPr>
              <w:t xml:space="preserve"> </w:t>
            </w:r>
            <w:r w:rsidRPr="00422833">
              <w:rPr>
                <w:rFonts w:ascii="Arial" w:hAnsi="Arial" w:cs="Arial"/>
                <w:color w:val="auto"/>
                <w:sz w:val="22"/>
              </w:rPr>
              <w:t xml:space="preserve">u </w:t>
            </w:r>
            <w:r w:rsidR="00B864EE" w:rsidRPr="00422833">
              <w:rPr>
                <w:rFonts w:ascii="Arial" w:hAnsi="Arial" w:cs="Arial"/>
                <w:color w:val="auto"/>
                <w:sz w:val="22"/>
              </w:rPr>
              <w:t>I</w:t>
            </w:r>
            <w:r w:rsidRPr="00422833">
              <w:rPr>
                <w:rFonts w:ascii="Arial" w:hAnsi="Arial" w:cs="Arial"/>
                <w:color w:val="auto"/>
                <w:sz w:val="22"/>
              </w:rPr>
              <w:t>zmjenam</w:t>
            </w:r>
            <w:r w:rsidR="00B864EE" w:rsidRPr="00422833">
              <w:rPr>
                <w:rFonts w:ascii="Arial" w:hAnsi="Arial" w:cs="Arial"/>
                <w:color w:val="auto"/>
                <w:sz w:val="22"/>
              </w:rPr>
              <w:t>a</w:t>
            </w:r>
            <w:r w:rsidRPr="00422833">
              <w:rPr>
                <w:rFonts w:ascii="Arial" w:hAnsi="Arial" w:cs="Arial"/>
                <w:color w:val="auto"/>
                <w:sz w:val="22"/>
              </w:rPr>
              <w:t xml:space="preserve"> </w:t>
            </w:r>
          </w:p>
          <w:p w:rsidR="00FA50BA"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Pravilnika  bi samo   dodatno pogoršao</w:t>
            </w:r>
          </w:p>
          <w:p w:rsidR="00FA50BA" w:rsidRPr="00422833" w:rsidRDefault="00422833" w:rsidP="00422833">
            <w:pPr>
              <w:spacing w:after="0" w:line="259" w:lineRule="auto"/>
              <w:ind w:left="0" w:right="-9146" w:firstLine="0"/>
              <w:jc w:val="both"/>
              <w:rPr>
                <w:rFonts w:ascii="Arial" w:hAnsi="Arial" w:cs="Arial"/>
                <w:color w:val="auto"/>
                <w:sz w:val="22"/>
              </w:rPr>
            </w:pPr>
            <w:r>
              <w:rPr>
                <w:rFonts w:ascii="Arial" w:hAnsi="Arial" w:cs="Arial"/>
                <w:color w:val="auto"/>
                <w:sz w:val="22"/>
              </w:rPr>
              <w:t xml:space="preserve"> postojeću situaciju </w:t>
            </w:r>
            <w:r w:rsidR="00FA50BA" w:rsidRPr="00422833">
              <w:rPr>
                <w:rFonts w:ascii="Arial" w:hAnsi="Arial" w:cs="Arial"/>
                <w:color w:val="auto"/>
                <w:sz w:val="22"/>
              </w:rPr>
              <w:t xml:space="preserve"> i doveo do još </w:t>
            </w:r>
          </w:p>
          <w:p w:rsidR="00102C4C"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većeg udara na male vodotoke na </w:t>
            </w:r>
          </w:p>
          <w:p w:rsidR="00102C4C"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kojima ne postoje mjerenja i podaci,a </w:t>
            </w:r>
          </w:p>
          <w:p w:rsidR="00102C4C"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drugi propisi regulišu dodjelu </w:t>
            </w:r>
          </w:p>
          <w:p w:rsidR="007B63A8"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prava na vodu.</w:t>
            </w:r>
          </w:p>
          <w:p w:rsid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Ova</w:t>
            </w:r>
            <w:r w:rsidR="00B864EE" w:rsidRPr="00422833">
              <w:rPr>
                <w:rFonts w:ascii="Arial" w:hAnsi="Arial" w:cs="Arial"/>
                <w:color w:val="auto"/>
                <w:sz w:val="22"/>
              </w:rPr>
              <w:t>kvo rješenje</w:t>
            </w:r>
            <w:r w:rsidRPr="00422833">
              <w:rPr>
                <w:rFonts w:ascii="Arial" w:hAnsi="Arial" w:cs="Arial"/>
                <w:color w:val="auto"/>
                <w:sz w:val="22"/>
              </w:rPr>
              <w:t xml:space="preserve"> je potpuno</w:t>
            </w:r>
          </w:p>
          <w:p w:rsidR="00FA50BA" w:rsidRPr="00422833" w:rsidRDefault="00102C4C"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n</w:t>
            </w:r>
            <w:r w:rsidR="00FA50BA" w:rsidRPr="00422833">
              <w:rPr>
                <w:rFonts w:ascii="Arial" w:hAnsi="Arial" w:cs="Arial"/>
                <w:color w:val="auto"/>
                <w:sz w:val="22"/>
              </w:rPr>
              <w:t>eprihvataljiv</w:t>
            </w:r>
            <w:r w:rsidR="00B864EE" w:rsidRPr="00422833">
              <w:rPr>
                <w:rFonts w:ascii="Arial" w:hAnsi="Arial" w:cs="Arial"/>
                <w:color w:val="auto"/>
                <w:sz w:val="22"/>
              </w:rPr>
              <w:t>o</w:t>
            </w:r>
            <w:r w:rsidR="00FA50BA" w:rsidRPr="00422833">
              <w:rPr>
                <w:rFonts w:ascii="Arial" w:hAnsi="Arial" w:cs="Arial"/>
                <w:color w:val="auto"/>
                <w:sz w:val="22"/>
              </w:rPr>
              <w:t>, jer bi dodatno dove</w:t>
            </w:r>
            <w:r w:rsidR="00B864EE" w:rsidRPr="00422833">
              <w:rPr>
                <w:rFonts w:ascii="Arial" w:hAnsi="Arial" w:cs="Arial"/>
                <w:color w:val="auto"/>
                <w:sz w:val="22"/>
              </w:rPr>
              <w:t>l</w:t>
            </w:r>
            <w:r w:rsidR="00FA50BA" w:rsidRPr="00422833">
              <w:rPr>
                <w:rFonts w:ascii="Arial" w:hAnsi="Arial" w:cs="Arial"/>
                <w:color w:val="auto"/>
                <w:sz w:val="22"/>
              </w:rPr>
              <w:t xml:space="preserve">o do </w:t>
            </w:r>
          </w:p>
          <w:p w:rsidR="00B864EE" w:rsidRPr="00422833" w:rsidRDefault="00FA50BA"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devastacije vodotoka,  pog</w:t>
            </w:r>
            <w:r w:rsidR="001B7C81" w:rsidRPr="00422833">
              <w:rPr>
                <w:rFonts w:ascii="Arial" w:hAnsi="Arial" w:cs="Arial"/>
                <w:color w:val="auto"/>
                <w:sz w:val="22"/>
              </w:rPr>
              <w:t>o</w:t>
            </w:r>
            <w:r w:rsidRPr="00422833">
              <w:rPr>
                <w:rFonts w:ascii="Arial" w:hAnsi="Arial" w:cs="Arial"/>
                <w:color w:val="auto"/>
                <w:sz w:val="22"/>
              </w:rPr>
              <w:t>tovo malih</w:t>
            </w:r>
            <w:r w:rsidR="00B864EE" w:rsidRPr="00422833">
              <w:rPr>
                <w:rFonts w:ascii="Arial" w:hAnsi="Arial" w:cs="Arial"/>
                <w:color w:val="auto"/>
                <w:sz w:val="22"/>
              </w:rPr>
              <w:t xml:space="preserve">, </w:t>
            </w:r>
          </w:p>
          <w:p w:rsidR="00EC2657" w:rsidRPr="00422833" w:rsidRDefault="00B864EE"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jer bi se vodni akti za zahvate </w:t>
            </w:r>
            <w:r w:rsidR="00EC2657" w:rsidRPr="00422833">
              <w:rPr>
                <w:rFonts w:ascii="Arial" w:hAnsi="Arial" w:cs="Arial"/>
                <w:color w:val="auto"/>
                <w:sz w:val="22"/>
              </w:rPr>
              <w:t xml:space="preserve">na tim </w:t>
            </w:r>
          </w:p>
          <w:p w:rsidR="00EC2657" w:rsidRPr="00422833" w:rsidRDefault="00EC2657"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vodotocima, i pored  nepostojanja </w:t>
            </w:r>
          </w:p>
          <w:p w:rsidR="00EC2657" w:rsidRPr="00422833" w:rsidRDefault="00EC2657"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podataka,</w:t>
            </w:r>
            <w:r w:rsidR="00B864EE" w:rsidRPr="00422833">
              <w:rPr>
                <w:rFonts w:ascii="Arial" w:hAnsi="Arial" w:cs="Arial"/>
                <w:color w:val="auto"/>
                <w:sz w:val="22"/>
              </w:rPr>
              <w:t xml:space="preserve"> izdavali</w:t>
            </w:r>
            <w:r w:rsidRPr="00422833">
              <w:rPr>
                <w:rFonts w:ascii="Arial" w:hAnsi="Arial" w:cs="Arial"/>
                <w:color w:val="auto"/>
                <w:sz w:val="22"/>
              </w:rPr>
              <w:t xml:space="preserve"> </w:t>
            </w:r>
            <w:r w:rsidR="00B864EE" w:rsidRPr="00422833">
              <w:rPr>
                <w:rFonts w:ascii="Arial" w:hAnsi="Arial" w:cs="Arial"/>
                <w:color w:val="auto"/>
                <w:sz w:val="22"/>
              </w:rPr>
              <w:t xml:space="preserve">bez ikakvog </w:t>
            </w:r>
          </w:p>
          <w:p w:rsidR="00B864EE" w:rsidRPr="00422833" w:rsidRDefault="00B864EE" w:rsidP="00422833">
            <w:pPr>
              <w:spacing w:after="0" w:line="259" w:lineRule="auto"/>
              <w:ind w:left="0" w:right="-9146" w:firstLine="0"/>
              <w:jc w:val="both"/>
              <w:rPr>
                <w:rFonts w:ascii="Arial" w:hAnsi="Arial" w:cs="Arial"/>
                <w:color w:val="auto"/>
                <w:sz w:val="22"/>
              </w:rPr>
            </w:pPr>
            <w:r w:rsidRPr="00422833">
              <w:rPr>
                <w:rFonts w:ascii="Arial" w:hAnsi="Arial" w:cs="Arial"/>
                <w:color w:val="auto"/>
                <w:sz w:val="22"/>
              </w:rPr>
              <w:t xml:space="preserve">proračuna EPP, a time i </w:t>
            </w:r>
            <w:r w:rsidR="00EC2657" w:rsidRPr="00422833">
              <w:rPr>
                <w:rFonts w:ascii="Arial" w:hAnsi="Arial" w:cs="Arial"/>
                <w:color w:val="auto"/>
                <w:sz w:val="22"/>
              </w:rPr>
              <w:t>bez</w:t>
            </w:r>
          </w:p>
          <w:p w:rsidR="00B864EE" w:rsidRDefault="00B864EE" w:rsidP="00422833">
            <w:pPr>
              <w:spacing w:after="0" w:line="259" w:lineRule="auto"/>
              <w:ind w:left="0" w:right="-9146" w:firstLine="0"/>
              <w:jc w:val="both"/>
              <w:rPr>
                <w:rFonts w:ascii="Arial" w:hAnsi="Arial" w:cs="Arial"/>
                <w:color w:val="7030A0"/>
                <w:sz w:val="22"/>
              </w:rPr>
            </w:pPr>
            <w:r w:rsidRPr="00422833">
              <w:rPr>
                <w:rFonts w:ascii="Arial" w:hAnsi="Arial" w:cs="Arial"/>
                <w:color w:val="auto"/>
                <w:sz w:val="22"/>
              </w:rPr>
              <w:lastRenderedPageBreak/>
              <w:t xml:space="preserve">kontrole </w:t>
            </w:r>
            <w:r w:rsidR="00EC2657" w:rsidRPr="00422833">
              <w:rPr>
                <w:rFonts w:ascii="Arial" w:hAnsi="Arial" w:cs="Arial"/>
                <w:color w:val="auto"/>
                <w:sz w:val="22"/>
              </w:rPr>
              <w:t>n</w:t>
            </w:r>
            <w:r w:rsidRPr="00422833">
              <w:rPr>
                <w:rFonts w:ascii="Arial" w:hAnsi="Arial" w:cs="Arial"/>
                <w:color w:val="auto"/>
                <w:sz w:val="22"/>
              </w:rPr>
              <w:t>jegovog poštivanja</w:t>
            </w:r>
            <w:r w:rsidR="00EC2657">
              <w:rPr>
                <w:rFonts w:ascii="Arial" w:hAnsi="Arial" w:cs="Arial"/>
                <w:color w:val="7030A0"/>
                <w:sz w:val="22"/>
              </w:rPr>
              <w:t>.</w:t>
            </w:r>
          </w:p>
          <w:p w:rsidR="00FA50BA" w:rsidRPr="00151B8A" w:rsidRDefault="00FA50BA" w:rsidP="00EC2657">
            <w:pPr>
              <w:spacing w:after="0" w:line="259" w:lineRule="auto"/>
              <w:ind w:left="0" w:right="-9146" w:firstLine="0"/>
              <w:rPr>
                <w:rFonts w:ascii="Arial" w:hAnsi="Arial" w:cs="Arial"/>
                <w:sz w:val="22"/>
              </w:rPr>
            </w:pPr>
          </w:p>
        </w:tc>
      </w:tr>
    </w:tbl>
    <w:tbl>
      <w:tblPr>
        <w:tblStyle w:val="TableGrid104"/>
        <w:tblW w:w="14170" w:type="dxa"/>
        <w:tblLook w:val="04A0" w:firstRow="1" w:lastRow="0" w:firstColumn="1" w:lastColumn="0" w:noHBand="0" w:noVBand="1"/>
      </w:tblPr>
      <w:tblGrid>
        <w:gridCol w:w="14170"/>
      </w:tblGrid>
      <w:tr w:rsidR="004F0563" w:rsidRPr="00151B8A" w:rsidTr="00F65377">
        <w:trPr>
          <w:trHeight w:val="426"/>
        </w:trPr>
        <w:tc>
          <w:tcPr>
            <w:tcW w:w="14170" w:type="dxa"/>
            <w:hideMark/>
          </w:tcPr>
          <w:p w:rsidR="00422833" w:rsidRDefault="004F0563" w:rsidP="00422833">
            <w:pPr>
              <w:spacing w:after="0" w:line="259" w:lineRule="auto"/>
              <w:ind w:left="0" w:right="-9146" w:firstLine="0"/>
              <w:rPr>
                <w:rFonts w:ascii="Arial" w:hAnsi="Arial" w:cs="Arial"/>
                <w:sz w:val="22"/>
              </w:rPr>
            </w:pPr>
            <w:r w:rsidRPr="007E1F67">
              <w:rPr>
                <w:rFonts w:ascii="Arial" w:hAnsi="Arial" w:cs="Arial"/>
                <w:b/>
                <w:sz w:val="22"/>
              </w:rPr>
              <w:lastRenderedPageBreak/>
              <w:t>Institucija:</w:t>
            </w:r>
            <w:r w:rsidRPr="00151B8A">
              <w:rPr>
                <w:rFonts w:ascii="Arial" w:hAnsi="Arial" w:cs="Arial"/>
                <w:sz w:val="22"/>
              </w:rPr>
              <w:t xml:space="preserve">  </w:t>
            </w:r>
            <w:r w:rsidR="00422833">
              <w:rPr>
                <w:rFonts w:ascii="Arial" w:hAnsi="Arial" w:cs="Arial"/>
                <w:sz w:val="22"/>
              </w:rPr>
              <w:t xml:space="preserve">Aarhus centar u BiH </w:t>
            </w:r>
          </w:p>
          <w:p w:rsidR="004F0563" w:rsidRPr="00151B8A" w:rsidRDefault="004F0563" w:rsidP="00F65377">
            <w:pPr>
              <w:spacing w:after="0" w:line="259" w:lineRule="auto"/>
              <w:ind w:left="0" w:right="-9146" w:firstLine="0"/>
              <w:rPr>
                <w:rFonts w:ascii="Arial" w:hAnsi="Arial" w:cs="Arial"/>
                <w:sz w:val="22"/>
              </w:rPr>
            </w:pPr>
          </w:p>
        </w:tc>
      </w:tr>
    </w:tbl>
    <w:tbl>
      <w:tblPr>
        <w:tblStyle w:val="TableGrid105"/>
        <w:tblW w:w="14170" w:type="dxa"/>
        <w:tblLook w:val="04A0" w:firstRow="1" w:lastRow="0" w:firstColumn="1" w:lastColumn="0" w:noHBand="0" w:noVBand="1"/>
      </w:tblPr>
      <w:tblGrid>
        <w:gridCol w:w="629"/>
        <w:gridCol w:w="3194"/>
        <w:gridCol w:w="4394"/>
        <w:gridCol w:w="1830"/>
        <w:gridCol w:w="4123"/>
      </w:tblGrid>
      <w:tr w:rsidR="004F0563" w:rsidRPr="00151B8A" w:rsidTr="00F65377">
        <w:trPr>
          <w:trHeight w:val="343"/>
        </w:trPr>
        <w:tc>
          <w:tcPr>
            <w:tcW w:w="629" w:type="dxa"/>
          </w:tcPr>
          <w:p w:rsidR="004F0563" w:rsidRPr="00151B8A" w:rsidRDefault="004F0563" w:rsidP="00F65377">
            <w:pPr>
              <w:spacing w:after="0" w:line="259" w:lineRule="auto"/>
              <w:ind w:left="0" w:right="-9146" w:firstLine="0"/>
              <w:rPr>
                <w:rFonts w:ascii="Arial" w:hAnsi="Arial" w:cs="Arial"/>
                <w:sz w:val="22"/>
              </w:rPr>
            </w:pPr>
            <w:r w:rsidRPr="00151B8A">
              <w:rPr>
                <w:rFonts w:ascii="Arial" w:hAnsi="Arial" w:cs="Arial"/>
                <w:sz w:val="22"/>
              </w:rPr>
              <w:t>1.</w:t>
            </w:r>
          </w:p>
        </w:tc>
        <w:tc>
          <w:tcPr>
            <w:tcW w:w="3194" w:type="dxa"/>
          </w:tcPr>
          <w:p w:rsidR="007366AE" w:rsidRDefault="004F0563" w:rsidP="007366AE">
            <w:pPr>
              <w:spacing w:after="0" w:line="259" w:lineRule="auto"/>
              <w:ind w:left="0" w:right="-9146" w:firstLine="0"/>
              <w:rPr>
                <w:rFonts w:ascii="Arial" w:hAnsi="Arial" w:cs="Arial"/>
                <w:sz w:val="22"/>
              </w:rPr>
            </w:pPr>
            <w:r w:rsidRPr="007366AE">
              <w:rPr>
                <w:rFonts w:ascii="Arial" w:hAnsi="Arial" w:cs="Arial"/>
                <w:sz w:val="22"/>
              </w:rPr>
              <w:t xml:space="preserve">U Prijedlogu Pravlnika u </w:t>
            </w:r>
          </w:p>
          <w:p w:rsidR="004F0563" w:rsidRPr="007366AE" w:rsidRDefault="004F0563" w:rsidP="007366AE">
            <w:pPr>
              <w:spacing w:after="0" w:line="259" w:lineRule="auto"/>
              <w:ind w:left="0" w:right="-9146" w:firstLine="0"/>
              <w:rPr>
                <w:rFonts w:ascii="Arial" w:hAnsi="Arial" w:cs="Arial"/>
                <w:sz w:val="22"/>
              </w:rPr>
            </w:pPr>
            <w:r w:rsidRPr="007366AE">
              <w:rPr>
                <w:rFonts w:ascii="Arial" w:hAnsi="Arial" w:cs="Arial"/>
                <w:sz w:val="22"/>
              </w:rPr>
              <w:t>članu 2. vezano za dopunu</w:t>
            </w:r>
          </w:p>
          <w:p w:rsidR="004F0563" w:rsidRPr="007366AE" w:rsidRDefault="004F0563" w:rsidP="007366AE">
            <w:pPr>
              <w:spacing w:after="0" w:line="259" w:lineRule="auto"/>
              <w:ind w:left="0" w:right="-9146" w:firstLine="0"/>
              <w:rPr>
                <w:rFonts w:ascii="Arial" w:hAnsi="Arial" w:cs="Arial"/>
                <w:sz w:val="22"/>
              </w:rPr>
            </w:pPr>
            <w:r w:rsidRPr="007366AE">
              <w:rPr>
                <w:rFonts w:ascii="Arial" w:hAnsi="Arial" w:cs="Arial"/>
                <w:sz w:val="22"/>
              </w:rPr>
              <w:t>čl. 10. stav (1) dodati:</w:t>
            </w:r>
          </w:p>
          <w:p w:rsidR="007366AE" w:rsidRPr="007366AE" w:rsidRDefault="004F0563" w:rsidP="007366AE">
            <w:pPr>
              <w:pStyle w:val="ListParagraph"/>
              <w:numPr>
                <w:ilvl w:val="0"/>
                <w:numId w:val="10"/>
              </w:numPr>
              <w:spacing w:after="0" w:line="259" w:lineRule="auto"/>
              <w:ind w:right="-9146"/>
              <w:rPr>
                <w:rFonts w:ascii="Arial" w:hAnsi="Arial" w:cs="Arial"/>
                <w:sz w:val="22"/>
              </w:rPr>
            </w:pPr>
            <w:r w:rsidRPr="007366AE">
              <w:rPr>
                <w:rFonts w:ascii="Arial" w:hAnsi="Arial" w:cs="Arial"/>
                <w:sz w:val="22"/>
              </w:rPr>
              <w:t xml:space="preserve">zastupljenost različitih </w:t>
            </w:r>
          </w:p>
          <w:p w:rsidR="004F0563" w:rsidRPr="007366AE" w:rsidRDefault="004F0563" w:rsidP="007366AE">
            <w:pPr>
              <w:spacing w:after="0" w:line="259" w:lineRule="auto"/>
              <w:ind w:left="60" w:right="-9146" w:firstLine="0"/>
              <w:rPr>
                <w:rFonts w:ascii="Arial" w:hAnsi="Arial" w:cs="Arial"/>
                <w:sz w:val="22"/>
              </w:rPr>
            </w:pPr>
            <w:r w:rsidRPr="007366AE">
              <w:rPr>
                <w:rFonts w:ascii="Arial" w:hAnsi="Arial" w:cs="Arial"/>
                <w:sz w:val="22"/>
              </w:rPr>
              <w:t>hidroloških uvjeta, uz</w:t>
            </w:r>
          </w:p>
          <w:p w:rsidR="007366AE" w:rsidRDefault="004F0563" w:rsidP="007366AE">
            <w:pPr>
              <w:spacing w:after="0" w:line="259" w:lineRule="auto"/>
              <w:ind w:left="0" w:right="-9146" w:firstLine="0"/>
              <w:rPr>
                <w:rFonts w:ascii="Arial" w:hAnsi="Arial" w:cs="Arial"/>
                <w:sz w:val="22"/>
              </w:rPr>
            </w:pPr>
            <w:r w:rsidRPr="007366AE">
              <w:rPr>
                <w:rFonts w:ascii="Arial" w:hAnsi="Arial" w:cs="Arial"/>
                <w:sz w:val="22"/>
              </w:rPr>
              <w:t xml:space="preserve">uravnoteženost između kišnih </w:t>
            </w:r>
          </w:p>
          <w:p w:rsidR="004F0563" w:rsidRPr="00151B8A" w:rsidRDefault="004F0563" w:rsidP="007366AE">
            <w:pPr>
              <w:spacing w:after="0" w:line="259" w:lineRule="auto"/>
              <w:ind w:left="0" w:right="-9146" w:firstLine="0"/>
              <w:rPr>
                <w:rFonts w:ascii="Arial" w:hAnsi="Arial" w:cs="Arial"/>
                <w:sz w:val="22"/>
              </w:rPr>
            </w:pPr>
            <w:r w:rsidRPr="007366AE">
              <w:rPr>
                <w:rFonts w:ascii="Arial" w:hAnsi="Arial" w:cs="Arial"/>
                <w:sz w:val="22"/>
              </w:rPr>
              <w:t>i sušnih godina.</w:t>
            </w:r>
          </w:p>
        </w:tc>
        <w:tc>
          <w:tcPr>
            <w:tcW w:w="4394" w:type="dxa"/>
          </w:tcPr>
          <w:p w:rsidR="004F0563" w:rsidRDefault="007366AE" w:rsidP="00F65377">
            <w:pPr>
              <w:spacing w:after="0" w:line="259" w:lineRule="auto"/>
              <w:ind w:left="0" w:right="-9146" w:firstLine="0"/>
              <w:rPr>
                <w:rFonts w:ascii="Arial" w:hAnsi="Arial" w:cs="Arial"/>
                <w:sz w:val="22"/>
              </w:rPr>
            </w:pPr>
            <w:r w:rsidRPr="007366AE">
              <w:rPr>
                <w:rFonts w:ascii="Arial" w:hAnsi="Arial" w:cs="Arial"/>
                <w:sz w:val="22"/>
              </w:rPr>
              <w:t>Potrebno je zadržati navedeni stav.</w:t>
            </w:r>
          </w:p>
          <w:p w:rsidR="007366AE" w:rsidRDefault="007366AE" w:rsidP="007366AE">
            <w:pPr>
              <w:spacing w:after="0" w:line="259" w:lineRule="auto"/>
              <w:ind w:left="0" w:right="-9146" w:firstLine="0"/>
              <w:rPr>
                <w:rFonts w:ascii="Arial" w:hAnsi="Arial" w:cs="Arial"/>
                <w:sz w:val="22"/>
              </w:rPr>
            </w:pPr>
            <w:r w:rsidRPr="007366AE">
              <w:rPr>
                <w:rFonts w:ascii="Arial" w:hAnsi="Arial" w:cs="Arial"/>
                <w:sz w:val="22"/>
              </w:rPr>
              <w:t xml:space="preserve">U aktuelnom Pravilniku u čl. 10. stav (4) </w:t>
            </w:r>
          </w:p>
          <w:p w:rsidR="007366AE" w:rsidRPr="007366AE" w:rsidRDefault="007366AE" w:rsidP="007366AE">
            <w:pPr>
              <w:spacing w:after="0" w:line="259" w:lineRule="auto"/>
              <w:ind w:left="0" w:right="-9146" w:firstLine="0"/>
              <w:rPr>
                <w:rFonts w:ascii="Arial" w:hAnsi="Arial" w:cs="Arial"/>
                <w:sz w:val="22"/>
              </w:rPr>
            </w:pPr>
            <w:r w:rsidRPr="007366AE">
              <w:rPr>
                <w:rFonts w:ascii="Arial" w:hAnsi="Arial" w:cs="Arial"/>
                <w:sz w:val="22"/>
              </w:rPr>
              <w:t>stoji :</w:t>
            </w:r>
          </w:p>
          <w:p w:rsidR="007366AE" w:rsidRDefault="007366AE" w:rsidP="007366AE">
            <w:pPr>
              <w:spacing w:after="0" w:line="259" w:lineRule="auto"/>
              <w:ind w:left="0" w:right="-9146" w:firstLine="0"/>
              <w:rPr>
                <w:rFonts w:ascii="Arial" w:hAnsi="Arial" w:cs="Arial"/>
                <w:sz w:val="22"/>
              </w:rPr>
            </w:pPr>
            <w:r w:rsidRPr="007366AE">
              <w:rPr>
                <w:rFonts w:ascii="Arial" w:hAnsi="Arial" w:cs="Arial"/>
                <w:sz w:val="22"/>
              </w:rPr>
              <w:t xml:space="preserve">„zastupljenost različitih hidroloških uvjeta, </w:t>
            </w:r>
          </w:p>
          <w:p w:rsidR="007366AE" w:rsidRDefault="007366AE" w:rsidP="007366AE">
            <w:pPr>
              <w:spacing w:after="0" w:line="259" w:lineRule="auto"/>
              <w:ind w:left="0" w:right="-9146" w:firstLine="0"/>
              <w:rPr>
                <w:rFonts w:ascii="Arial" w:hAnsi="Arial" w:cs="Arial"/>
                <w:sz w:val="22"/>
              </w:rPr>
            </w:pPr>
            <w:r>
              <w:rPr>
                <w:rFonts w:ascii="Arial" w:hAnsi="Arial" w:cs="Arial"/>
                <w:sz w:val="22"/>
              </w:rPr>
              <w:t xml:space="preserve">Uz </w:t>
            </w:r>
            <w:r w:rsidRPr="007366AE">
              <w:rPr>
                <w:rFonts w:ascii="Arial" w:hAnsi="Arial" w:cs="Arial"/>
                <w:sz w:val="22"/>
              </w:rPr>
              <w:t xml:space="preserve">uravnoteženost između kišnih i sušnih </w:t>
            </w:r>
          </w:p>
          <w:p w:rsidR="007366AE" w:rsidRPr="00151B8A" w:rsidRDefault="007366AE" w:rsidP="007366AE">
            <w:pPr>
              <w:spacing w:after="0" w:line="259" w:lineRule="auto"/>
              <w:ind w:left="0" w:right="-9146" w:firstLine="0"/>
              <w:rPr>
                <w:rFonts w:ascii="Arial" w:hAnsi="Arial" w:cs="Arial"/>
                <w:sz w:val="22"/>
              </w:rPr>
            </w:pPr>
            <w:r w:rsidRPr="007366AE">
              <w:rPr>
                <w:rFonts w:ascii="Arial" w:hAnsi="Arial" w:cs="Arial"/>
                <w:sz w:val="22"/>
              </w:rPr>
              <w:t>godina</w:t>
            </w:r>
            <w:r>
              <w:rPr>
                <w:rFonts w:ascii="TimesNewRomanPSMT" w:eastAsiaTheme="minorHAnsi" w:hAnsi="TimesNewRomanPSMT" w:cs="TimesNewRomanPSMT"/>
                <w:color w:val="auto"/>
                <w:sz w:val="20"/>
                <w:szCs w:val="20"/>
                <w:lang w:eastAsia="en-US"/>
              </w:rPr>
              <w:t>.“</w:t>
            </w:r>
          </w:p>
        </w:tc>
        <w:tc>
          <w:tcPr>
            <w:tcW w:w="1830" w:type="dxa"/>
          </w:tcPr>
          <w:p w:rsidR="004F0563" w:rsidRPr="00151B8A" w:rsidRDefault="00474FC2" w:rsidP="00F65377">
            <w:pPr>
              <w:spacing w:after="0" w:line="259" w:lineRule="auto"/>
              <w:ind w:left="0" w:right="-9146" w:firstLine="0"/>
              <w:rPr>
                <w:rFonts w:ascii="Arial" w:hAnsi="Arial" w:cs="Arial"/>
                <w:sz w:val="22"/>
              </w:rPr>
            </w:pPr>
            <w:r>
              <w:rPr>
                <w:rFonts w:ascii="Arial" w:hAnsi="Arial" w:cs="Arial"/>
                <w:color w:val="7030A0"/>
                <w:sz w:val="22"/>
              </w:rPr>
              <w:t xml:space="preserve"> </w:t>
            </w:r>
            <w:r w:rsidRPr="00422833">
              <w:rPr>
                <w:rFonts w:ascii="Arial" w:hAnsi="Arial" w:cs="Arial"/>
                <w:color w:val="auto"/>
                <w:sz w:val="22"/>
              </w:rPr>
              <w:t>P</w:t>
            </w:r>
            <w:r w:rsidR="00B6362B" w:rsidRPr="00422833">
              <w:rPr>
                <w:rFonts w:ascii="Arial" w:hAnsi="Arial" w:cs="Arial"/>
                <w:color w:val="auto"/>
                <w:sz w:val="22"/>
              </w:rPr>
              <w:t>rihvata se</w:t>
            </w:r>
          </w:p>
        </w:tc>
        <w:tc>
          <w:tcPr>
            <w:tcW w:w="4123" w:type="dxa"/>
          </w:tcPr>
          <w:p w:rsidR="004F0563" w:rsidRPr="00151B8A" w:rsidRDefault="004F0563" w:rsidP="00B6362B">
            <w:pPr>
              <w:spacing w:after="0" w:line="259" w:lineRule="auto"/>
              <w:ind w:left="0" w:right="-9146" w:firstLine="0"/>
              <w:rPr>
                <w:rFonts w:ascii="Arial" w:hAnsi="Arial" w:cs="Arial"/>
                <w:sz w:val="22"/>
              </w:rPr>
            </w:pPr>
          </w:p>
        </w:tc>
      </w:tr>
    </w:tbl>
    <w:tbl>
      <w:tblPr>
        <w:tblStyle w:val="TableGrid106"/>
        <w:tblW w:w="14170" w:type="dxa"/>
        <w:tblLook w:val="04A0" w:firstRow="1" w:lastRow="0" w:firstColumn="1" w:lastColumn="0" w:noHBand="0" w:noVBand="1"/>
      </w:tblPr>
      <w:tblGrid>
        <w:gridCol w:w="629"/>
        <w:gridCol w:w="3194"/>
        <w:gridCol w:w="4394"/>
        <w:gridCol w:w="1830"/>
        <w:gridCol w:w="4123"/>
      </w:tblGrid>
      <w:tr w:rsidR="007366AE" w:rsidRPr="00151B8A" w:rsidTr="00F65377">
        <w:trPr>
          <w:trHeight w:val="492"/>
        </w:trPr>
        <w:tc>
          <w:tcPr>
            <w:tcW w:w="629" w:type="dxa"/>
            <w:noWrap/>
            <w:hideMark/>
          </w:tcPr>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 xml:space="preserve">R.b. </w:t>
            </w:r>
          </w:p>
        </w:tc>
        <w:tc>
          <w:tcPr>
            <w:tcW w:w="3194" w:type="dxa"/>
            <w:hideMark/>
          </w:tcPr>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Prijedlog izmjene</w:t>
            </w:r>
          </w:p>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člana</w:t>
            </w:r>
          </w:p>
        </w:tc>
        <w:tc>
          <w:tcPr>
            <w:tcW w:w="4394" w:type="dxa"/>
            <w:hideMark/>
          </w:tcPr>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 xml:space="preserve">                                 Komentar</w:t>
            </w:r>
          </w:p>
        </w:tc>
        <w:tc>
          <w:tcPr>
            <w:tcW w:w="1830" w:type="dxa"/>
            <w:hideMark/>
          </w:tcPr>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Prihvaćeno/</w:t>
            </w:r>
          </w:p>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Nije prihvaćeno</w:t>
            </w:r>
          </w:p>
        </w:tc>
        <w:tc>
          <w:tcPr>
            <w:tcW w:w="4123" w:type="dxa"/>
            <w:hideMark/>
          </w:tcPr>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t>Obrazloženje</w:t>
            </w:r>
          </w:p>
        </w:tc>
      </w:tr>
    </w:tbl>
    <w:tbl>
      <w:tblPr>
        <w:tblStyle w:val="TableGrid107"/>
        <w:tblW w:w="14170" w:type="dxa"/>
        <w:tblLook w:val="04A0" w:firstRow="1" w:lastRow="0" w:firstColumn="1" w:lastColumn="0" w:noHBand="0" w:noVBand="1"/>
      </w:tblPr>
      <w:tblGrid>
        <w:gridCol w:w="14170"/>
      </w:tblGrid>
      <w:tr w:rsidR="007366AE" w:rsidRPr="00151B8A" w:rsidTr="00F65377">
        <w:trPr>
          <w:trHeight w:val="426"/>
        </w:trPr>
        <w:tc>
          <w:tcPr>
            <w:tcW w:w="14170" w:type="dxa"/>
            <w:hideMark/>
          </w:tcPr>
          <w:p w:rsidR="007366AE" w:rsidRDefault="007366AE" w:rsidP="00F65377">
            <w:pPr>
              <w:spacing w:after="0" w:line="259" w:lineRule="auto"/>
              <w:ind w:left="0" w:right="-9146" w:firstLine="0"/>
              <w:rPr>
                <w:rFonts w:ascii="Arial" w:hAnsi="Arial" w:cs="Arial"/>
                <w:sz w:val="22"/>
              </w:rPr>
            </w:pPr>
            <w:r w:rsidRPr="007E1F67">
              <w:rPr>
                <w:rFonts w:ascii="Arial" w:hAnsi="Arial" w:cs="Arial"/>
                <w:b/>
                <w:sz w:val="22"/>
              </w:rPr>
              <w:t>Institucija:</w:t>
            </w:r>
            <w:r w:rsidRPr="00151B8A">
              <w:rPr>
                <w:rFonts w:ascii="Arial" w:hAnsi="Arial" w:cs="Arial"/>
                <w:sz w:val="22"/>
              </w:rPr>
              <w:t xml:space="preserve">  </w:t>
            </w:r>
            <w:r w:rsidRPr="001F0616">
              <w:rPr>
                <w:rFonts w:ascii="Arial" w:hAnsi="Arial" w:cs="Arial"/>
                <w:sz w:val="22"/>
              </w:rPr>
              <w:t>Udruženje Eko akcija, Sarajevo</w:t>
            </w:r>
          </w:p>
          <w:p w:rsidR="007366AE" w:rsidRPr="00151B8A" w:rsidRDefault="007366AE" w:rsidP="00F65377">
            <w:pPr>
              <w:spacing w:after="0" w:line="259" w:lineRule="auto"/>
              <w:ind w:left="0" w:right="-9146" w:firstLine="0"/>
              <w:rPr>
                <w:rFonts w:ascii="Arial" w:hAnsi="Arial" w:cs="Arial"/>
                <w:sz w:val="22"/>
              </w:rPr>
            </w:pPr>
          </w:p>
        </w:tc>
      </w:tr>
    </w:tbl>
    <w:tbl>
      <w:tblPr>
        <w:tblStyle w:val="TableGrid108"/>
        <w:tblW w:w="14170" w:type="dxa"/>
        <w:tblLook w:val="04A0" w:firstRow="1" w:lastRow="0" w:firstColumn="1" w:lastColumn="0" w:noHBand="0" w:noVBand="1"/>
      </w:tblPr>
      <w:tblGrid>
        <w:gridCol w:w="629"/>
        <w:gridCol w:w="3194"/>
        <w:gridCol w:w="4394"/>
        <w:gridCol w:w="1830"/>
        <w:gridCol w:w="4123"/>
      </w:tblGrid>
      <w:tr w:rsidR="007366AE" w:rsidRPr="00151B8A" w:rsidTr="00F65377">
        <w:trPr>
          <w:trHeight w:val="343"/>
        </w:trPr>
        <w:tc>
          <w:tcPr>
            <w:tcW w:w="629" w:type="dxa"/>
          </w:tcPr>
          <w:p w:rsidR="007366AE" w:rsidRPr="00151B8A" w:rsidRDefault="007366AE" w:rsidP="00F65377">
            <w:pPr>
              <w:spacing w:after="0" w:line="259" w:lineRule="auto"/>
              <w:ind w:left="0" w:right="-9146" w:firstLine="0"/>
              <w:rPr>
                <w:rFonts w:ascii="Arial" w:hAnsi="Arial" w:cs="Arial"/>
                <w:sz w:val="22"/>
              </w:rPr>
            </w:pPr>
            <w:r>
              <w:rPr>
                <w:rFonts w:ascii="Arial" w:hAnsi="Arial" w:cs="Arial"/>
                <w:sz w:val="22"/>
              </w:rPr>
              <w:t>3.</w:t>
            </w:r>
          </w:p>
        </w:tc>
        <w:tc>
          <w:tcPr>
            <w:tcW w:w="3194" w:type="dxa"/>
          </w:tcPr>
          <w:p w:rsidR="007366AE" w:rsidRDefault="007366AE" w:rsidP="00F65377">
            <w:pPr>
              <w:spacing w:after="0" w:line="259" w:lineRule="auto"/>
              <w:ind w:left="3" w:firstLine="0"/>
              <w:rPr>
                <w:rFonts w:ascii="Arial-BoldMT" w:eastAsiaTheme="minorEastAsia" w:hAnsi="Arial-BoldMT" w:cs="Arial-BoldMT"/>
                <w:b/>
                <w:bCs/>
                <w:color w:val="auto"/>
                <w:szCs w:val="24"/>
                <w:lang w:val="en-US"/>
              </w:rPr>
            </w:pPr>
            <w:r>
              <w:rPr>
                <w:rFonts w:ascii="Arial-BoldMT" w:eastAsiaTheme="minorEastAsia" w:hAnsi="Arial-BoldMT" w:cs="Arial-BoldMT"/>
                <w:b/>
                <w:bCs/>
                <w:color w:val="auto"/>
                <w:szCs w:val="24"/>
                <w:lang w:val="en-US"/>
              </w:rPr>
              <w:t>Član 3.</w:t>
            </w:r>
          </w:p>
          <w:p w:rsidR="007366AE" w:rsidRPr="00151B8A" w:rsidRDefault="007366AE" w:rsidP="00F65377">
            <w:pPr>
              <w:spacing w:after="0" w:line="259" w:lineRule="auto"/>
              <w:ind w:left="3" w:firstLine="0"/>
              <w:rPr>
                <w:rFonts w:ascii="Arial" w:hAnsi="Arial" w:cs="Arial"/>
                <w:sz w:val="22"/>
              </w:rPr>
            </w:pPr>
            <w:r w:rsidRPr="002B7EF1">
              <w:rPr>
                <w:rFonts w:ascii="Arial" w:eastAsia="Arial" w:hAnsi="Arial" w:cs="Arial"/>
                <w:i/>
                <w:sz w:val="24"/>
                <w:lang w:val="en-US"/>
              </w:rPr>
              <w:t>U  Članu 11. briše se stav (4)</w:t>
            </w:r>
            <w:r w:rsidRPr="00F44CBE">
              <w:br/>
            </w:r>
          </w:p>
        </w:tc>
        <w:tc>
          <w:tcPr>
            <w:tcW w:w="4394" w:type="dxa"/>
          </w:tcPr>
          <w:p w:rsidR="007366AE" w:rsidRPr="002B7EF1" w:rsidRDefault="007366AE" w:rsidP="00F65377">
            <w:pPr>
              <w:spacing w:after="297" w:line="266" w:lineRule="auto"/>
              <w:ind w:left="-73" w:firstLine="0"/>
              <w:rPr>
                <w:rFonts w:ascii="Arial" w:hAnsi="Arial" w:cs="Arial"/>
                <w:sz w:val="22"/>
              </w:rPr>
            </w:pPr>
            <w:r w:rsidRPr="002B7EF1">
              <w:rPr>
                <w:rFonts w:ascii="Arial" w:hAnsi="Arial" w:cs="Arial"/>
                <w:sz w:val="22"/>
              </w:rPr>
              <w:t>EPP je moguće određivati samo na osnovu hidroloških vremenskih nizova od minimalno 10 godina i s tim u vezi treba prilagoditi ostatak pravilnika.</w:t>
            </w:r>
          </w:p>
          <w:p w:rsidR="007366AE" w:rsidRPr="002B7EF1" w:rsidRDefault="007366AE" w:rsidP="00F65377">
            <w:pPr>
              <w:spacing w:after="297" w:line="266" w:lineRule="auto"/>
              <w:ind w:left="-73" w:firstLine="0"/>
              <w:rPr>
                <w:rFonts w:ascii="Arial" w:hAnsi="Arial" w:cs="Arial"/>
                <w:sz w:val="22"/>
              </w:rPr>
            </w:pPr>
            <w:r w:rsidRPr="002B7EF1">
              <w:rPr>
                <w:rFonts w:ascii="Arial" w:hAnsi="Arial" w:cs="Arial"/>
                <w:sz w:val="22"/>
              </w:rPr>
              <w:t>Potrebno je ukinuti mogućnosti improvizacije pri određivanju EPP-a bilo na osnovu podataka sa repernih stanica ili proračunom EPP-a.</w:t>
            </w:r>
          </w:p>
          <w:p w:rsidR="007366AE" w:rsidRPr="00151B8A" w:rsidRDefault="007366AE" w:rsidP="00F65377">
            <w:pPr>
              <w:spacing w:after="297" w:line="266" w:lineRule="auto"/>
              <w:ind w:left="-73" w:firstLine="0"/>
              <w:rPr>
                <w:rFonts w:ascii="Arial" w:hAnsi="Arial" w:cs="Arial"/>
                <w:sz w:val="22"/>
              </w:rPr>
            </w:pPr>
            <w:r w:rsidRPr="002B7EF1">
              <w:rPr>
                <w:rFonts w:ascii="Arial" w:hAnsi="Arial" w:cs="Arial"/>
                <w:sz w:val="22"/>
              </w:rPr>
              <w:t>EPP treba određivati isključivo na osnovu hidroloških vremenskih nizova od minimalno 10 godina.</w:t>
            </w:r>
          </w:p>
        </w:tc>
        <w:tc>
          <w:tcPr>
            <w:tcW w:w="1830" w:type="dxa"/>
          </w:tcPr>
          <w:p w:rsidR="007366AE" w:rsidRPr="00151B8A" w:rsidRDefault="007366AE" w:rsidP="00F65377">
            <w:pPr>
              <w:spacing w:after="0" w:line="259" w:lineRule="auto"/>
              <w:ind w:left="0" w:right="-9146" w:firstLine="0"/>
              <w:rPr>
                <w:rFonts w:ascii="Arial" w:hAnsi="Arial" w:cs="Arial"/>
                <w:sz w:val="22"/>
              </w:rPr>
            </w:pPr>
            <w:r w:rsidRPr="00422833">
              <w:rPr>
                <w:rFonts w:ascii="Arial" w:hAnsi="Arial" w:cs="Arial"/>
                <w:color w:val="auto"/>
                <w:sz w:val="22"/>
              </w:rPr>
              <w:t>Ne prihvata se</w:t>
            </w:r>
          </w:p>
        </w:tc>
        <w:tc>
          <w:tcPr>
            <w:tcW w:w="4123" w:type="dxa"/>
          </w:tcPr>
          <w:p w:rsidR="00B6362B" w:rsidRPr="00422833" w:rsidRDefault="00B6362B" w:rsidP="00B6362B">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Obrazloženje dato na isti komentar </w:t>
            </w:r>
          </w:p>
          <w:p w:rsidR="00B6362B" w:rsidRDefault="00B6362B" w:rsidP="00B6362B">
            <w:pPr>
              <w:spacing w:after="0" w:line="259" w:lineRule="auto"/>
              <w:ind w:left="0" w:right="-9146" w:firstLine="0"/>
              <w:rPr>
                <w:rFonts w:ascii="Arial" w:hAnsi="Arial" w:cs="Arial"/>
                <w:color w:val="FF0000"/>
                <w:sz w:val="22"/>
              </w:rPr>
            </w:pPr>
            <w:r w:rsidRPr="00422833">
              <w:rPr>
                <w:rFonts w:ascii="Arial" w:hAnsi="Arial" w:cs="Arial"/>
                <w:color w:val="auto"/>
                <w:sz w:val="22"/>
              </w:rPr>
              <w:t>Eko akcije</w:t>
            </w:r>
            <w:r w:rsidR="004F1C6B" w:rsidRPr="00422833">
              <w:rPr>
                <w:rFonts w:ascii="Arial" w:hAnsi="Arial" w:cs="Arial"/>
                <w:color w:val="auto"/>
                <w:sz w:val="22"/>
              </w:rPr>
              <w:t xml:space="preserve"> na član 10 izmjena  Pravilnika</w:t>
            </w:r>
            <w:r w:rsidRPr="00B6362B">
              <w:rPr>
                <w:rFonts w:ascii="Arial" w:hAnsi="Arial" w:cs="Arial"/>
                <w:color w:val="7030A0"/>
                <w:sz w:val="22"/>
              </w:rPr>
              <w:t>.</w:t>
            </w:r>
          </w:p>
          <w:p w:rsidR="00B142AA" w:rsidRPr="00151B8A" w:rsidRDefault="00B142AA" w:rsidP="00F65377">
            <w:pPr>
              <w:spacing w:after="0" w:line="259" w:lineRule="auto"/>
              <w:ind w:left="0" w:right="-9146" w:firstLine="0"/>
              <w:rPr>
                <w:rFonts w:ascii="Arial" w:hAnsi="Arial" w:cs="Arial"/>
                <w:sz w:val="22"/>
              </w:rPr>
            </w:pPr>
          </w:p>
        </w:tc>
      </w:tr>
    </w:tbl>
    <w:tbl>
      <w:tblPr>
        <w:tblStyle w:val="TableGrid107"/>
        <w:tblW w:w="14170" w:type="dxa"/>
        <w:tblLook w:val="04A0" w:firstRow="1" w:lastRow="0" w:firstColumn="1" w:lastColumn="0" w:noHBand="0" w:noVBand="1"/>
      </w:tblPr>
      <w:tblGrid>
        <w:gridCol w:w="14170"/>
      </w:tblGrid>
      <w:tr w:rsidR="007366AE" w:rsidRPr="00151B8A" w:rsidTr="00F65377">
        <w:trPr>
          <w:trHeight w:val="426"/>
        </w:trPr>
        <w:tc>
          <w:tcPr>
            <w:tcW w:w="14170" w:type="dxa"/>
            <w:hideMark/>
          </w:tcPr>
          <w:p w:rsidR="007366AE" w:rsidRDefault="007366AE" w:rsidP="00F65377">
            <w:pPr>
              <w:spacing w:after="0" w:line="259" w:lineRule="auto"/>
              <w:ind w:left="0" w:right="-9146" w:firstLine="0"/>
              <w:rPr>
                <w:rFonts w:ascii="Arial" w:hAnsi="Arial" w:cs="Arial"/>
                <w:sz w:val="22"/>
              </w:rPr>
            </w:pPr>
            <w:r w:rsidRPr="007E1F67">
              <w:rPr>
                <w:rFonts w:ascii="Arial" w:hAnsi="Arial" w:cs="Arial"/>
                <w:b/>
                <w:sz w:val="22"/>
              </w:rPr>
              <w:t>Institucija:</w:t>
            </w:r>
            <w:r w:rsidRPr="00151B8A">
              <w:rPr>
                <w:rFonts w:ascii="Arial" w:hAnsi="Arial" w:cs="Arial"/>
                <w:sz w:val="22"/>
              </w:rPr>
              <w:t xml:space="preserve">  </w:t>
            </w:r>
            <w:r w:rsidR="00F64B55">
              <w:rPr>
                <w:rFonts w:ascii="Arial" w:hAnsi="Arial" w:cs="Arial"/>
                <w:sz w:val="22"/>
              </w:rPr>
              <w:t>HEIS Sarajevo</w:t>
            </w:r>
          </w:p>
          <w:p w:rsidR="007366AE" w:rsidRPr="00151B8A" w:rsidRDefault="007366AE" w:rsidP="00F65377">
            <w:pPr>
              <w:spacing w:after="0" w:line="259" w:lineRule="auto"/>
              <w:ind w:left="0" w:right="-9146" w:firstLine="0"/>
              <w:rPr>
                <w:rFonts w:ascii="Arial" w:hAnsi="Arial" w:cs="Arial"/>
                <w:sz w:val="22"/>
              </w:rPr>
            </w:pPr>
          </w:p>
        </w:tc>
      </w:tr>
    </w:tbl>
    <w:tbl>
      <w:tblPr>
        <w:tblStyle w:val="TableGrid108"/>
        <w:tblW w:w="14170" w:type="dxa"/>
        <w:tblLook w:val="04A0" w:firstRow="1" w:lastRow="0" w:firstColumn="1" w:lastColumn="0" w:noHBand="0" w:noVBand="1"/>
      </w:tblPr>
      <w:tblGrid>
        <w:gridCol w:w="629"/>
        <w:gridCol w:w="3194"/>
        <w:gridCol w:w="4394"/>
        <w:gridCol w:w="1830"/>
        <w:gridCol w:w="4123"/>
      </w:tblGrid>
      <w:tr w:rsidR="007366AE" w:rsidRPr="00151B8A" w:rsidTr="00F65377">
        <w:trPr>
          <w:trHeight w:val="343"/>
        </w:trPr>
        <w:tc>
          <w:tcPr>
            <w:tcW w:w="629" w:type="dxa"/>
          </w:tcPr>
          <w:p w:rsidR="007366AE" w:rsidRPr="00151B8A" w:rsidRDefault="007366AE" w:rsidP="00F65377">
            <w:pPr>
              <w:spacing w:after="0" w:line="259" w:lineRule="auto"/>
              <w:ind w:left="0" w:right="-9146" w:firstLine="0"/>
              <w:rPr>
                <w:rFonts w:ascii="Arial" w:hAnsi="Arial" w:cs="Arial"/>
                <w:sz w:val="22"/>
              </w:rPr>
            </w:pPr>
            <w:r>
              <w:rPr>
                <w:rFonts w:ascii="Arial" w:hAnsi="Arial" w:cs="Arial"/>
                <w:sz w:val="22"/>
              </w:rPr>
              <w:lastRenderedPageBreak/>
              <w:t>3.</w:t>
            </w:r>
          </w:p>
        </w:tc>
        <w:tc>
          <w:tcPr>
            <w:tcW w:w="3194" w:type="dxa"/>
          </w:tcPr>
          <w:p w:rsidR="007366AE" w:rsidRDefault="007366AE" w:rsidP="00F65377">
            <w:pPr>
              <w:spacing w:after="0" w:line="259" w:lineRule="auto"/>
              <w:ind w:left="3" w:firstLine="0"/>
              <w:rPr>
                <w:rFonts w:ascii="Arial" w:hAnsi="Arial" w:cs="Arial"/>
                <w:b/>
                <w:i/>
                <w:sz w:val="22"/>
              </w:rPr>
            </w:pPr>
            <w:r w:rsidRPr="007366AE">
              <w:rPr>
                <w:rFonts w:ascii="Arial" w:hAnsi="Arial" w:cs="Arial"/>
                <w:b/>
                <w:i/>
                <w:sz w:val="22"/>
              </w:rPr>
              <w:t>Tačka 3 (član 3.)</w:t>
            </w:r>
            <w:r w:rsidRPr="007366AE">
              <w:rPr>
                <w:rFonts w:ascii="Arial" w:hAnsi="Arial" w:cs="Arial"/>
                <w:i/>
                <w:sz w:val="22"/>
              </w:rPr>
              <w:t xml:space="preserve"> U članu 11. iza stava (4) dodaju se pored st. (5) i (6) i novi st. (7 )koji glasi: </w:t>
            </w:r>
            <w:r w:rsidRPr="007366AE">
              <w:rPr>
                <w:rFonts w:ascii="Arial" w:hAnsi="Arial" w:cs="Arial"/>
                <w:b/>
                <w:i/>
                <w:sz w:val="22"/>
              </w:rPr>
              <w:t xml:space="preserve"> </w:t>
            </w:r>
          </w:p>
          <w:p w:rsidR="00422833" w:rsidRDefault="00422833" w:rsidP="00F65377">
            <w:pPr>
              <w:spacing w:after="0" w:line="259" w:lineRule="auto"/>
              <w:ind w:left="3" w:firstLine="0"/>
              <w:rPr>
                <w:rFonts w:ascii="Arial" w:hAnsi="Arial" w:cs="Arial"/>
                <w:sz w:val="22"/>
              </w:rPr>
            </w:pPr>
            <w:r>
              <w:rPr>
                <w:rFonts w:ascii="Arial" w:hAnsi="Arial" w:cs="Arial"/>
                <w:i/>
                <w:sz w:val="22"/>
              </w:rPr>
              <w:t>„</w:t>
            </w:r>
            <w:r w:rsidR="007366AE" w:rsidRPr="00422833">
              <w:rPr>
                <w:rFonts w:ascii="Arial" w:hAnsi="Arial" w:cs="Arial"/>
                <w:i/>
                <w:sz w:val="22"/>
              </w:rPr>
              <w:t>(7) Ovakav način se primjenjuje samo u krajnjem slučaju ako se radi o neizučenom slivu koji se nalazi izvan mogućnosti uspostavljanja zadovoljavajuće korelacije sa vodotoka na kojem postoji reperna stanica sa dugogodišnjim nizom osmatranja</w:t>
            </w:r>
            <w:r w:rsidR="007366AE" w:rsidRPr="007366AE">
              <w:rPr>
                <w:rFonts w:ascii="Arial" w:hAnsi="Arial" w:cs="Arial"/>
                <w:b/>
                <w:sz w:val="22"/>
              </w:rPr>
              <w:t>.</w:t>
            </w:r>
            <w:r w:rsidR="007366AE" w:rsidRPr="007366AE">
              <w:rPr>
                <w:rFonts w:ascii="Arial" w:hAnsi="Arial" w:cs="Arial"/>
                <w:sz w:val="22"/>
              </w:rPr>
              <w:t xml:space="preserve"> </w:t>
            </w:r>
            <w:r>
              <w:rPr>
                <w:rFonts w:ascii="Arial" w:hAnsi="Arial" w:cs="Arial"/>
                <w:sz w:val="22"/>
              </w:rPr>
              <w:t>„</w:t>
            </w:r>
          </w:p>
          <w:p w:rsidR="007366AE" w:rsidRPr="00151B8A" w:rsidRDefault="007366AE" w:rsidP="00F65377">
            <w:pPr>
              <w:spacing w:after="0" w:line="259" w:lineRule="auto"/>
              <w:ind w:left="3" w:firstLine="0"/>
              <w:rPr>
                <w:rFonts w:ascii="Arial" w:hAnsi="Arial" w:cs="Arial"/>
                <w:sz w:val="22"/>
              </w:rPr>
            </w:pPr>
            <w:r w:rsidRPr="007366AE">
              <w:rPr>
                <w:rFonts w:ascii="Arial" w:hAnsi="Arial" w:cs="Arial"/>
                <w:sz w:val="22"/>
              </w:rPr>
              <w:t>Dosadašnji stav (5) postaje stav (8).</w:t>
            </w:r>
          </w:p>
        </w:tc>
        <w:tc>
          <w:tcPr>
            <w:tcW w:w="4394" w:type="dxa"/>
          </w:tcPr>
          <w:p w:rsidR="007366AE" w:rsidRPr="007366AE" w:rsidRDefault="007366AE" w:rsidP="007366AE">
            <w:pPr>
              <w:spacing w:after="297" w:line="266" w:lineRule="auto"/>
              <w:ind w:left="-73" w:firstLine="0"/>
              <w:rPr>
                <w:rFonts w:ascii="Arial" w:hAnsi="Arial" w:cs="Arial"/>
                <w:sz w:val="22"/>
              </w:rPr>
            </w:pPr>
            <w:r w:rsidRPr="007366AE">
              <w:rPr>
                <w:rFonts w:ascii="Arial" w:hAnsi="Arial" w:cs="Arial"/>
                <w:sz w:val="22"/>
              </w:rPr>
              <w:t>Mišljenja  smo, da se ne treba, u slučaju da nije moguće dobiti zahtijevani koeficijent korelacije  od k = 0,8, prilikom simultanih mjerenja sa repernom stanicom, ići odmah na određivanje EPP-a preko srednjeg protoka, koji se određuje manje pouzdanim metodama</w:t>
            </w:r>
            <w:r>
              <w:rPr>
                <w:rFonts w:ascii="Arial" w:hAnsi="Arial" w:cs="Arial"/>
                <w:sz w:val="22"/>
              </w:rPr>
              <w:t xml:space="preserve">. </w:t>
            </w:r>
            <w:r w:rsidRPr="007366AE">
              <w:rPr>
                <w:rFonts w:ascii="Arial" w:hAnsi="Arial" w:cs="Arial"/>
                <w:sz w:val="22"/>
              </w:rPr>
              <w:t xml:space="preserve">U  tom slučaju bolje prihvatiti i manji koeficijent korelacije (recimo k = 0,7 ) prilikom  uspostavljanja veze simultanim hidrometrijskim mjerenjima. </w:t>
            </w:r>
          </w:p>
          <w:p w:rsidR="007366AE" w:rsidRPr="007366AE" w:rsidRDefault="007366AE" w:rsidP="007366AE">
            <w:pPr>
              <w:spacing w:after="297" w:line="266" w:lineRule="auto"/>
              <w:ind w:left="-73" w:firstLine="0"/>
              <w:rPr>
                <w:rFonts w:ascii="Arial" w:hAnsi="Arial" w:cs="Arial"/>
                <w:sz w:val="22"/>
              </w:rPr>
            </w:pPr>
            <w:r w:rsidRPr="007366AE">
              <w:rPr>
                <w:rFonts w:ascii="Arial" w:hAnsi="Arial" w:cs="Arial"/>
                <w:sz w:val="22"/>
              </w:rPr>
              <w:t xml:space="preserve">Naime, ukoliko  se Pravilnikom dozvoli  određivanje EPP-a preko srednjeg proticaja određenog navedenim metodama, u praksu će se „udomaćiti“ takva metoda koja zasigurno nije primjerena i neće osigurati potrebnu zaštitu vodotoka odnosno flore i faune čije je stanište vodotok. Na taj način se koncepcija zaštite prirodnih staništa akvatičnih vrsta obezvrijeđuje s obzirom da se u praksu vraća način određivanja EPP-a kako je projektantska praksa i bila prije donošenja predmetnog Pravilnika. Namjera kod donošenja ovog Pravilnika je i bila da se poveća količina vode koja se određuje kao EPP. Ako se uvede da EPP bude 0,1Qsr, tokom sušnog perioda to znači da će za najveći broj vodotoka u slivu Save to biti niži EPP od ranije zahtjevanog (prije donosenja ovog Pravilnika kada je bilo propisano da se  Qepp određuje kao </w:t>
            </w:r>
            <w:r w:rsidRPr="007366AE">
              <w:rPr>
                <w:rFonts w:ascii="Arial" w:hAnsi="Arial" w:cs="Arial"/>
                <w:sz w:val="22"/>
              </w:rPr>
              <w:lastRenderedPageBreak/>
              <w:t xml:space="preserve">minimalni srednji mjesečni 95% obezbjeđenosti). </w:t>
            </w:r>
          </w:p>
          <w:p w:rsidR="007366AE" w:rsidRDefault="007366AE" w:rsidP="00F65377">
            <w:pPr>
              <w:spacing w:after="297" w:line="266" w:lineRule="auto"/>
              <w:ind w:left="-73" w:firstLine="0"/>
              <w:rPr>
                <w:rFonts w:ascii="Arial" w:hAnsi="Arial" w:cs="Arial"/>
                <w:sz w:val="22"/>
              </w:rPr>
            </w:pPr>
          </w:p>
          <w:p w:rsidR="007366AE" w:rsidRPr="00151B8A" w:rsidRDefault="007366AE" w:rsidP="00F65377">
            <w:pPr>
              <w:spacing w:after="297" w:line="266" w:lineRule="auto"/>
              <w:ind w:left="-73" w:firstLine="0"/>
              <w:rPr>
                <w:rFonts w:ascii="Arial" w:hAnsi="Arial" w:cs="Arial"/>
                <w:sz w:val="22"/>
              </w:rPr>
            </w:pPr>
          </w:p>
        </w:tc>
        <w:tc>
          <w:tcPr>
            <w:tcW w:w="1830" w:type="dxa"/>
          </w:tcPr>
          <w:p w:rsidR="00F64B55" w:rsidRPr="00422833" w:rsidRDefault="00F64B55" w:rsidP="00F65377">
            <w:pPr>
              <w:spacing w:after="0" w:line="259" w:lineRule="auto"/>
              <w:ind w:left="0" w:right="-9146" w:firstLine="0"/>
              <w:rPr>
                <w:rFonts w:ascii="Arial" w:hAnsi="Arial" w:cs="Arial"/>
                <w:color w:val="auto"/>
                <w:sz w:val="22"/>
              </w:rPr>
            </w:pPr>
            <w:r w:rsidRPr="00422833">
              <w:rPr>
                <w:rFonts w:ascii="Arial" w:hAnsi="Arial" w:cs="Arial"/>
                <w:color w:val="auto"/>
                <w:sz w:val="22"/>
              </w:rPr>
              <w:lastRenderedPageBreak/>
              <w:t xml:space="preserve">Prihvata se </w:t>
            </w:r>
          </w:p>
          <w:p w:rsidR="00F64B55" w:rsidRPr="00422833" w:rsidRDefault="00F64B55" w:rsidP="00F65377">
            <w:pPr>
              <w:spacing w:after="0" w:line="259" w:lineRule="auto"/>
              <w:ind w:left="0" w:right="-9146" w:firstLine="0"/>
              <w:rPr>
                <w:rFonts w:ascii="Arial" w:hAnsi="Arial" w:cs="Arial"/>
                <w:color w:val="auto"/>
                <w:sz w:val="22"/>
              </w:rPr>
            </w:pPr>
            <w:r w:rsidRPr="00422833">
              <w:rPr>
                <w:rFonts w:ascii="Arial" w:hAnsi="Arial" w:cs="Arial"/>
                <w:color w:val="auto"/>
                <w:sz w:val="22"/>
              </w:rPr>
              <w:t>uslovno</w:t>
            </w:r>
          </w:p>
          <w:p w:rsidR="007366AE" w:rsidRPr="00151B8A" w:rsidRDefault="00B6362B" w:rsidP="00F65377">
            <w:pPr>
              <w:spacing w:after="0" w:line="259" w:lineRule="auto"/>
              <w:ind w:left="0" w:right="-9146" w:firstLine="0"/>
              <w:rPr>
                <w:rFonts w:ascii="Arial" w:hAnsi="Arial" w:cs="Arial"/>
                <w:sz w:val="22"/>
              </w:rPr>
            </w:pPr>
            <w:r w:rsidRPr="00B6362B">
              <w:rPr>
                <w:rFonts w:ascii="Arial" w:hAnsi="Arial" w:cs="Arial"/>
                <w:color w:val="7030A0"/>
                <w:sz w:val="22"/>
              </w:rPr>
              <w:t xml:space="preserve"> </w:t>
            </w:r>
          </w:p>
        </w:tc>
        <w:tc>
          <w:tcPr>
            <w:tcW w:w="4123" w:type="dxa"/>
          </w:tcPr>
          <w:p w:rsidR="00B6362B" w:rsidRPr="00422833" w:rsidRDefault="00B6362B" w:rsidP="00F65377">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Nismo sigurni na veliku  konkretnu </w:t>
            </w:r>
          </w:p>
          <w:p w:rsidR="00B6362B" w:rsidRPr="00422833" w:rsidRDefault="00B6362B" w:rsidP="00B6362B">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primjenu ove odredbe, ali ako  je </w:t>
            </w:r>
          </w:p>
          <w:p w:rsidR="00B6362B" w:rsidRPr="00422833" w:rsidRDefault="00B6362B" w:rsidP="00B6362B">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korisna za neke slučajeve na terenu, </w:t>
            </w:r>
          </w:p>
          <w:p w:rsidR="007366AE" w:rsidRPr="00422833" w:rsidRDefault="00B6362B" w:rsidP="00B6362B">
            <w:pPr>
              <w:spacing w:after="0" w:line="259" w:lineRule="auto"/>
              <w:ind w:left="0" w:right="-9146" w:firstLine="0"/>
              <w:rPr>
                <w:rFonts w:ascii="Arial" w:hAnsi="Arial" w:cs="Arial"/>
                <w:color w:val="auto"/>
                <w:sz w:val="22"/>
              </w:rPr>
            </w:pPr>
            <w:r w:rsidRPr="00422833">
              <w:rPr>
                <w:rFonts w:ascii="Arial" w:hAnsi="Arial" w:cs="Arial"/>
                <w:color w:val="auto"/>
                <w:sz w:val="22"/>
              </w:rPr>
              <w:t>vidjeti sa strukom</w:t>
            </w:r>
          </w:p>
          <w:p w:rsidR="00F64B55" w:rsidRPr="00151B8A" w:rsidRDefault="00F64B55" w:rsidP="00F64B55">
            <w:pPr>
              <w:spacing w:after="0" w:line="259" w:lineRule="auto"/>
              <w:ind w:left="0" w:right="-9146" w:firstLine="0"/>
              <w:rPr>
                <w:rFonts w:ascii="Arial" w:hAnsi="Arial" w:cs="Arial"/>
                <w:sz w:val="22"/>
              </w:rPr>
            </w:pPr>
            <w:r w:rsidRPr="00422833">
              <w:rPr>
                <w:rFonts w:ascii="Arial" w:hAnsi="Arial" w:cs="Arial"/>
                <w:color w:val="auto"/>
                <w:sz w:val="22"/>
              </w:rPr>
              <w:t>Razmotriti sa  hidrolozima</w:t>
            </w:r>
            <w:r w:rsidR="00C20943" w:rsidRPr="00422833">
              <w:rPr>
                <w:rFonts w:ascii="Arial" w:hAnsi="Arial" w:cs="Arial"/>
                <w:color w:val="auto"/>
                <w:sz w:val="22"/>
              </w:rPr>
              <w:t>.</w:t>
            </w:r>
          </w:p>
        </w:tc>
      </w:tr>
    </w:tbl>
    <w:tbl>
      <w:tblPr>
        <w:tblStyle w:val="TableGrid107"/>
        <w:tblW w:w="14170" w:type="dxa"/>
        <w:tblLook w:val="04A0" w:firstRow="1" w:lastRow="0" w:firstColumn="1" w:lastColumn="0" w:noHBand="0" w:noVBand="1"/>
      </w:tblPr>
      <w:tblGrid>
        <w:gridCol w:w="14170"/>
      </w:tblGrid>
      <w:tr w:rsidR="007366AE" w:rsidRPr="00151B8A" w:rsidTr="00F65377">
        <w:trPr>
          <w:trHeight w:val="426"/>
        </w:trPr>
        <w:tc>
          <w:tcPr>
            <w:tcW w:w="14170" w:type="dxa"/>
            <w:hideMark/>
          </w:tcPr>
          <w:p w:rsidR="007366AE" w:rsidRDefault="007366AE" w:rsidP="00F65377">
            <w:pPr>
              <w:spacing w:after="0" w:line="259" w:lineRule="auto"/>
              <w:ind w:left="0" w:right="-9146" w:firstLine="0"/>
              <w:rPr>
                <w:rFonts w:ascii="Arial" w:hAnsi="Arial" w:cs="Arial"/>
                <w:sz w:val="22"/>
              </w:rPr>
            </w:pPr>
            <w:r w:rsidRPr="007E1F67">
              <w:rPr>
                <w:rFonts w:ascii="Arial" w:hAnsi="Arial" w:cs="Arial"/>
                <w:b/>
                <w:sz w:val="22"/>
              </w:rPr>
              <w:lastRenderedPageBreak/>
              <w:t>Institucija:</w:t>
            </w:r>
            <w:r w:rsidRPr="00151B8A">
              <w:rPr>
                <w:rFonts w:ascii="Arial" w:hAnsi="Arial" w:cs="Arial"/>
                <w:sz w:val="22"/>
              </w:rPr>
              <w:t xml:space="preserve">  </w:t>
            </w:r>
            <w:r w:rsidR="000310A2">
              <w:rPr>
                <w:rFonts w:ascii="Arial" w:hAnsi="Arial" w:cs="Arial"/>
                <w:sz w:val="22"/>
              </w:rPr>
              <w:t>A</w:t>
            </w:r>
            <w:r w:rsidR="00F76AC7">
              <w:rPr>
                <w:rFonts w:ascii="Arial" w:hAnsi="Arial" w:cs="Arial"/>
                <w:sz w:val="22"/>
              </w:rPr>
              <w:t>a</w:t>
            </w:r>
            <w:r w:rsidR="000310A2">
              <w:rPr>
                <w:rFonts w:ascii="Arial" w:hAnsi="Arial" w:cs="Arial"/>
                <w:sz w:val="22"/>
              </w:rPr>
              <w:t>rh</w:t>
            </w:r>
            <w:r>
              <w:rPr>
                <w:rFonts w:ascii="Arial" w:hAnsi="Arial" w:cs="Arial"/>
                <w:sz w:val="22"/>
              </w:rPr>
              <w:t>us</w:t>
            </w:r>
            <w:r w:rsidR="000310A2">
              <w:rPr>
                <w:rFonts w:ascii="Arial" w:hAnsi="Arial" w:cs="Arial"/>
                <w:sz w:val="22"/>
              </w:rPr>
              <w:t xml:space="preserve"> </w:t>
            </w:r>
            <w:r w:rsidR="00F76AC7">
              <w:rPr>
                <w:rFonts w:ascii="Arial" w:hAnsi="Arial" w:cs="Arial"/>
                <w:sz w:val="22"/>
              </w:rPr>
              <w:t xml:space="preserve">centar u BiH </w:t>
            </w:r>
          </w:p>
          <w:p w:rsidR="007366AE" w:rsidRPr="00151B8A" w:rsidRDefault="007366AE" w:rsidP="00F65377">
            <w:pPr>
              <w:spacing w:after="0" w:line="259" w:lineRule="auto"/>
              <w:ind w:left="0" w:right="-9146" w:firstLine="0"/>
              <w:rPr>
                <w:rFonts w:ascii="Arial" w:hAnsi="Arial" w:cs="Arial"/>
                <w:sz w:val="22"/>
              </w:rPr>
            </w:pPr>
          </w:p>
        </w:tc>
      </w:tr>
    </w:tbl>
    <w:tbl>
      <w:tblPr>
        <w:tblStyle w:val="TableGrid108"/>
        <w:tblW w:w="14170" w:type="dxa"/>
        <w:tblLook w:val="04A0" w:firstRow="1" w:lastRow="0" w:firstColumn="1" w:lastColumn="0" w:noHBand="0" w:noVBand="1"/>
      </w:tblPr>
      <w:tblGrid>
        <w:gridCol w:w="629"/>
        <w:gridCol w:w="3194"/>
        <w:gridCol w:w="4394"/>
        <w:gridCol w:w="1830"/>
        <w:gridCol w:w="4123"/>
      </w:tblGrid>
      <w:tr w:rsidR="007366AE" w:rsidRPr="00151B8A" w:rsidTr="00F65377">
        <w:trPr>
          <w:trHeight w:val="343"/>
        </w:trPr>
        <w:tc>
          <w:tcPr>
            <w:tcW w:w="629" w:type="dxa"/>
          </w:tcPr>
          <w:p w:rsidR="007366AE" w:rsidRPr="00151B8A" w:rsidRDefault="007366AE" w:rsidP="00F65377">
            <w:pPr>
              <w:spacing w:after="0" w:line="259" w:lineRule="auto"/>
              <w:ind w:left="0" w:right="-9146" w:firstLine="0"/>
              <w:rPr>
                <w:rFonts w:ascii="Arial" w:hAnsi="Arial" w:cs="Arial"/>
                <w:sz w:val="22"/>
              </w:rPr>
            </w:pPr>
            <w:r>
              <w:rPr>
                <w:rFonts w:ascii="Arial" w:hAnsi="Arial" w:cs="Arial"/>
                <w:sz w:val="22"/>
              </w:rPr>
              <w:t>3.</w:t>
            </w:r>
          </w:p>
        </w:tc>
        <w:tc>
          <w:tcPr>
            <w:tcW w:w="3194" w:type="dxa"/>
          </w:tcPr>
          <w:p w:rsidR="007366AE" w:rsidRPr="007366AE" w:rsidRDefault="007366AE" w:rsidP="007366AE">
            <w:pPr>
              <w:spacing w:after="0" w:line="259" w:lineRule="auto"/>
              <w:ind w:left="3" w:firstLine="0"/>
              <w:rPr>
                <w:rFonts w:ascii="Arial" w:hAnsi="Arial" w:cs="Arial"/>
                <w:sz w:val="22"/>
              </w:rPr>
            </w:pPr>
            <w:r w:rsidRPr="007366AE">
              <w:rPr>
                <w:rFonts w:ascii="Arial" w:hAnsi="Arial" w:cs="Arial"/>
                <w:sz w:val="22"/>
              </w:rPr>
              <w:t>U Prijedlogu Pravlnika u članu 3. vezano za dopunu</w:t>
            </w:r>
          </w:p>
          <w:p w:rsidR="007366AE" w:rsidRPr="007366AE" w:rsidRDefault="007366AE" w:rsidP="007366AE">
            <w:pPr>
              <w:spacing w:after="0" w:line="259" w:lineRule="auto"/>
              <w:ind w:left="3" w:firstLine="0"/>
              <w:rPr>
                <w:rFonts w:ascii="Arial" w:hAnsi="Arial" w:cs="Arial"/>
                <w:sz w:val="22"/>
              </w:rPr>
            </w:pPr>
            <w:r w:rsidRPr="007366AE">
              <w:rPr>
                <w:rFonts w:ascii="Arial" w:hAnsi="Arial" w:cs="Arial"/>
                <w:sz w:val="22"/>
              </w:rPr>
              <w:t>čl. 11. dodati novi stav:</w:t>
            </w:r>
          </w:p>
          <w:p w:rsidR="007366AE" w:rsidRPr="007366AE" w:rsidRDefault="007366AE" w:rsidP="007366AE">
            <w:pPr>
              <w:spacing w:after="0" w:line="259" w:lineRule="auto"/>
              <w:ind w:left="3" w:firstLine="0"/>
              <w:rPr>
                <w:rFonts w:ascii="Arial" w:hAnsi="Arial" w:cs="Arial"/>
                <w:sz w:val="22"/>
              </w:rPr>
            </w:pPr>
            <w:r w:rsidRPr="007366AE">
              <w:rPr>
                <w:rFonts w:ascii="Arial" w:hAnsi="Arial" w:cs="Arial"/>
                <w:sz w:val="22"/>
              </w:rPr>
              <w:t>(7) operatori MHE ili HE dužni su instalirati</w:t>
            </w:r>
          </w:p>
          <w:p w:rsidR="007366AE" w:rsidRPr="007366AE" w:rsidRDefault="007366AE" w:rsidP="007366AE">
            <w:pPr>
              <w:spacing w:after="0" w:line="259" w:lineRule="auto"/>
              <w:ind w:left="3" w:firstLine="0"/>
              <w:rPr>
                <w:rFonts w:ascii="Arial" w:hAnsi="Arial" w:cs="Arial"/>
                <w:sz w:val="22"/>
              </w:rPr>
            </w:pPr>
            <w:r w:rsidRPr="007366AE">
              <w:rPr>
                <w:rFonts w:ascii="Arial" w:hAnsi="Arial" w:cs="Arial"/>
                <w:sz w:val="22"/>
              </w:rPr>
              <w:t>odgovarajuću repernu hidrološku stanicu najkasnije</w:t>
            </w:r>
          </w:p>
          <w:p w:rsidR="007366AE" w:rsidRPr="00151B8A" w:rsidRDefault="007366AE" w:rsidP="007366AE">
            <w:pPr>
              <w:spacing w:after="0" w:line="259" w:lineRule="auto"/>
              <w:ind w:left="3" w:firstLine="0"/>
              <w:rPr>
                <w:rFonts w:ascii="Arial" w:hAnsi="Arial" w:cs="Arial"/>
                <w:sz w:val="22"/>
              </w:rPr>
            </w:pPr>
            <w:r w:rsidRPr="007366AE">
              <w:rPr>
                <w:rFonts w:ascii="Arial" w:hAnsi="Arial" w:cs="Arial"/>
                <w:sz w:val="22"/>
              </w:rPr>
              <w:t>godinu dana nakon puštanja u rad date MHE ili HE.</w:t>
            </w:r>
          </w:p>
        </w:tc>
        <w:tc>
          <w:tcPr>
            <w:tcW w:w="4394" w:type="dxa"/>
          </w:tcPr>
          <w:p w:rsidR="007366AE" w:rsidRPr="007366AE" w:rsidRDefault="007366AE" w:rsidP="007366AE">
            <w:pPr>
              <w:autoSpaceDE w:val="0"/>
              <w:autoSpaceDN w:val="0"/>
              <w:adjustRightInd w:val="0"/>
              <w:spacing w:after="0" w:line="240" w:lineRule="auto"/>
              <w:ind w:left="0" w:firstLine="0"/>
              <w:rPr>
                <w:rFonts w:ascii="Arial" w:hAnsi="Arial" w:cs="Arial"/>
                <w:sz w:val="22"/>
              </w:rPr>
            </w:pPr>
            <w:r w:rsidRPr="007366AE">
              <w:rPr>
                <w:rFonts w:ascii="Arial" w:hAnsi="Arial" w:cs="Arial"/>
                <w:sz w:val="22"/>
              </w:rPr>
              <w:t>Dodati još jedan stav vezano za reperne hidrološke</w:t>
            </w:r>
            <w:r>
              <w:rPr>
                <w:rFonts w:ascii="Arial" w:hAnsi="Arial" w:cs="Arial"/>
                <w:sz w:val="22"/>
              </w:rPr>
              <w:t xml:space="preserve"> </w:t>
            </w:r>
            <w:r w:rsidRPr="007366AE">
              <w:rPr>
                <w:rFonts w:ascii="Arial" w:hAnsi="Arial" w:cs="Arial"/>
                <w:sz w:val="22"/>
              </w:rPr>
              <w:t>stanice, kao nužan uvijet za operatore MHE i HE.</w:t>
            </w:r>
            <w:r>
              <w:rPr>
                <w:rFonts w:ascii="Times New Roman" w:eastAsiaTheme="minorHAnsi" w:hAnsi="Times New Roman" w:cs="Times New Roman"/>
                <w:color w:val="auto"/>
                <w:sz w:val="20"/>
                <w:szCs w:val="20"/>
                <w:lang w:eastAsia="en-US"/>
              </w:rPr>
              <w:t xml:space="preserve"> </w:t>
            </w:r>
            <w:r w:rsidRPr="007366AE">
              <w:rPr>
                <w:rFonts w:ascii="Arial" w:hAnsi="Arial" w:cs="Arial"/>
                <w:sz w:val="22"/>
              </w:rPr>
              <w:t>Operatori MHE rijetko pružaju vjerodostojne</w:t>
            </w:r>
          </w:p>
          <w:p w:rsidR="007366AE" w:rsidRPr="007366AE" w:rsidRDefault="007366AE" w:rsidP="007366AE">
            <w:pPr>
              <w:autoSpaceDE w:val="0"/>
              <w:autoSpaceDN w:val="0"/>
              <w:adjustRightInd w:val="0"/>
              <w:spacing w:after="0" w:line="240" w:lineRule="auto"/>
              <w:ind w:left="0" w:firstLine="0"/>
              <w:rPr>
                <w:rFonts w:ascii="Arial" w:hAnsi="Arial" w:cs="Arial"/>
                <w:sz w:val="22"/>
              </w:rPr>
            </w:pPr>
            <w:r w:rsidRPr="007366AE">
              <w:rPr>
                <w:rFonts w:ascii="Arial" w:hAnsi="Arial" w:cs="Arial"/>
                <w:sz w:val="22"/>
              </w:rPr>
              <w:t>podatke o stvarnom stanju EPP, iz tog razloga</w:t>
            </w:r>
          </w:p>
          <w:p w:rsidR="007366AE" w:rsidRPr="007366AE" w:rsidRDefault="007366AE" w:rsidP="007366AE">
            <w:pPr>
              <w:autoSpaceDE w:val="0"/>
              <w:autoSpaceDN w:val="0"/>
              <w:adjustRightInd w:val="0"/>
              <w:spacing w:after="0" w:line="240" w:lineRule="auto"/>
              <w:ind w:left="0" w:firstLine="0"/>
              <w:rPr>
                <w:rFonts w:ascii="Arial" w:hAnsi="Arial" w:cs="Arial"/>
                <w:sz w:val="22"/>
              </w:rPr>
            </w:pPr>
            <w:r w:rsidRPr="007366AE">
              <w:rPr>
                <w:rFonts w:ascii="Arial" w:hAnsi="Arial" w:cs="Arial"/>
                <w:sz w:val="22"/>
              </w:rPr>
              <w:t>reperna stanica mora biti uvijet za poslovanje date</w:t>
            </w:r>
          </w:p>
          <w:p w:rsidR="007366AE" w:rsidRDefault="007366AE" w:rsidP="007366AE">
            <w:pPr>
              <w:autoSpaceDE w:val="0"/>
              <w:autoSpaceDN w:val="0"/>
              <w:adjustRightInd w:val="0"/>
              <w:spacing w:after="0" w:line="240" w:lineRule="auto"/>
              <w:ind w:left="0" w:firstLine="0"/>
              <w:rPr>
                <w:rFonts w:ascii="Arial" w:hAnsi="Arial" w:cs="Arial"/>
                <w:sz w:val="22"/>
              </w:rPr>
            </w:pPr>
            <w:r w:rsidRPr="007366AE">
              <w:rPr>
                <w:rFonts w:ascii="Arial" w:hAnsi="Arial" w:cs="Arial"/>
                <w:sz w:val="22"/>
              </w:rPr>
              <w:t>MHE i HE.</w:t>
            </w:r>
          </w:p>
          <w:p w:rsidR="007366AE" w:rsidRPr="00151B8A" w:rsidRDefault="007366AE" w:rsidP="007366AE">
            <w:pPr>
              <w:spacing w:after="297" w:line="266" w:lineRule="auto"/>
              <w:ind w:left="-73" w:firstLine="0"/>
              <w:rPr>
                <w:rFonts w:ascii="Arial" w:hAnsi="Arial" w:cs="Arial"/>
                <w:sz w:val="22"/>
              </w:rPr>
            </w:pPr>
          </w:p>
        </w:tc>
        <w:tc>
          <w:tcPr>
            <w:tcW w:w="1830" w:type="dxa"/>
          </w:tcPr>
          <w:p w:rsidR="007366AE" w:rsidRPr="00151B8A" w:rsidRDefault="00C41DD6" w:rsidP="00F65377">
            <w:pPr>
              <w:spacing w:after="0" w:line="259" w:lineRule="auto"/>
              <w:ind w:left="0" w:right="-9146" w:firstLine="0"/>
              <w:rPr>
                <w:rFonts w:ascii="Arial" w:hAnsi="Arial" w:cs="Arial"/>
                <w:sz w:val="22"/>
              </w:rPr>
            </w:pPr>
            <w:r w:rsidRPr="00422833">
              <w:rPr>
                <w:rFonts w:ascii="Arial" w:hAnsi="Arial" w:cs="Arial"/>
                <w:color w:val="auto"/>
                <w:sz w:val="22"/>
              </w:rPr>
              <w:t xml:space="preserve">Prihvata se </w:t>
            </w:r>
            <w:r w:rsidR="00A57B43" w:rsidRPr="00422833">
              <w:rPr>
                <w:rFonts w:ascii="Arial" w:hAnsi="Arial" w:cs="Arial"/>
                <w:color w:val="auto"/>
                <w:sz w:val="22"/>
              </w:rPr>
              <w:t xml:space="preserve"> </w:t>
            </w:r>
          </w:p>
        </w:tc>
        <w:tc>
          <w:tcPr>
            <w:tcW w:w="4123" w:type="dxa"/>
          </w:tcPr>
          <w:p w:rsidR="00C41DD6" w:rsidRPr="00422833" w:rsidRDefault="00C41DD6" w:rsidP="00A57B43">
            <w:pPr>
              <w:spacing w:after="0" w:line="259" w:lineRule="auto"/>
              <w:ind w:left="0" w:right="-9146" w:firstLine="0"/>
              <w:rPr>
                <w:rFonts w:ascii="Arial" w:hAnsi="Arial" w:cs="Arial"/>
                <w:color w:val="auto"/>
                <w:sz w:val="22"/>
              </w:rPr>
            </w:pPr>
            <w:r w:rsidRPr="00422833">
              <w:rPr>
                <w:rFonts w:ascii="Arial" w:hAnsi="Arial" w:cs="Arial"/>
                <w:color w:val="auto"/>
                <w:sz w:val="22"/>
              </w:rPr>
              <w:t>Napomena:</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Ne može se uvažiti u okviru</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 ove odredbe, ali je obaveza uspostave </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uzvodne i nizvodne automatske stanice</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  operatoru MHE ( </w:t>
            </w:r>
            <w:r w:rsidR="008D75DD" w:rsidRPr="00422833">
              <w:rPr>
                <w:rFonts w:ascii="Arial" w:hAnsi="Arial" w:cs="Arial"/>
                <w:color w:val="auto"/>
                <w:sz w:val="22"/>
              </w:rPr>
              <w:t>i drugim</w:t>
            </w:r>
            <w:r w:rsidRPr="00422833">
              <w:rPr>
                <w:rFonts w:ascii="Arial" w:hAnsi="Arial" w:cs="Arial"/>
                <w:color w:val="auto"/>
                <w:sz w:val="22"/>
              </w:rPr>
              <w:t xml:space="preserve">) </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propisana u odredbi član</w:t>
            </w:r>
            <w:r w:rsidR="00C41DD6" w:rsidRPr="00422833">
              <w:rPr>
                <w:rFonts w:ascii="Arial" w:hAnsi="Arial" w:cs="Arial"/>
                <w:color w:val="auto"/>
                <w:sz w:val="22"/>
              </w:rPr>
              <w:t>a</w:t>
            </w:r>
            <w:r w:rsidRPr="00422833">
              <w:rPr>
                <w:rFonts w:ascii="Arial" w:hAnsi="Arial" w:cs="Arial"/>
                <w:color w:val="auto"/>
                <w:sz w:val="22"/>
              </w:rPr>
              <w:t xml:space="preserve"> 7. Izmjena </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Pravilnika.</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Te stanice  uglavnom ne mogu biti </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reperne, jer stanice koje se</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 koriste kao reprne predstavljaju dio</w:t>
            </w:r>
          </w:p>
          <w:p w:rsidR="00A57B43"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 hidrološke mreže  stanica i njih</w:t>
            </w:r>
          </w:p>
          <w:p w:rsidR="008D75DD" w:rsidRPr="00422833" w:rsidRDefault="00A57B43" w:rsidP="00A57B43">
            <w:pPr>
              <w:spacing w:after="0" w:line="259" w:lineRule="auto"/>
              <w:ind w:left="0" w:right="-9146" w:firstLine="0"/>
              <w:rPr>
                <w:rFonts w:ascii="Arial" w:hAnsi="Arial" w:cs="Arial"/>
                <w:color w:val="auto"/>
                <w:sz w:val="22"/>
              </w:rPr>
            </w:pPr>
            <w:r w:rsidRPr="00422833">
              <w:rPr>
                <w:rFonts w:ascii="Arial" w:hAnsi="Arial" w:cs="Arial"/>
                <w:color w:val="auto"/>
                <w:sz w:val="22"/>
              </w:rPr>
              <w:t>postavljaju i održavaju zadužene</w:t>
            </w:r>
          </w:p>
          <w:p w:rsidR="007366AE" w:rsidRDefault="00A57B43" w:rsidP="008D75DD">
            <w:pPr>
              <w:spacing w:after="0" w:line="259" w:lineRule="auto"/>
              <w:ind w:left="0" w:right="-9146" w:firstLine="0"/>
              <w:rPr>
                <w:rFonts w:ascii="Arial" w:hAnsi="Arial" w:cs="Arial"/>
                <w:color w:val="auto"/>
                <w:sz w:val="22"/>
              </w:rPr>
            </w:pPr>
            <w:r w:rsidRPr="00422833">
              <w:rPr>
                <w:rFonts w:ascii="Arial" w:hAnsi="Arial" w:cs="Arial"/>
                <w:color w:val="auto"/>
                <w:sz w:val="22"/>
              </w:rPr>
              <w:t xml:space="preserve"> </w:t>
            </w:r>
            <w:r w:rsidR="008D75DD" w:rsidRPr="00422833">
              <w:rPr>
                <w:rFonts w:ascii="Arial" w:hAnsi="Arial" w:cs="Arial"/>
                <w:color w:val="auto"/>
                <w:sz w:val="22"/>
              </w:rPr>
              <w:t>i</w:t>
            </w:r>
            <w:r w:rsidR="00C41DD6" w:rsidRPr="00422833">
              <w:rPr>
                <w:rFonts w:ascii="Arial" w:hAnsi="Arial" w:cs="Arial"/>
                <w:color w:val="auto"/>
                <w:sz w:val="22"/>
              </w:rPr>
              <w:t xml:space="preserve">nstitucije za </w:t>
            </w:r>
            <w:r w:rsidRPr="00422833">
              <w:rPr>
                <w:rFonts w:ascii="Arial" w:hAnsi="Arial" w:cs="Arial"/>
                <w:color w:val="auto"/>
                <w:sz w:val="22"/>
              </w:rPr>
              <w:t xml:space="preserve">monitoring voda. </w:t>
            </w:r>
          </w:p>
          <w:p w:rsidR="00B07169" w:rsidRDefault="00B07169" w:rsidP="008D75DD">
            <w:pPr>
              <w:spacing w:after="0" w:line="259" w:lineRule="auto"/>
              <w:ind w:left="0" w:right="-9146" w:firstLine="0"/>
              <w:rPr>
                <w:rFonts w:ascii="Arial" w:hAnsi="Arial" w:cs="Arial"/>
                <w:color w:val="auto"/>
                <w:sz w:val="22"/>
              </w:rPr>
            </w:pPr>
            <w:r>
              <w:rPr>
                <w:rFonts w:ascii="Arial" w:hAnsi="Arial" w:cs="Arial"/>
                <w:color w:val="auto"/>
                <w:sz w:val="22"/>
              </w:rPr>
              <w:t>Isto tako dat je rok u prelaznim odredbama</w:t>
            </w:r>
          </w:p>
          <w:p w:rsidR="00B07169" w:rsidRPr="00151B8A" w:rsidRDefault="00B07169" w:rsidP="008D75DD">
            <w:pPr>
              <w:spacing w:after="0" w:line="259" w:lineRule="auto"/>
              <w:ind w:left="0" w:right="-9146" w:firstLine="0"/>
              <w:rPr>
                <w:rFonts w:ascii="Arial" w:hAnsi="Arial" w:cs="Arial"/>
                <w:sz w:val="22"/>
              </w:rPr>
            </w:pPr>
            <w:r>
              <w:rPr>
                <w:rFonts w:ascii="Arial" w:hAnsi="Arial" w:cs="Arial"/>
                <w:color w:val="auto"/>
                <w:sz w:val="22"/>
              </w:rPr>
              <w:t>od</w:t>
            </w:r>
          </w:p>
        </w:tc>
      </w:tr>
    </w:tbl>
    <w:tbl>
      <w:tblPr>
        <w:tblStyle w:val="TableGrid109"/>
        <w:tblW w:w="14170" w:type="dxa"/>
        <w:tblLook w:val="04A0" w:firstRow="1" w:lastRow="0" w:firstColumn="1" w:lastColumn="0" w:noHBand="0" w:noVBand="1"/>
      </w:tblPr>
      <w:tblGrid>
        <w:gridCol w:w="14170"/>
      </w:tblGrid>
      <w:tr w:rsidR="007366AE" w:rsidRPr="00151B8A" w:rsidTr="00F65377">
        <w:trPr>
          <w:trHeight w:val="426"/>
        </w:trPr>
        <w:tc>
          <w:tcPr>
            <w:tcW w:w="14170" w:type="dxa"/>
            <w:hideMark/>
          </w:tcPr>
          <w:p w:rsidR="007366AE" w:rsidRDefault="007366AE"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Pr="000D5D1E">
              <w:rPr>
                <w:rFonts w:ascii="Arial" w:hAnsi="Arial" w:cs="Arial"/>
                <w:sz w:val="22"/>
              </w:rPr>
              <w:t>J</w:t>
            </w:r>
            <w:r>
              <w:rPr>
                <w:rFonts w:ascii="Arial" w:hAnsi="Arial" w:cs="Arial"/>
                <w:sz w:val="22"/>
              </w:rPr>
              <w:t>adranskog mora</w:t>
            </w:r>
          </w:p>
          <w:p w:rsidR="007366AE" w:rsidRPr="00151B8A" w:rsidRDefault="007366AE" w:rsidP="00F65377">
            <w:pPr>
              <w:spacing w:after="0" w:line="259" w:lineRule="auto"/>
              <w:ind w:left="0" w:right="-9146" w:firstLine="0"/>
              <w:rPr>
                <w:rFonts w:ascii="Arial" w:hAnsi="Arial" w:cs="Arial"/>
                <w:sz w:val="22"/>
              </w:rPr>
            </w:pPr>
          </w:p>
        </w:tc>
      </w:tr>
    </w:tbl>
    <w:tbl>
      <w:tblPr>
        <w:tblStyle w:val="TableGrid132"/>
        <w:tblW w:w="14170" w:type="dxa"/>
        <w:tblLook w:val="04A0" w:firstRow="1" w:lastRow="0" w:firstColumn="1" w:lastColumn="0" w:noHBand="0" w:noVBand="1"/>
      </w:tblPr>
      <w:tblGrid>
        <w:gridCol w:w="629"/>
        <w:gridCol w:w="3194"/>
        <w:gridCol w:w="4394"/>
        <w:gridCol w:w="1843"/>
        <w:gridCol w:w="4110"/>
      </w:tblGrid>
      <w:tr w:rsidR="007366AE" w:rsidRPr="00151B8A" w:rsidTr="00F65377">
        <w:trPr>
          <w:trHeight w:val="343"/>
        </w:trPr>
        <w:tc>
          <w:tcPr>
            <w:tcW w:w="629" w:type="dxa"/>
          </w:tcPr>
          <w:p w:rsidR="007366AE" w:rsidRPr="00151B8A" w:rsidRDefault="007366AE" w:rsidP="00F65377">
            <w:pPr>
              <w:spacing w:after="0" w:line="259" w:lineRule="auto"/>
              <w:ind w:left="0" w:right="-9146" w:firstLine="0"/>
              <w:rPr>
                <w:rFonts w:ascii="Arial" w:hAnsi="Arial" w:cs="Arial"/>
                <w:sz w:val="22"/>
              </w:rPr>
            </w:pPr>
            <w:r>
              <w:rPr>
                <w:rFonts w:ascii="Arial" w:hAnsi="Arial" w:cs="Arial"/>
                <w:sz w:val="22"/>
              </w:rPr>
              <w:t>3.</w:t>
            </w:r>
          </w:p>
        </w:tc>
        <w:tc>
          <w:tcPr>
            <w:tcW w:w="3194" w:type="dxa"/>
          </w:tcPr>
          <w:p w:rsidR="007366AE" w:rsidRPr="000D5D1E" w:rsidRDefault="007366AE" w:rsidP="00F65377">
            <w:pPr>
              <w:spacing w:after="0" w:line="259" w:lineRule="auto"/>
              <w:ind w:left="3" w:firstLine="0"/>
              <w:rPr>
                <w:rFonts w:ascii="Arial" w:hAnsi="Arial" w:cs="Arial"/>
                <w:b/>
              </w:rPr>
            </w:pPr>
            <w:r w:rsidRPr="000D5D1E">
              <w:rPr>
                <w:rFonts w:ascii="Arial" w:hAnsi="Arial" w:cs="Arial"/>
                <w:b/>
              </w:rPr>
              <w:t>Član 5. stav 2.</w:t>
            </w:r>
          </w:p>
          <w:p w:rsidR="007366AE" w:rsidRPr="000D5D1E" w:rsidRDefault="007366AE" w:rsidP="00F65377">
            <w:pPr>
              <w:spacing w:after="0" w:line="259" w:lineRule="auto"/>
              <w:ind w:left="3" w:firstLine="0"/>
              <w:rPr>
                <w:rFonts w:ascii="Arial" w:hAnsi="Arial" w:cs="Arial"/>
                <w:sz w:val="22"/>
              </w:rPr>
            </w:pPr>
            <w:r w:rsidRPr="000D5D1E">
              <w:rPr>
                <w:rFonts w:ascii="Arial" w:eastAsia="Times New Roman" w:hAnsi="Arial" w:cs="Arial"/>
                <w:sz w:val="20"/>
              </w:rPr>
              <w:t>Precizirati odredbu da li se radi o ovlaštenju i sa Liste A i sa Liste B, ili samo sa jedne od listi.</w:t>
            </w:r>
          </w:p>
        </w:tc>
        <w:tc>
          <w:tcPr>
            <w:tcW w:w="4394" w:type="dxa"/>
          </w:tcPr>
          <w:p w:rsidR="007366AE" w:rsidRPr="000D5D1E" w:rsidRDefault="007366AE" w:rsidP="00F65377">
            <w:pPr>
              <w:spacing w:after="297" w:line="266" w:lineRule="auto"/>
              <w:ind w:left="0" w:right="50" w:hanging="27"/>
              <w:rPr>
                <w:rFonts w:ascii="Arial" w:eastAsia="Times New Roman" w:hAnsi="Arial" w:cs="Arial"/>
                <w:sz w:val="20"/>
              </w:rPr>
            </w:pPr>
            <w:r w:rsidRPr="000D5D1E">
              <w:rPr>
                <w:rFonts w:ascii="Arial" w:eastAsia="Times New Roman" w:hAnsi="Arial" w:cs="Arial"/>
                <w:sz w:val="20"/>
              </w:rPr>
              <w:t>Predmetnim stavom predviđa se dopuna člana 20. stav 1. Pravilnika odredbom da izvještaj o procjeni EPP-a izrađuje pravna osoba koja posjeduje ovlaštenje nadležnmog organa za izradu dokumentacije na osnovu koje se izdaju vodni akti.</w:t>
            </w:r>
          </w:p>
          <w:p w:rsidR="007366AE" w:rsidRPr="000D5D1E" w:rsidRDefault="007366AE" w:rsidP="00F65377">
            <w:pPr>
              <w:spacing w:after="297" w:line="266" w:lineRule="auto"/>
              <w:ind w:left="0" w:right="50" w:hanging="27"/>
              <w:rPr>
                <w:rFonts w:ascii="Arial" w:hAnsi="Arial" w:cs="Arial"/>
                <w:sz w:val="22"/>
              </w:rPr>
            </w:pPr>
            <w:r w:rsidRPr="000D5D1E">
              <w:rPr>
                <w:rFonts w:ascii="Arial" w:eastAsia="Times New Roman" w:hAnsi="Arial" w:cs="Arial"/>
                <w:sz w:val="20"/>
              </w:rPr>
              <w:lastRenderedPageBreak/>
              <w:t>Pravna lica kojima se izdaju ovlaštenja za izradu dokumentacije su grupisana u dvije grupe temeljem posebnog Pravilnika u zavisnosti od složenosti objekata. O kojem ovlaštenju se konkretno misli u predloženom tekstu nije vidljivo</w:t>
            </w:r>
          </w:p>
        </w:tc>
        <w:tc>
          <w:tcPr>
            <w:tcW w:w="1843" w:type="dxa"/>
          </w:tcPr>
          <w:p w:rsidR="007366AE" w:rsidRPr="00151B8A" w:rsidRDefault="00C45080" w:rsidP="00326BDC">
            <w:pPr>
              <w:spacing w:after="0" w:line="259" w:lineRule="auto"/>
              <w:ind w:left="0" w:right="-9146" w:firstLine="0"/>
              <w:rPr>
                <w:rFonts w:ascii="Arial" w:hAnsi="Arial" w:cs="Arial"/>
                <w:sz w:val="22"/>
              </w:rPr>
            </w:pPr>
            <w:r>
              <w:rPr>
                <w:rFonts w:ascii="Arial" w:hAnsi="Arial" w:cs="Arial"/>
                <w:color w:val="FF0000"/>
                <w:sz w:val="22"/>
              </w:rPr>
              <w:lastRenderedPageBreak/>
              <w:t xml:space="preserve"> </w:t>
            </w:r>
          </w:p>
        </w:tc>
        <w:tc>
          <w:tcPr>
            <w:tcW w:w="4110" w:type="dxa"/>
          </w:tcPr>
          <w:p w:rsidR="007366AE" w:rsidRPr="00151B8A" w:rsidRDefault="007366AE" w:rsidP="00F65377">
            <w:pPr>
              <w:spacing w:after="0" w:line="259" w:lineRule="auto"/>
              <w:ind w:left="0" w:right="-9146" w:firstLine="0"/>
              <w:rPr>
                <w:rFonts w:ascii="Arial" w:hAnsi="Arial" w:cs="Arial"/>
                <w:sz w:val="22"/>
              </w:rPr>
            </w:pPr>
          </w:p>
        </w:tc>
      </w:tr>
    </w:tbl>
    <w:tbl>
      <w:tblPr>
        <w:tblStyle w:val="TableGrid36"/>
        <w:tblW w:w="14170" w:type="dxa"/>
        <w:tblLook w:val="04A0" w:firstRow="1" w:lastRow="0" w:firstColumn="1" w:lastColumn="0" w:noHBand="0" w:noVBand="1"/>
      </w:tblPr>
      <w:tblGrid>
        <w:gridCol w:w="14170"/>
      </w:tblGrid>
      <w:tr w:rsidR="007366AE" w:rsidRPr="00151B8A" w:rsidTr="00F65377">
        <w:trPr>
          <w:trHeight w:val="328"/>
        </w:trPr>
        <w:tc>
          <w:tcPr>
            <w:tcW w:w="14170" w:type="dxa"/>
            <w:hideMark/>
          </w:tcPr>
          <w:p w:rsidR="007366AE" w:rsidRPr="00151B8A" w:rsidRDefault="007366AE" w:rsidP="00F65377">
            <w:pPr>
              <w:spacing w:after="0" w:line="259" w:lineRule="auto"/>
              <w:ind w:left="0" w:right="-9146" w:firstLine="0"/>
              <w:rPr>
                <w:rFonts w:ascii="Arial" w:hAnsi="Arial" w:cs="Arial"/>
                <w:sz w:val="22"/>
              </w:rPr>
            </w:pPr>
            <w:r w:rsidRPr="00151B8A">
              <w:rPr>
                <w:rFonts w:ascii="Arial" w:hAnsi="Arial" w:cs="Arial"/>
                <w:sz w:val="22"/>
              </w:rPr>
              <w:lastRenderedPageBreak/>
              <w:t xml:space="preserve">Institucija:  </w:t>
            </w:r>
            <w:r w:rsidRPr="001F0616">
              <w:rPr>
                <w:rFonts w:ascii="Arial" w:hAnsi="Arial" w:cs="Arial"/>
                <w:sz w:val="22"/>
              </w:rPr>
              <w:t>Ministarstvo poljoprivrede, šumarstva i vodoprivrede Hercegovačko-neretvanskog kantona/županije</w:t>
            </w:r>
          </w:p>
        </w:tc>
      </w:tr>
    </w:tbl>
    <w:tbl>
      <w:tblPr>
        <w:tblStyle w:val="TableGrid61"/>
        <w:tblW w:w="14170" w:type="dxa"/>
        <w:tblLook w:val="04A0" w:firstRow="1" w:lastRow="0" w:firstColumn="1" w:lastColumn="0" w:noHBand="0" w:noVBand="1"/>
      </w:tblPr>
      <w:tblGrid>
        <w:gridCol w:w="629"/>
        <w:gridCol w:w="3194"/>
        <w:gridCol w:w="4394"/>
        <w:gridCol w:w="1843"/>
        <w:gridCol w:w="4110"/>
      </w:tblGrid>
      <w:tr w:rsidR="007366AE" w:rsidRPr="00151B8A" w:rsidTr="00F65377">
        <w:trPr>
          <w:trHeight w:val="343"/>
        </w:trPr>
        <w:tc>
          <w:tcPr>
            <w:tcW w:w="629" w:type="dxa"/>
            <w:vMerge w:val="restart"/>
          </w:tcPr>
          <w:p w:rsidR="007366AE" w:rsidRPr="00151B8A" w:rsidRDefault="007366AE" w:rsidP="00F65377">
            <w:pPr>
              <w:spacing w:after="0" w:line="259" w:lineRule="auto"/>
              <w:ind w:left="0" w:right="-9146" w:firstLine="0"/>
              <w:rPr>
                <w:rFonts w:ascii="Arial" w:hAnsi="Arial" w:cs="Arial"/>
                <w:sz w:val="22"/>
              </w:rPr>
            </w:pPr>
            <w:r>
              <w:rPr>
                <w:rFonts w:ascii="Arial" w:hAnsi="Arial" w:cs="Arial"/>
                <w:sz w:val="22"/>
              </w:rPr>
              <w:t>3.</w:t>
            </w:r>
          </w:p>
        </w:tc>
        <w:tc>
          <w:tcPr>
            <w:tcW w:w="3194" w:type="dxa"/>
            <w:vMerge w:val="restart"/>
          </w:tcPr>
          <w:p w:rsidR="007366AE" w:rsidRDefault="007366AE" w:rsidP="00F65377">
            <w:pPr>
              <w:spacing w:after="0" w:line="259" w:lineRule="auto"/>
              <w:ind w:left="3" w:firstLine="0"/>
              <w:rPr>
                <w:rFonts w:ascii="Arial" w:hAnsi="Arial" w:cs="Arial"/>
                <w:sz w:val="22"/>
              </w:rPr>
            </w:pPr>
            <w:r>
              <w:rPr>
                <w:rFonts w:ascii="Arial" w:hAnsi="Arial" w:cs="Arial"/>
                <w:sz w:val="22"/>
              </w:rPr>
              <w:t>Član 2. stav 2.</w:t>
            </w:r>
          </w:p>
          <w:p w:rsidR="007366AE" w:rsidRPr="00151B8A" w:rsidRDefault="007366AE" w:rsidP="00BF76D3">
            <w:pPr>
              <w:spacing w:after="0" w:line="259" w:lineRule="auto"/>
              <w:ind w:left="3" w:firstLine="0"/>
              <w:rPr>
                <w:rFonts w:ascii="Arial" w:hAnsi="Arial" w:cs="Arial"/>
                <w:sz w:val="22"/>
              </w:rPr>
            </w:pPr>
          </w:p>
        </w:tc>
        <w:tc>
          <w:tcPr>
            <w:tcW w:w="4394" w:type="dxa"/>
            <w:vMerge w:val="restart"/>
          </w:tcPr>
          <w:p w:rsidR="007366AE" w:rsidRDefault="007366AE" w:rsidP="00F65377">
            <w:pPr>
              <w:spacing w:line="259" w:lineRule="auto"/>
              <w:ind w:left="3" w:firstLine="0"/>
              <w:rPr>
                <w:rFonts w:ascii="Arial" w:hAnsi="Arial" w:cs="Arial"/>
                <w:sz w:val="22"/>
              </w:rPr>
            </w:pPr>
            <w:r w:rsidRPr="001F0616">
              <w:rPr>
                <w:rFonts w:ascii="Arial" w:hAnsi="Arial" w:cs="Arial"/>
                <w:sz w:val="22"/>
              </w:rPr>
              <w:t>Tačno definisati pojam  „evaluacije“  i pojam „pozitivno evaluiran“</w:t>
            </w:r>
            <w:r>
              <w:rPr>
                <w:rFonts w:ascii="Arial" w:hAnsi="Arial" w:cs="Arial"/>
                <w:sz w:val="22"/>
              </w:rPr>
              <w:t>.</w:t>
            </w:r>
          </w:p>
          <w:p w:rsidR="007366AE" w:rsidRPr="00151B8A" w:rsidRDefault="007366AE" w:rsidP="00F65377">
            <w:pPr>
              <w:spacing w:line="259" w:lineRule="auto"/>
              <w:ind w:left="3" w:firstLine="0"/>
              <w:rPr>
                <w:rFonts w:ascii="Arial" w:hAnsi="Arial" w:cs="Arial"/>
                <w:sz w:val="22"/>
              </w:rPr>
            </w:pPr>
            <w:r w:rsidRPr="001F0616">
              <w:rPr>
                <w:rFonts w:ascii="Arial" w:hAnsi="Arial" w:cs="Arial"/>
                <w:sz w:val="22"/>
              </w:rPr>
              <w:t>Obzirom da Ministarstvo od stranke  zaprima dokmentaciju koja će biti dostavljena nadležnoj agenciji na evaluaciju potrebno je da se jasnije definišu elementi i način evaluacije, kako bi stranke  blagovremeno imale uvid u potrebne radnje odnosno da bi i agencije znale koji postupak provode.</w:t>
            </w:r>
          </w:p>
        </w:tc>
        <w:tc>
          <w:tcPr>
            <w:tcW w:w="1843" w:type="dxa"/>
            <w:vMerge w:val="restart"/>
            <w:hideMark/>
          </w:tcPr>
          <w:p w:rsidR="007366AE" w:rsidRPr="00151B8A" w:rsidRDefault="007366AE" w:rsidP="00326BDC">
            <w:pPr>
              <w:spacing w:after="0" w:line="259" w:lineRule="auto"/>
              <w:ind w:left="0" w:right="-9146" w:firstLine="0"/>
              <w:rPr>
                <w:rFonts w:ascii="Arial" w:hAnsi="Arial" w:cs="Arial"/>
                <w:sz w:val="22"/>
              </w:rPr>
            </w:pPr>
            <w:r w:rsidRPr="00151B8A">
              <w:rPr>
                <w:rFonts w:ascii="Arial" w:hAnsi="Arial" w:cs="Arial"/>
                <w:sz w:val="22"/>
              </w:rPr>
              <w:t> </w:t>
            </w:r>
            <w:r w:rsidRPr="00BA5047">
              <w:rPr>
                <w:rFonts w:ascii="Arial" w:hAnsi="Arial" w:cs="Arial"/>
                <w:color w:val="FF0000"/>
                <w:sz w:val="22"/>
              </w:rPr>
              <w:t xml:space="preserve"> </w:t>
            </w:r>
          </w:p>
        </w:tc>
        <w:tc>
          <w:tcPr>
            <w:tcW w:w="4110" w:type="dxa"/>
            <w:vMerge w:val="restart"/>
            <w:hideMark/>
          </w:tcPr>
          <w:p w:rsidR="004864B0" w:rsidRPr="00326BDC" w:rsidRDefault="007366AE" w:rsidP="004864B0">
            <w:pPr>
              <w:spacing w:after="0" w:line="259" w:lineRule="auto"/>
              <w:ind w:left="0" w:right="-9146" w:firstLine="0"/>
              <w:rPr>
                <w:rFonts w:ascii="Arial" w:hAnsi="Arial" w:cs="Arial"/>
                <w:sz w:val="22"/>
              </w:rPr>
            </w:pPr>
            <w:r w:rsidRPr="00151B8A">
              <w:rPr>
                <w:rFonts w:ascii="Arial" w:hAnsi="Arial" w:cs="Arial"/>
                <w:sz w:val="22"/>
              </w:rPr>
              <w:t> </w:t>
            </w:r>
            <w:r w:rsidR="004864B0">
              <w:rPr>
                <w:rFonts w:ascii="Arial" w:hAnsi="Arial" w:cs="Arial"/>
                <w:sz w:val="22"/>
              </w:rPr>
              <w:t>Napomena:</w:t>
            </w:r>
            <w:r w:rsidR="004864B0">
              <w:rPr>
                <w:rFonts w:ascii="Arial" w:hAnsi="Arial" w:cs="Arial"/>
                <w:color w:val="FF0000"/>
                <w:sz w:val="22"/>
              </w:rPr>
              <w:t xml:space="preserve"> </w:t>
            </w:r>
            <w:r w:rsidR="004864B0" w:rsidRPr="00326BDC">
              <w:rPr>
                <w:rFonts w:ascii="Arial" w:hAnsi="Arial" w:cs="Arial"/>
                <w:sz w:val="22"/>
              </w:rPr>
              <w:t>Dati</w:t>
            </w:r>
            <w:r w:rsidR="00326BDC" w:rsidRPr="00326BDC">
              <w:rPr>
                <w:rFonts w:ascii="Arial" w:hAnsi="Arial" w:cs="Arial"/>
                <w:sz w:val="22"/>
              </w:rPr>
              <w:t xml:space="preserve"> </w:t>
            </w:r>
            <w:r w:rsidR="004864B0" w:rsidRPr="00326BDC">
              <w:rPr>
                <w:rFonts w:ascii="Arial" w:hAnsi="Arial" w:cs="Arial"/>
                <w:sz w:val="22"/>
              </w:rPr>
              <w:t xml:space="preserve"> komentar se odnosi na  član 5.</w:t>
            </w:r>
            <w:r w:rsidR="004864B0">
              <w:rPr>
                <w:rFonts w:ascii="Arial" w:hAnsi="Arial" w:cs="Arial"/>
                <w:sz w:val="22"/>
              </w:rPr>
              <w:t xml:space="preserve"> </w:t>
            </w:r>
            <w:r w:rsidR="004864B0" w:rsidRPr="00326BDC">
              <w:rPr>
                <w:rFonts w:ascii="Arial" w:hAnsi="Arial" w:cs="Arial"/>
                <w:sz w:val="22"/>
              </w:rPr>
              <w:t>Izmjena</w:t>
            </w:r>
          </w:p>
          <w:p w:rsidR="004864B0" w:rsidRDefault="004864B0" w:rsidP="004864B0">
            <w:pPr>
              <w:spacing w:after="0" w:line="259" w:lineRule="auto"/>
              <w:ind w:left="0" w:right="-9146" w:firstLine="0"/>
              <w:rPr>
                <w:rFonts w:ascii="Arial" w:hAnsi="Arial" w:cs="Arial"/>
                <w:sz w:val="22"/>
              </w:rPr>
            </w:pPr>
            <w:r w:rsidRPr="00326BDC">
              <w:rPr>
                <w:rFonts w:ascii="Arial" w:hAnsi="Arial" w:cs="Arial"/>
                <w:sz w:val="22"/>
              </w:rPr>
              <w:t xml:space="preserve"> Pravilnika.</w:t>
            </w:r>
          </w:p>
          <w:p w:rsidR="007366AE" w:rsidRPr="00326BDC" w:rsidRDefault="00832E12" w:rsidP="00326BDC">
            <w:pPr>
              <w:spacing w:after="0" w:line="259" w:lineRule="auto"/>
              <w:ind w:left="0" w:right="-9146" w:firstLine="0"/>
              <w:rPr>
                <w:rFonts w:ascii="Arial" w:hAnsi="Arial" w:cs="Arial"/>
                <w:sz w:val="22"/>
              </w:rPr>
            </w:pPr>
            <w:r w:rsidRPr="00326BDC">
              <w:rPr>
                <w:rFonts w:ascii="Arial" w:hAnsi="Arial" w:cs="Arial"/>
                <w:sz w:val="22"/>
              </w:rPr>
              <w:t>-</w:t>
            </w:r>
            <w:r w:rsidR="007366AE" w:rsidRPr="00326BDC">
              <w:rPr>
                <w:rFonts w:ascii="Arial" w:hAnsi="Arial" w:cs="Arial"/>
                <w:sz w:val="22"/>
              </w:rPr>
              <w:t>Iz razloga što agencija za vode</w:t>
            </w:r>
          </w:p>
          <w:p w:rsidR="007366AE" w:rsidRPr="00326BDC" w:rsidRDefault="007366AE" w:rsidP="00326BDC">
            <w:pPr>
              <w:spacing w:after="0" w:line="259" w:lineRule="auto"/>
              <w:ind w:left="0" w:right="-9146" w:firstLine="0"/>
              <w:rPr>
                <w:rFonts w:ascii="Arial" w:hAnsi="Arial" w:cs="Arial"/>
                <w:sz w:val="22"/>
              </w:rPr>
            </w:pPr>
            <w:r w:rsidRPr="00326BDC">
              <w:rPr>
                <w:rFonts w:ascii="Arial" w:hAnsi="Arial" w:cs="Arial"/>
                <w:sz w:val="22"/>
              </w:rPr>
              <w:t xml:space="preserve"> evaluacijom izvještaja samo utvrđuje da</w:t>
            </w:r>
          </w:p>
          <w:p w:rsidR="007366AE" w:rsidRPr="00326BDC" w:rsidRDefault="007366AE" w:rsidP="00326BDC">
            <w:pPr>
              <w:spacing w:after="0" w:line="259" w:lineRule="auto"/>
              <w:ind w:left="0" w:right="-9146" w:firstLine="0"/>
              <w:rPr>
                <w:rFonts w:ascii="Arial" w:hAnsi="Arial" w:cs="Arial"/>
                <w:sz w:val="22"/>
              </w:rPr>
            </w:pPr>
            <w:r w:rsidRPr="00326BDC">
              <w:rPr>
                <w:rFonts w:ascii="Arial" w:hAnsi="Arial" w:cs="Arial"/>
                <w:sz w:val="22"/>
              </w:rPr>
              <w:t xml:space="preserve"> li je on proveden u skladu s </w:t>
            </w:r>
          </w:p>
          <w:p w:rsidR="007366AE" w:rsidRPr="00326BDC" w:rsidRDefault="007366AE" w:rsidP="00326BDC">
            <w:pPr>
              <w:spacing w:after="0" w:line="259" w:lineRule="auto"/>
              <w:ind w:left="0" w:right="-9146" w:firstLine="0"/>
              <w:rPr>
                <w:rFonts w:ascii="Arial" w:hAnsi="Arial" w:cs="Arial"/>
                <w:sz w:val="22"/>
              </w:rPr>
            </w:pPr>
            <w:r w:rsidRPr="00326BDC">
              <w:rPr>
                <w:rFonts w:ascii="Arial" w:hAnsi="Arial" w:cs="Arial"/>
                <w:sz w:val="22"/>
              </w:rPr>
              <w:t xml:space="preserve">odredbama ovog pravilnika, </w:t>
            </w:r>
            <w:r w:rsidR="00BF76D3" w:rsidRPr="00326BDC">
              <w:rPr>
                <w:rFonts w:ascii="Arial" w:hAnsi="Arial" w:cs="Arial"/>
                <w:sz w:val="22"/>
              </w:rPr>
              <w:t xml:space="preserve">i </w:t>
            </w:r>
            <w:r w:rsidRPr="00326BDC">
              <w:rPr>
                <w:rFonts w:ascii="Arial" w:hAnsi="Arial" w:cs="Arial"/>
                <w:sz w:val="22"/>
              </w:rPr>
              <w:t>ako jeste</w:t>
            </w:r>
          </w:p>
          <w:p w:rsidR="007366AE" w:rsidRPr="00326BDC" w:rsidRDefault="007366AE" w:rsidP="00326BDC">
            <w:pPr>
              <w:spacing w:after="0" w:line="259" w:lineRule="auto"/>
              <w:ind w:left="0" w:right="-9146" w:firstLine="0"/>
              <w:rPr>
                <w:rFonts w:ascii="Arial" w:hAnsi="Arial" w:cs="Arial"/>
                <w:sz w:val="22"/>
              </w:rPr>
            </w:pPr>
            <w:r w:rsidRPr="00326BDC">
              <w:rPr>
                <w:rFonts w:ascii="Arial" w:hAnsi="Arial" w:cs="Arial"/>
                <w:sz w:val="22"/>
              </w:rPr>
              <w:t xml:space="preserve"> onda </w:t>
            </w:r>
            <w:r w:rsidR="00BF76D3" w:rsidRPr="00326BDC">
              <w:rPr>
                <w:rFonts w:ascii="Arial" w:hAnsi="Arial" w:cs="Arial"/>
                <w:sz w:val="22"/>
              </w:rPr>
              <w:t xml:space="preserve">se smatra </w:t>
            </w:r>
            <w:r w:rsidRPr="00326BDC">
              <w:rPr>
                <w:rFonts w:ascii="Arial" w:hAnsi="Arial" w:cs="Arial"/>
                <w:sz w:val="22"/>
              </w:rPr>
              <w:t xml:space="preserve"> </w:t>
            </w:r>
            <w:r w:rsidR="00BF76D3" w:rsidRPr="00326BDC">
              <w:rPr>
                <w:rFonts w:ascii="Arial" w:hAnsi="Arial" w:cs="Arial"/>
                <w:sz w:val="22"/>
              </w:rPr>
              <w:t>„</w:t>
            </w:r>
            <w:r w:rsidRPr="00326BDC">
              <w:rPr>
                <w:rFonts w:ascii="Arial" w:hAnsi="Arial" w:cs="Arial"/>
                <w:sz w:val="22"/>
              </w:rPr>
              <w:t>pozitivno evaluiran</w:t>
            </w:r>
            <w:r w:rsidR="00BF76D3" w:rsidRPr="00326BDC">
              <w:rPr>
                <w:rFonts w:ascii="Arial" w:hAnsi="Arial" w:cs="Arial"/>
                <w:sz w:val="22"/>
              </w:rPr>
              <w:t>“</w:t>
            </w:r>
          </w:p>
          <w:p w:rsidR="00832E12" w:rsidRPr="00326BDC" w:rsidRDefault="00832E12" w:rsidP="00326BDC">
            <w:pPr>
              <w:spacing w:after="0" w:line="259" w:lineRule="auto"/>
              <w:ind w:left="0" w:right="-9146" w:firstLine="0"/>
              <w:rPr>
                <w:rFonts w:ascii="Arial" w:hAnsi="Arial" w:cs="Arial"/>
                <w:sz w:val="22"/>
              </w:rPr>
            </w:pPr>
            <w:r w:rsidRPr="00326BDC">
              <w:rPr>
                <w:rFonts w:ascii="Arial" w:hAnsi="Arial" w:cs="Arial"/>
                <w:sz w:val="22"/>
              </w:rPr>
              <w:t>Uz pojašnje</w:t>
            </w:r>
            <w:r w:rsidR="00BF76D3" w:rsidRPr="00326BDC">
              <w:rPr>
                <w:rFonts w:ascii="Arial" w:hAnsi="Arial" w:cs="Arial"/>
                <w:sz w:val="22"/>
              </w:rPr>
              <w:t xml:space="preserve">nje </w:t>
            </w:r>
            <w:r w:rsidR="007636CC" w:rsidRPr="00326BDC">
              <w:rPr>
                <w:rFonts w:ascii="Arial" w:hAnsi="Arial" w:cs="Arial"/>
                <w:sz w:val="22"/>
              </w:rPr>
              <w:t xml:space="preserve"> </w:t>
            </w:r>
            <w:r w:rsidR="00BF76D3" w:rsidRPr="00326BDC">
              <w:rPr>
                <w:rFonts w:ascii="Arial" w:hAnsi="Arial" w:cs="Arial"/>
                <w:sz w:val="22"/>
              </w:rPr>
              <w:t>da je ovo obuhvaće</w:t>
            </w:r>
            <w:r w:rsidRPr="00326BDC">
              <w:rPr>
                <w:rFonts w:ascii="Arial" w:hAnsi="Arial" w:cs="Arial"/>
                <w:sz w:val="22"/>
              </w:rPr>
              <w:t>no</w:t>
            </w:r>
          </w:p>
          <w:p w:rsidR="00832E12" w:rsidRPr="00326BDC" w:rsidRDefault="00832E12" w:rsidP="00326BDC">
            <w:pPr>
              <w:spacing w:after="0" w:line="259" w:lineRule="auto"/>
              <w:ind w:left="0" w:right="-9146" w:firstLine="0"/>
              <w:rPr>
                <w:rFonts w:ascii="Arial" w:hAnsi="Arial" w:cs="Arial"/>
                <w:sz w:val="22"/>
              </w:rPr>
            </w:pPr>
            <w:r w:rsidRPr="00326BDC">
              <w:rPr>
                <w:rFonts w:ascii="Arial" w:hAnsi="Arial" w:cs="Arial"/>
                <w:sz w:val="22"/>
              </w:rPr>
              <w:t xml:space="preserve"> izmjenom Pravilnika </w:t>
            </w:r>
            <w:r w:rsidR="00BF76D3" w:rsidRPr="00326BDC">
              <w:rPr>
                <w:rFonts w:ascii="Arial" w:hAnsi="Arial" w:cs="Arial"/>
                <w:sz w:val="22"/>
              </w:rPr>
              <w:t xml:space="preserve"> vodnim aktima</w:t>
            </w:r>
          </w:p>
          <w:p w:rsidR="00832E12" w:rsidRPr="00326BDC" w:rsidRDefault="00BF76D3" w:rsidP="00326BDC">
            <w:pPr>
              <w:spacing w:after="0" w:line="259" w:lineRule="auto"/>
              <w:ind w:left="0" w:right="-9146" w:firstLine="0"/>
              <w:rPr>
                <w:rFonts w:ascii="Arial" w:hAnsi="Arial" w:cs="Arial"/>
                <w:sz w:val="22"/>
              </w:rPr>
            </w:pPr>
            <w:r w:rsidRPr="00326BDC">
              <w:rPr>
                <w:rFonts w:ascii="Arial" w:hAnsi="Arial" w:cs="Arial"/>
                <w:sz w:val="22"/>
              </w:rPr>
              <w:t xml:space="preserve"> iz koga je jasno da</w:t>
            </w:r>
            <w:r w:rsidR="00832E12" w:rsidRPr="00326BDC">
              <w:rPr>
                <w:rFonts w:ascii="Arial" w:hAnsi="Arial" w:cs="Arial"/>
                <w:sz w:val="22"/>
              </w:rPr>
              <w:t xml:space="preserve"> </w:t>
            </w:r>
            <w:r w:rsidR="007636CC" w:rsidRPr="00326BDC">
              <w:rPr>
                <w:rFonts w:ascii="Arial" w:hAnsi="Arial" w:cs="Arial"/>
                <w:sz w:val="22"/>
              </w:rPr>
              <w:t xml:space="preserve">stranka dostavlja </w:t>
            </w:r>
          </w:p>
          <w:p w:rsidR="00832E12" w:rsidRDefault="00832E12" w:rsidP="00326BDC">
            <w:pPr>
              <w:spacing w:after="0" w:line="259" w:lineRule="auto"/>
              <w:ind w:left="0" w:right="-9146" w:firstLine="0"/>
              <w:rPr>
                <w:rFonts w:ascii="Arial" w:hAnsi="Arial" w:cs="Arial"/>
                <w:color w:val="00B050"/>
                <w:sz w:val="22"/>
              </w:rPr>
            </w:pPr>
            <w:r w:rsidRPr="00326BDC">
              <w:rPr>
                <w:rFonts w:ascii="Arial" w:hAnsi="Arial" w:cs="Arial"/>
                <w:sz w:val="22"/>
              </w:rPr>
              <w:t>Izvještaj o EPP-u na evaluaciju agenci</w:t>
            </w:r>
            <w:r>
              <w:rPr>
                <w:rFonts w:ascii="Arial" w:hAnsi="Arial" w:cs="Arial"/>
                <w:color w:val="00B050"/>
                <w:sz w:val="22"/>
              </w:rPr>
              <w:t>ji.</w:t>
            </w:r>
          </w:p>
          <w:p w:rsidR="007636CC" w:rsidRDefault="007636CC" w:rsidP="00BF76D3">
            <w:pPr>
              <w:spacing w:after="0" w:line="259" w:lineRule="auto"/>
              <w:ind w:left="0" w:right="-9146" w:firstLine="0"/>
              <w:jc w:val="both"/>
              <w:rPr>
                <w:rFonts w:ascii="Arial" w:hAnsi="Arial" w:cs="Arial"/>
                <w:color w:val="FF0000"/>
                <w:sz w:val="22"/>
              </w:rPr>
            </w:pPr>
            <w:r w:rsidRPr="00783A67">
              <w:rPr>
                <w:rFonts w:ascii="Arial" w:hAnsi="Arial" w:cs="Arial"/>
                <w:color w:val="00B050"/>
                <w:sz w:val="22"/>
              </w:rPr>
              <w:t xml:space="preserve"> </w:t>
            </w:r>
          </w:p>
          <w:p w:rsidR="007636CC" w:rsidRPr="00151B8A" w:rsidRDefault="007636CC" w:rsidP="00832E12">
            <w:pPr>
              <w:spacing w:after="0" w:line="259" w:lineRule="auto"/>
              <w:ind w:left="0" w:right="-9146" w:firstLine="0"/>
              <w:rPr>
                <w:rFonts w:ascii="Arial" w:hAnsi="Arial" w:cs="Arial"/>
                <w:sz w:val="22"/>
              </w:rPr>
            </w:pPr>
          </w:p>
        </w:tc>
      </w:tr>
      <w:tr w:rsidR="007366AE" w:rsidRPr="00151B8A" w:rsidTr="00F65377">
        <w:trPr>
          <w:trHeight w:val="343"/>
        </w:trPr>
        <w:tc>
          <w:tcPr>
            <w:tcW w:w="629" w:type="dxa"/>
            <w:vMerge/>
          </w:tcPr>
          <w:p w:rsidR="007366AE" w:rsidRPr="00151B8A" w:rsidRDefault="007366AE" w:rsidP="00F65377">
            <w:pPr>
              <w:spacing w:after="0" w:line="259" w:lineRule="auto"/>
              <w:ind w:left="0" w:right="-9146" w:firstLine="0"/>
              <w:rPr>
                <w:rFonts w:ascii="Arial" w:hAnsi="Arial" w:cs="Arial"/>
                <w:sz w:val="22"/>
              </w:rPr>
            </w:pPr>
          </w:p>
        </w:tc>
        <w:tc>
          <w:tcPr>
            <w:tcW w:w="3194" w:type="dxa"/>
            <w:vMerge/>
          </w:tcPr>
          <w:p w:rsidR="007366AE" w:rsidRPr="00151B8A" w:rsidRDefault="007366AE" w:rsidP="00F65377">
            <w:pPr>
              <w:spacing w:after="0" w:line="259" w:lineRule="auto"/>
              <w:ind w:left="0" w:right="-9146" w:firstLine="0"/>
              <w:rPr>
                <w:rFonts w:ascii="Arial" w:hAnsi="Arial" w:cs="Arial"/>
                <w:sz w:val="22"/>
              </w:rPr>
            </w:pPr>
          </w:p>
        </w:tc>
        <w:tc>
          <w:tcPr>
            <w:tcW w:w="4394" w:type="dxa"/>
            <w:vMerge/>
          </w:tcPr>
          <w:p w:rsidR="007366AE" w:rsidRPr="00151B8A" w:rsidRDefault="007366AE" w:rsidP="00F65377">
            <w:pPr>
              <w:spacing w:after="0" w:line="259" w:lineRule="auto"/>
              <w:ind w:left="0" w:right="-9146" w:firstLine="0"/>
              <w:rPr>
                <w:rFonts w:ascii="Arial" w:hAnsi="Arial" w:cs="Arial"/>
                <w:sz w:val="22"/>
              </w:rPr>
            </w:pPr>
          </w:p>
        </w:tc>
        <w:tc>
          <w:tcPr>
            <w:tcW w:w="1843" w:type="dxa"/>
            <w:vMerge/>
            <w:hideMark/>
          </w:tcPr>
          <w:p w:rsidR="007366AE" w:rsidRPr="00151B8A" w:rsidRDefault="007366AE" w:rsidP="00F65377">
            <w:pPr>
              <w:spacing w:after="0" w:line="259" w:lineRule="auto"/>
              <w:ind w:left="0" w:right="-9146" w:firstLine="0"/>
              <w:rPr>
                <w:rFonts w:ascii="Arial" w:hAnsi="Arial" w:cs="Arial"/>
                <w:sz w:val="22"/>
              </w:rPr>
            </w:pPr>
          </w:p>
        </w:tc>
        <w:tc>
          <w:tcPr>
            <w:tcW w:w="4110" w:type="dxa"/>
            <w:vMerge/>
            <w:hideMark/>
          </w:tcPr>
          <w:p w:rsidR="007366AE" w:rsidRPr="00151B8A" w:rsidRDefault="007366AE" w:rsidP="00F65377">
            <w:pPr>
              <w:spacing w:after="0" w:line="259" w:lineRule="auto"/>
              <w:ind w:left="0" w:right="-9146" w:firstLine="0"/>
              <w:rPr>
                <w:rFonts w:ascii="Arial" w:hAnsi="Arial" w:cs="Arial"/>
                <w:sz w:val="22"/>
              </w:rPr>
            </w:pPr>
          </w:p>
        </w:tc>
      </w:tr>
      <w:tr w:rsidR="007366AE" w:rsidRPr="00151B8A" w:rsidTr="00F65377">
        <w:trPr>
          <w:trHeight w:val="343"/>
        </w:trPr>
        <w:tc>
          <w:tcPr>
            <w:tcW w:w="629" w:type="dxa"/>
            <w:vMerge/>
          </w:tcPr>
          <w:p w:rsidR="007366AE" w:rsidRPr="00151B8A" w:rsidRDefault="007366AE" w:rsidP="00F65377">
            <w:pPr>
              <w:spacing w:after="0" w:line="259" w:lineRule="auto"/>
              <w:ind w:left="0" w:right="-9146" w:firstLine="0"/>
              <w:rPr>
                <w:rFonts w:ascii="Arial" w:hAnsi="Arial" w:cs="Arial"/>
                <w:sz w:val="22"/>
              </w:rPr>
            </w:pPr>
          </w:p>
        </w:tc>
        <w:tc>
          <w:tcPr>
            <w:tcW w:w="3194" w:type="dxa"/>
            <w:vMerge/>
          </w:tcPr>
          <w:p w:rsidR="007366AE" w:rsidRPr="00151B8A" w:rsidRDefault="007366AE" w:rsidP="00F65377">
            <w:pPr>
              <w:spacing w:after="0" w:line="259" w:lineRule="auto"/>
              <w:ind w:left="0" w:right="-9146" w:firstLine="0"/>
              <w:rPr>
                <w:rFonts w:ascii="Arial" w:hAnsi="Arial" w:cs="Arial"/>
                <w:sz w:val="22"/>
              </w:rPr>
            </w:pPr>
          </w:p>
        </w:tc>
        <w:tc>
          <w:tcPr>
            <w:tcW w:w="4394" w:type="dxa"/>
            <w:vMerge/>
          </w:tcPr>
          <w:p w:rsidR="007366AE" w:rsidRPr="00151B8A" w:rsidRDefault="007366AE" w:rsidP="00F65377">
            <w:pPr>
              <w:spacing w:after="0" w:line="259" w:lineRule="auto"/>
              <w:ind w:left="0" w:right="-9146" w:firstLine="0"/>
              <w:rPr>
                <w:rFonts w:ascii="Arial" w:hAnsi="Arial" w:cs="Arial"/>
                <w:sz w:val="22"/>
              </w:rPr>
            </w:pPr>
          </w:p>
        </w:tc>
        <w:tc>
          <w:tcPr>
            <w:tcW w:w="1843" w:type="dxa"/>
            <w:vMerge/>
            <w:hideMark/>
          </w:tcPr>
          <w:p w:rsidR="007366AE" w:rsidRPr="00151B8A" w:rsidRDefault="007366AE" w:rsidP="00F65377">
            <w:pPr>
              <w:spacing w:after="0" w:line="259" w:lineRule="auto"/>
              <w:ind w:left="0" w:right="-9146" w:firstLine="0"/>
              <w:rPr>
                <w:rFonts w:ascii="Arial" w:hAnsi="Arial" w:cs="Arial"/>
                <w:sz w:val="22"/>
              </w:rPr>
            </w:pPr>
          </w:p>
        </w:tc>
        <w:tc>
          <w:tcPr>
            <w:tcW w:w="4110" w:type="dxa"/>
            <w:vMerge/>
            <w:hideMark/>
          </w:tcPr>
          <w:p w:rsidR="007366AE" w:rsidRPr="00151B8A" w:rsidRDefault="007366AE" w:rsidP="00F65377">
            <w:pPr>
              <w:spacing w:after="0" w:line="259" w:lineRule="auto"/>
              <w:ind w:left="0" w:right="-9146" w:firstLine="0"/>
              <w:rPr>
                <w:rFonts w:ascii="Arial" w:hAnsi="Arial" w:cs="Arial"/>
                <w:sz w:val="22"/>
              </w:rPr>
            </w:pPr>
          </w:p>
        </w:tc>
      </w:tr>
      <w:tr w:rsidR="007366AE" w:rsidRPr="00151B8A" w:rsidTr="00F65377">
        <w:trPr>
          <w:trHeight w:val="343"/>
        </w:trPr>
        <w:tc>
          <w:tcPr>
            <w:tcW w:w="629" w:type="dxa"/>
            <w:vMerge/>
          </w:tcPr>
          <w:p w:rsidR="007366AE" w:rsidRPr="00151B8A" w:rsidRDefault="007366AE" w:rsidP="00F65377">
            <w:pPr>
              <w:spacing w:after="0" w:line="259" w:lineRule="auto"/>
              <w:ind w:left="0" w:right="-9146" w:firstLine="0"/>
              <w:rPr>
                <w:rFonts w:ascii="Arial" w:hAnsi="Arial" w:cs="Arial"/>
                <w:sz w:val="22"/>
              </w:rPr>
            </w:pPr>
          </w:p>
        </w:tc>
        <w:tc>
          <w:tcPr>
            <w:tcW w:w="3194" w:type="dxa"/>
            <w:vMerge/>
          </w:tcPr>
          <w:p w:rsidR="007366AE" w:rsidRPr="00151B8A" w:rsidRDefault="007366AE" w:rsidP="00F65377">
            <w:pPr>
              <w:spacing w:after="0" w:line="259" w:lineRule="auto"/>
              <w:ind w:left="0" w:right="-9146" w:firstLine="0"/>
              <w:rPr>
                <w:rFonts w:ascii="Arial" w:hAnsi="Arial" w:cs="Arial"/>
                <w:sz w:val="22"/>
              </w:rPr>
            </w:pPr>
          </w:p>
        </w:tc>
        <w:tc>
          <w:tcPr>
            <w:tcW w:w="4394" w:type="dxa"/>
            <w:vMerge/>
          </w:tcPr>
          <w:p w:rsidR="007366AE" w:rsidRPr="00151B8A" w:rsidRDefault="007366AE" w:rsidP="00F65377">
            <w:pPr>
              <w:spacing w:after="0" w:line="259" w:lineRule="auto"/>
              <w:ind w:left="0" w:right="-9146" w:firstLine="0"/>
              <w:rPr>
                <w:rFonts w:ascii="Arial" w:hAnsi="Arial" w:cs="Arial"/>
                <w:sz w:val="22"/>
              </w:rPr>
            </w:pPr>
          </w:p>
        </w:tc>
        <w:tc>
          <w:tcPr>
            <w:tcW w:w="1843" w:type="dxa"/>
            <w:vMerge/>
            <w:hideMark/>
          </w:tcPr>
          <w:p w:rsidR="007366AE" w:rsidRPr="00151B8A" w:rsidRDefault="007366AE" w:rsidP="00F65377">
            <w:pPr>
              <w:spacing w:after="0" w:line="259" w:lineRule="auto"/>
              <w:ind w:left="0" w:right="-9146" w:firstLine="0"/>
              <w:rPr>
                <w:rFonts w:ascii="Arial" w:hAnsi="Arial" w:cs="Arial"/>
                <w:sz w:val="22"/>
              </w:rPr>
            </w:pPr>
          </w:p>
        </w:tc>
        <w:tc>
          <w:tcPr>
            <w:tcW w:w="4110" w:type="dxa"/>
            <w:vMerge/>
            <w:hideMark/>
          </w:tcPr>
          <w:p w:rsidR="007366AE" w:rsidRPr="00151B8A" w:rsidRDefault="007366AE" w:rsidP="00F65377">
            <w:pPr>
              <w:spacing w:after="0" w:line="259" w:lineRule="auto"/>
              <w:ind w:left="0" w:right="-9146" w:firstLine="0"/>
              <w:rPr>
                <w:rFonts w:ascii="Arial" w:hAnsi="Arial" w:cs="Arial"/>
                <w:sz w:val="22"/>
              </w:rPr>
            </w:pPr>
          </w:p>
        </w:tc>
      </w:tr>
    </w:tbl>
    <w:tbl>
      <w:tblPr>
        <w:tblStyle w:val="TableGrid1010"/>
        <w:tblW w:w="14170" w:type="dxa"/>
        <w:tblLook w:val="04A0" w:firstRow="1" w:lastRow="0" w:firstColumn="1" w:lastColumn="0" w:noHBand="0" w:noVBand="1"/>
      </w:tblPr>
      <w:tblGrid>
        <w:gridCol w:w="14170"/>
      </w:tblGrid>
      <w:tr w:rsidR="002A0838" w:rsidRPr="00151B8A" w:rsidTr="002A0838">
        <w:trPr>
          <w:trHeight w:val="426"/>
        </w:trPr>
        <w:tc>
          <w:tcPr>
            <w:tcW w:w="14170" w:type="dxa"/>
            <w:hideMark/>
          </w:tcPr>
          <w:p w:rsidR="002A0838" w:rsidRDefault="002A0838" w:rsidP="00F65377">
            <w:pPr>
              <w:spacing w:after="0" w:line="259" w:lineRule="auto"/>
              <w:ind w:left="0" w:right="-9146" w:firstLine="0"/>
              <w:rPr>
                <w:rFonts w:ascii="Arial" w:hAnsi="Arial" w:cs="Arial"/>
                <w:sz w:val="22"/>
              </w:rPr>
            </w:pPr>
            <w:r w:rsidRPr="00A13BE0">
              <w:rPr>
                <w:rFonts w:ascii="Arial" w:hAnsi="Arial" w:cs="Arial"/>
                <w:b/>
                <w:sz w:val="22"/>
              </w:rPr>
              <w:t>Institucija:</w:t>
            </w:r>
            <w:r w:rsidRPr="00151B8A">
              <w:rPr>
                <w:rFonts w:ascii="Arial" w:hAnsi="Arial" w:cs="Arial"/>
                <w:sz w:val="22"/>
              </w:rPr>
              <w:t xml:space="preserve">  </w:t>
            </w:r>
            <w:r>
              <w:rPr>
                <w:rFonts w:ascii="Arial" w:hAnsi="Arial" w:cs="Arial"/>
                <w:sz w:val="22"/>
              </w:rPr>
              <w:t>Ministarstvo privrede Kantona Sarajevo</w:t>
            </w:r>
          </w:p>
          <w:p w:rsidR="002A0838" w:rsidRPr="00151B8A" w:rsidRDefault="002A0838" w:rsidP="00F65377">
            <w:pPr>
              <w:spacing w:after="0" w:line="259" w:lineRule="auto"/>
              <w:ind w:left="0" w:right="-9146" w:firstLine="0"/>
              <w:rPr>
                <w:rFonts w:ascii="Arial" w:hAnsi="Arial" w:cs="Arial"/>
                <w:sz w:val="22"/>
              </w:rPr>
            </w:pPr>
          </w:p>
        </w:tc>
      </w:tr>
    </w:tbl>
    <w:tbl>
      <w:tblPr>
        <w:tblStyle w:val="TableGrid222"/>
        <w:tblW w:w="14170" w:type="dxa"/>
        <w:tblLook w:val="04A0" w:firstRow="1" w:lastRow="0" w:firstColumn="1" w:lastColumn="0" w:noHBand="0" w:noVBand="1"/>
      </w:tblPr>
      <w:tblGrid>
        <w:gridCol w:w="629"/>
        <w:gridCol w:w="2485"/>
        <w:gridCol w:w="6672"/>
        <w:gridCol w:w="1975"/>
        <w:gridCol w:w="2409"/>
      </w:tblGrid>
      <w:tr w:rsidR="002A0838" w:rsidRPr="00227199" w:rsidTr="002A0838">
        <w:trPr>
          <w:trHeight w:val="343"/>
        </w:trPr>
        <w:tc>
          <w:tcPr>
            <w:tcW w:w="629" w:type="dxa"/>
          </w:tcPr>
          <w:p w:rsidR="002A0838" w:rsidRPr="00151B8A" w:rsidRDefault="002A0838" w:rsidP="00F65377">
            <w:pPr>
              <w:spacing w:after="0" w:line="259" w:lineRule="auto"/>
              <w:ind w:left="0" w:right="-9146" w:firstLine="0"/>
              <w:rPr>
                <w:rFonts w:ascii="Arial" w:hAnsi="Arial" w:cs="Arial"/>
                <w:sz w:val="22"/>
              </w:rPr>
            </w:pPr>
          </w:p>
        </w:tc>
        <w:tc>
          <w:tcPr>
            <w:tcW w:w="2485" w:type="dxa"/>
          </w:tcPr>
          <w:p w:rsidR="002A0838" w:rsidRPr="00335174" w:rsidRDefault="002A0838" w:rsidP="00F65377">
            <w:pPr>
              <w:spacing w:after="0" w:line="259" w:lineRule="auto"/>
              <w:ind w:left="3" w:firstLine="0"/>
              <w:rPr>
                <w:rFonts w:ascii="Times New Roman" w:eastAsia="Times New Roman" w:hAnsi="Times New Roman" w:cs="Times New Roman"/>
                <w:b/>
                <w:color w:val="auto"/>
                <w:kern w:val="1"/>
                <w:sz w:val="20"/>
                <w:szCs w:val="20"/>
              </w:rPr>
            </w:pPr>
            <w:r w:rsidRPr="00335174">
              <w:rPr>
                <w:rFonts w:ascii="Times New Roman" w:eastAsia="Times New Roman" w:hAnsi="Times New Roman" w:cs="Times New Roman"/>
                <w:b/>
                <w:color w:val="auto"/>
                <w:kern w:val="1"/>
                <w:sz w:val="20"/>
                <w:szCs w:val="20"/>
              </w:rPr>
              <w:t xml:space="preserve">Član 20. Pravilnika </w:t>
            </w:r>
          </w:p>
          <w:p w:rsidR="002A0838" w:rsidRDefault="002A0838" w:rsidP="00F65377">
            <w:pPr>
              <w:spacing w:after="0" w:line="259" w:lineRule="auto"/>
              <w:ind w:left="3" w:firstLine="0"/>
              <w:rPr>
                <w:rFonts w:ascii="Times New Roman" w:eastAsia="Times New Roman" w:hAnsi="Times New Roman" w:cs="Times New Roman"/>
                <w:b/>
                <w:color w:val="auto"/>
                <w:kern w:val="1"/>
                <w:sz w:val="20"/>
                <w:szCs w:val="20"/>
              </w:rPr>
            </w:pPr>
            <w:r w:rsidRPr="00335174">
              <w:rPr>
                <w:rFonts w:ascii="Times New Roman" w:eastAsia="Times New Roman" w:hAnsi="Times New Roman" w:cs="Times New Roman"/>
                <w:b/>
                <w:color w:val="auto"/>
                <w:kern w:val="1"/>
                <w:sz w:val="20"/>
                <w:szCs w:val="20"/>
              </w:rPr>
              <w:t>( član 5. Nacrta Pravilnika).</w:t>
            </w:r>
          </w:p>
          <w:p w:rsidR="00BF76D3" w:rsidRPr="00335174" w:rsidRDefault="00BF76D3" w:rsidP="00F65377">
            <w:pPr>
              <w:spacing w:after="0" w:line="259" w:lineRule="auto"/>
              <w:ind w:left="3" w:firstLine="0"/>
              <w:rPr>
                <w:rFonts w:ascii="Arial" w:hAnsi="Arial" w:cs="Arial"/>
                <w:sz w:val="20"/>
                <w:szCs w:val="20"/>
              </w:rPr>
            </w:pPr>
            <w:r w:rsidRPr="00335174">
              <w:rPr>
                <w:rFonts w:ascii="Times New Roman" w:eastAsia="Times New Roman" w:hAnsi="Times New Roman" w:cs="Times New Roman"/>
                <w:i/>
                <w:iCs/>
                <w:color w:val="auto"/>
                <w:sz w:val="20"/>
                <w:szCs w:val="20"/>
              </w:rPr>
              <w:t xml:space="preserve">"Izvještaj o procjeni EPP-a za aktivnost za koju se traži izdavanje vodnog akta može izrađivati pravno lice koje za tu aktivnost posjeduje ovlaštenje nadležnog organa za izradu dokumentacije na osnovu </w:t>
            </w:r>
            <w:r w:rsidRPr="00335174">
              <w:rPr>
                <w:rFonts w:ascii="Times New Roman" w:eastAsia="Times New Roman" w:hAnsi="Times New Roman" w:cs="Times New Roman"/>
                <w:i/>
                <w:iCs/>
                <w:color w:val="auto"/>
                <w:sz w:val="20"/>
                <w:szCs w:val="20"/>
              </w:rPr>
              <w:lastRenderedPageBreak/>
              <w:t>koje se izdaju vodni akti, a Izvještaj treba biti revidovan od strane naučno-stručne institucije ili ovlaštenog pravnog lica koje ima te referense".</w:t>
            </w:r>
          </w:p>
        </w:tc>
        <w:tc>
          <w:tcPr>
            <w:tcW w:w="6672" w:type="dxa"/>
          </w:tcPr>
          <w:p w:rsidR="002A0838" w:rsidRPr="00335174" w:rsidRDefault="002A0838" w:rsidP="00F65377">
            <w:pPr>
              <w:spacing w:line="259" w:lineRule="auto"/>
              <w:ind w:left="3" w:firstLine="0"/>
              <w:rPr>
                <w:rFonts w:ascii="Times New Roman" w:eastAsia="Times New Roman" w:hAnsi="Times New Roman" w:cs="Times New Roman"/>
                <w:i/>
                <w:iCs/>
                <w:color w:val="auto"/>
                <w:sz w:val="20"/>
                <w:szCs w:val="20"/>
              </w:rPr>
            </w:pPr>
            <w:r w:rsidRPr="00335174">
              <w:rPr>
                <w:rFonts w:ascii="Arial" w:eastAsia="Times New Roman" w:hAnsi="Arial" w:cs="Arial"/>
                <w:color w:val="auto"/>
                <w:sz w:val="20"/>
                <w:szCs w:val="20"/>
              </w:rPr>
              <w:lastRenderedPageBreak/>
              <w:t>Predlažemo da predloženi stav (2)  u članu (20), član 5.Nacrta Pravilnika glasi:</w:t>
            </w:r>
            <w:r w:rsidRPr="00335174">
              <w:rPr>
                <w:rFonts w:ascii="Times New Roman" w:eastAsia="Times New Roman" w:hAnsi="Times New Roman" w:cs="Times New Roman"/>
                <w:color w:val="auto"/>
                <w:sz w:val="20"/>
                <w:szCs w:val="20"/>
              </w:rPr>
              <w:t xml:space="preserve">  </w:t>
            </w:r>
          </w:p>
          <w:p w:rsidR="002A0838" w:rsidRPr="00335174" w:rsidRDefault="002A0838" w:rsidP="00F65377">
            <w:pPr>
              <w:spacing w:line="259" w:lineRule="auto"/>
              <w:ind w:left="3" w:firstLine="0"/>
              <w:rPr>
                <w:rFonts w:ascii="Arial" w:hAnsi="Arial" w:cs="Arial"/>
                <w:sz w:val="20"/>
                <w:szCs w:val="20"/>
              </w:rPr>
            </w:pPr>
            <w:r w:rsidRPr="00335174">
              <w:rPr>
                <w:rFonts w:ascii="Arial" w:eastAsia="Times New Roman" w:hAnsi="Arial" w:cs="Arial"/>
                <w:color w:val="auto"/>
                <w:sz w:val="20"/>
                <w:szCs w:val="20"/>
              </w:rPr>
              <w:t>Ovako ozbiljan dokument treba biti revidovan od strane naučno-stručne ili ovlaštenog pravnog lica koje ima te referense, jer nastale greške imaju direktne posljedice na vodotok ili izvorište za koji se određuje EPP. U tehničkoj praksi i standardima revidovanje dokumentacije je zakonska obaveza, s tim da se kod ovako značajnog pitanja revizijom ne mogu baviti pravna i fizička lica koja nemaju propisane referense, opremu i sve drugo što je potrebno da bi se revidovala ovakva dokumentacija.</w:t>
            </w:r>
          </w:p>
        </w:tc>
        <w:tc>
          <w:tcPr>
            <w:tcW w:w="1975" w:type="dxa"/>
          </w:tcPr>
          <w:p w:rsidR="00B57941" w:rsidRPr="00326BDC" w:rsidRDefault="00333AF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P</w:t>
            </w:r>
            <w:r w:rsidR="002A0838" w:rsidRPr="00326BDC">
              <w:rPr>
                <w:rFonts w:ascii="Arial" w:hAnsi="Arial" w:cs="Arial"/>
                <w:color w:val="auto"/>
                <w:sz w:val="22"/>
              </w:rPr>
              <w:t xml:space="preserve">rihvata se </w:t>
            </w:r>
          </w:p>
          <w:p w:rsidR="002A0838" w:rsidRPr="00333AF8" w:rsidRDefault="00333AF8" w:rsidP="00F65377">
            <w:pPr>
              <w:spacing w:after="0" w:line="259" w:lineRule="auto"/>
              <w:ind w:left="0" w:right="-9146" w:firstLine="0"/>
              <w:rPr>
                <w:rFonts w:ascii="Arial" w:hAnsi="Arial" w:cs="Arial"/>
                <w:color w:val="FF0000"/>
                <w:sz w:val="22"/>
              </w:rPr>
            </w:pPr>
            <w:r w:rsidRPr="00326BDC">
              <w:rPr>
                <w:rFonts w:ascii="Arial" w:hAnsi="Arial" w:cs="Arial"/>
                <w:color w:val="auto"/>
                <w:sz w:val="22"/>
              </w:rPr>
              <w:t>djelimično</w:t>
            </w:r>
          </w:p>
        </w:tc>
        <w:tc>
          <w:tcPr>
            <w:tcW w:w="2409" w:type="dxa"/>
          </w:tcPr>
          <w:p w:rsidR="00B57941" w:rsidRPr="00326BDC" w:rsidRDefault="00B57941" w:rsidP="00B57941">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Ne prihvata se  </w:t>
            </w:r>
          </w:p>
          <w:p w:rsidR="00333AF8" w:rsidRPr="00326BDC" w:rsidRDefault="00333AF8"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Arial" w:hAnsi="Arial" w:cs="Arial"/>
                <w:color w:val="auto"/>
                <w:sz w:val="22"/>
              </w:rPr>
              <w:t xml:space="preserve"> dopuna</w:t>
            </w:r>
            <w:r w:rsidRPr="00326BDC">
              <w:rPr>
                <w:rFonts w:ascii="Times New Roman" w:eastAsia="Times New Roman" w:hAnsi="Times New Roman" w:cs="Times New Roman"/>
                <w:i/>
                <w:iCs/>
                <w:color w:val="auto"/>
                <w:sz w:val="20"/>
                <w:szCs w:val="20"/>
              </w:rPr>
              <w:t xml:space="preserve"> :</w:t>
            </w:r>
          </w:p>
          <w:p w:rsidR="00B57941" w:rsidRPr="00326BDC" w:rsidRDefault="00333AF8"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Times New Roman" w:eastAsia="Times New Roman" w:hAnsi="Times New Roman" w:cs="Times New Roman"/>
                <w:i/>
                <w:iCs/>
                <w:color w:val="auto"/>
                <w:sz w:val="20"/>
                <w:szCs w:val="20"/>
              </w:rPr>
              <w:t>„</w:t>
            </w:r>
            <w:r w:rsidR="00B57941" w:rsidRPr="00326BDC">
              <w:rPr>
                <w:rFonts w:ascii="Times New Roman" w:eastAsia="Times New Roman" w:hAnsi="Times New Roman" w:cs="Times New Roman"/>
                <w:i/>
                <w:iCs/>
                <w:color w:val="auto"/>
                <w:sz w:val="20"/>
                <w:szCs w:val="20"/>
              </w:rPr>
              <w:t xml:space="preserve"> a Izvještaj</w:t>
            </w:r>
          </w:p>
          <w:p w:rsidR="00B57941" w:rsidRPr="00326BDC" w:rsidRDefault="00B57941"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Times New Roman" w:eastAsia="Times New Roman" w:hAnsi="Times New Roman" w:cs="Times New Roman"/>
                <w:i/>
                <w:iCs/>
                <w:color w:val="auto"/>
                <w:sz w:val="20"/>
                <w:szCs w:val="20"/>
              </w:rPr>
              <w:t xml:space="preserve"> treba biti revidovan od</w:t>
            </w:r>
          </w:p>
          <w:p w:rsidR="00B57941" w:rsidRPr="00326BDC" w:rsidRDefault="00B57941"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Times New Roman" w:eastAsia="Times New Roman" w:hAnsi="Times New Roman" w:cs="Times New Roman"/>
                <w:i/>
                <w:iCs/>
                <w:color w:val="auto"/>
                <w:sz w:val="20"/>
                <w:szCs w:val="20"/>
              </w:rPr>
              <w:t xml:space="preserve"> strane naučno-stručne</w:t>
            </w:r>
          </w:p>
          <w:p w:rsidR="00B57941" w:rsidRPr="00326BDC" w:rsidRDefault="00B57941"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Times New Roman" w:eastAsia="Times New Roman" w:hAnsi="Times New Roman" w:cs="Times New Roman"/>
                <w:i/>
                <w:iCs/>
                <w:color w:val="auto"/>
                <w:sz w:val="20"/>
                <w:szCs w:val="20"/>
              </w:rPr>
              <w:t xml:space="preserve"> institucije ili ovlaštenog </w:t>
            </w:r>
          </w:p>
          <w:p w:rsidR="00B57941" w:rsidRPr="00326BDC" w:rsidRDefault="00B57941"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Times New Roman" w:eastAsia="Times New Roman" w:hAnsi="Times New Roman" w:cs="Times New Roman"/>
                <w:i/>
                <w:iCs/>
                <w:color w:val="auto"/>
                <w:sz w:val="20"/>
                <w:szCs w:val="20"/>
              </w:rPr>
              <w:t xml:space="preserve">pravnog lica koje ima te </w:t>
            </w:r>
          </w:p>
          <w:p w:rsidR="00333AF8" w:rsidRPr="00326BDC" w:rsidRDefault="00B57941" w:rsidP="00B57941">
            <w:pPr>
              <w:spacing w:after="0" w:line="259" w:lineRule="auto"/>
              <w:ind w:left="0" w:right="-9146" w:firstLine="0"/>
              <w:rPr>
                <w:rFonts w:ascii="Times New Roman" w:eastAsia="Times New Roman" w:hAnsi="Times New Roman" w:cs="Times New Roman"/>
                <w:i/>
                <w:iCs/>
                <w:color w:val="auto"/>
                <w:sz w:val="20"/>
                <w:szCs w:val="20"/>
              </w:rPr>
            </w:pPr>
            <w:r w:rsidRPr="00326BDC">
              <w:rPr>
                <w:rFonts w:ascii="Times New Roman" w:eastAsia="Times New Roman" w:hAnsi="Times New Roman" w:cs="Times New Roman"/>
                <w:i/>
                <w:iCs/>
                <w:color w:val="auto"/>
                <w:sz w:val="20"/>
                <w:szCs w:val="20"/>
              </w:rPr>
              <w:t>referense".</w:t>
            </w:r>
          </w:p>
          <w:p w:rsidR="00333AF8" w:rsidRPr="00326BDC" w:rsidRDefault="00326BDC" w:rsidP="00B57941">
            <w:pPr>
              <w:spacing w:after="0" w:line="259" w:lineRule="auto"/>
              <w:ind w:left="0" w:right="-9146" w:firstLine="0"/>
              <w:rPr>
                <w:rFonts w:ascii="Arial" w:hAnsi="Arial" w:cs="Arial"/>
                <w:color w:val="auto"/>
                <w:sz w:val="22"/>
              </w:rPr>
            </w:pPr>
            <w:r>
              <w:rPr>
                <w:rFonts w:ascii="Arial" w:hAnsi="Arial" w:cs="Arial"/>
                <w:color w:val="auto"/>
                <w:sz w:val="22"/>
              </w:rPr>
              <w:t>-</w:t>
            </w:r>
            <w:r w:rsidR="00B57941" w:rsidRPr="00326BDC">
              <w:rPr>
                <w:rFonts w:ascii="Arial" w:hAnsi="Arial" w:cs="Arial"/>
                <w:color w:val="auto"/>
                <w:sz w:val="22"/>
              </w:rPr>
              <w:t xml:space="preserve"> i</w:t>
            </w:r>
            <w:r w:rsidR="00333AF8" w:rsidRPr="00326BDC">
              <w:rPr>
                <w:rFonts w:ascii="Arial" w:hAnsi="Arial" w:cs="Arial"/>
                <w:color w:val="auto"/>
                <w:sz w:val="22"/>
              </w:rPr>
              <w:t xml:space="preserve">z razloga što po </w:t>
            </w:r>
          </w:p>
          <w:p w:rsidR="00333AF8" w:rsidRPr="00326BDC" w:rsidRDefault="00333AF8" w:rsidP="00B57941">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članu 156. stav (1) </w:t>
            </w:r>
          </w:p>
          <w:p w:rsidR="00333AF8" w:rsidRPr="00326BDC" w:rsidRDefault="00333AF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 ZoV</w:t>
            </w:r>
            <w:r w:rsidR="002A0838" w:rsidRPr="00326BDC">
              <w:rPr>
                <w:rFonts w:ascii="Arial" w:hAnsi="Arial" w:cs="Arial"/>
                <w:color w:val="auto"/>
                <w:sz w:val="22"/>
              </w:rPr>
              <w:t>-</w:t>
            </w:r>
            <w:r w:rsidRPr="00326BDC">
              <w:rPr>
                <w:rFonts w:ascii="Arial" w:hAnsi="Arial" w:cs="Arial"/>
                <w:color w:val="auto"/>
                <w:sz w:val="22"/>
              </w:rPr>
              <w:t>a u</w:t>
            </w:r>
            <w:r w:rsidR="002A0838" w:rsidRPr="00326BDC">
              <w:rPr>
                <w:rFonts w:ascii="Arial" w:hAnsi="Arial" w:cs="Arial"/>
                <w:color w:val="auto"/>
                <w:sz w:val="22"/>
              </w:rPr>
              <w:t xml:space="preserve"> Agencije</w:t>
            </w:r>
          </w:p>
          <w:p w:rsidR="00333AF8" w:rsidRPr="00326BDC" w:rsidRDefault="002A0838" w:rsidP="00F65377">
            <w:pPr>
              <w:spacing w:after="0" w:line="259" w:lineRule="auto"/>
              <w:ind w:left="0" w:right="-9146" w:firstLine="0"/>
              <w:rPr>
                <w:rFonts w:ascii="Arial" w:hAnsi="Arial" w:cs="Arial"/>
                <w:color w:val="auto"/>
                <w:sz w:val="22"/>
              </w:rPr>
            </w:pPr>
            <w:r w:rsidRPr="00326BDC">
              <w:rPr>
                <w:rFonts w:ascii="Arial" w:hAnsi="Arial" w:cs="Arial"/>
                <w:color w:val="auto"/>
                <w:sz w:val="22"/>
              </w:rPr>
              <w:lastRenderedPageBreak/>
              <w:t xml:space="preserve"> </w:t>
            </w:r>
            <w:r w:rsidR="00333AF8" w:rsidRPr="00326BDC">
              <w:rPr>
                <w:rFonts w:ascii="Arial" w:hAnsi="Arial" w:cs="Arial"/>
                <w:color w:val="auto"/>
                <w:sz w:val="22"/>
              </w:rPr>
              <w:t xml:space="preserve">u sklopu propisanih </w:t>
            </w:r>
          </w:p>
          <w:p w:rsidR="002A0838" w:rsidRPr="00326BDC" w:rsidRDefault="00333AF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zadataka obavljaju i </w:t>
            </w:r>
          </w:p>
          <w:p w:rsidR="002A0838" w:rsidRPr="00326BDC" w:rsidRDefault="002A083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str.-tehn.poslove</w:t>
            </w:r>
          </w:p>
          <w:p w:rsidR="002A0838" w:rsidRPr="00326BDC" w:rsidRDefault="002A083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te su iste </w:t>
            </w:r>
          </w:p>
          <w:p w:rsidR="002A0838" w:rsidRPr="00326BDC" w:rsidRDefault="002A083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najmerodavnije </w:t>
            </w:r>
          </w:p>
          <w:p w:rsidR="002A0838" w:rsidRPr="00326BDC" w:rsidRDefault="002A0838" w:rsidP="00F65377">
            <w:pPr>
              <w:spacing w:after="0" w:line="259" w:lineRule="auto"/>
              <w:ind w:left="0" w:right="-9146" w:firstLine="0"/>
              <w:rPr>
                <w:rFonts w:ascii="Arial" w:hAnsi="Arial" w:cs="Arial"/>
                <w:color w:val="auto"/>
                <w:sz w:val="22"/>
              </w:rPr>
            </w:pPr>
            <w:r w:rsidRPr="00326BDC">
              <w:rPr>
                <w:rFonts w:ascii="Arial" w:hAnsi="Arial" w:cs="Arial"/>
                <w:color w:val="auto"/>
                <w:sz w:val="22"/>
              </w:rPr>
              <w:t>za evaluaciju izvještaja</w:t>
            </w:r>
          </w:p>
          <w:p w:rsidR="00925783" w:rsidRPr="00326BDC" w:rsidRDefault="00925783" w:rsidP="00F65377">
            <w:pPr>
              <w:spacing w:after="0" w:line="259" w:lineRule="auto"/>
              <w:ind w:left="0" w:right="-9146" w:firstLine="0"/>
              <w:rPr>
                <w:rFonts w:ascii="Arial" w:hAnsi="Arial" w:cs="Arial"/>
                <w:color w:val="auto"/>
                <w:sz w:val="22"/>
              </w:rPr>
            </w:pPr>
            <w:r w:rsidRPr="00326BDC">
              <w:rPr>
                <w:rFonts w:ascii="Arial" w:hAnsi="Arial" w:cs="Arial"/>
                <w:color w:val="auto"/>
                <w:sz w:val="22"/>
              </w:rPr>
              <w:t>o EPP-u.</w:t>
            </w:r>
          </w:p>
          <w:p w:rsidR="000A782A" w:rsidRDefault="000A782A" w:rsidP="00F65377">
            <w:pPr>
              <w:spacing w:after="0" w:line="259" w:lineRule="auto"/>
              <w:ind w:left="0" w:right="-9146" w:firstLine="0"/>
              <w:rPr>
                <w:rFonts w:ascii="Arial" w:hAnsi="Arial" w:cs="Arial"/>
                <w:color w:val="FF0000"/>
                <w:sz w:val="22"/>
              </w:rPr>
            </w:pPr>
            <w:r>
              <w:rPr>
                <w:rFonts w:ascii="Arial" w:hAnsi="Arial" w:cs="Arial"/>
                <w:color w:val="FF0000"/>
                <w:sz w:val="22"/>
              </w:rPr>
              <w:t xml:space="preserve"> </w:t>
            </w:r>
          </w:p>
          <w:p w:rsidR="000A782A" w:rsidRPr="00227199" w:rsidRDefault="000A782A" w:rsidP="00B57941">
            <w:pPr>
              <w:spacing w:after="0" w:line="259" w:lineRule="auto"/>
              <w:ind w:left="0" w:right="-9146" w:firstLine="0"/>
              <w:rPr>
                <w:rFonts w:ascii="Arial" w:hAnsi="Arial" w:cs="Arial"/>
                <w:color w:val="FF0000"/>
                <w:sz w:val="22"/>
              </w:rPr>
            </w:pPr>
          </w:p>
        </w:tc>
      </w:tr>
    </w:tbl>
    <w:tbl>
      <w:tblPr>
        <w:tblStyle w:val="TableGrid1011"/>
        <w:tblW w:w="14170" w:type="dxa"/>
        <w:tblLook w:val="04A0" w:firstRow="1" w:lastRow="0" w:firstColumn="1" w:lastColumn="0" w:noHBand="0" w:noVBand="1"/>
      </w:tblPr>
      <w:tblGrid>
        <w:gridCol w:w="14170"/>
      </w:tblGrid>
      <w:tr w:rsidR="002A0838" w:rsidRPr="00151B8A" w:rsidTr="00F65377">
        <w:trPr>
          <w:trHeight w:val="426"/>
        </w:trPr>
        <w:tc>
          <w:tcPr>
            <w:tcW w:w="14170" w:type="dxa"/>
            <w:hideMark/>
          </w:tcPr>
          <w:p w:rsidR="002A0838" w:rsidRDefault="002A0838"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Pr="000D5D1E">
              <w:rPr>
                <w:rFonts w:ascii="Arial" w:hAnsi="Arial" w:cs="Arial"/>
                <w:sz w:val="22"/>
              </w:rPr>
              <w:t>J</w:t>
            </w:r>
            <w:r>
              <w:rPr>
                <w:rFonts w:ascii="Arial" w:hAnsi="Arial" w:cs="Arial"/>
                <w:sz w:val="22"/>
              </w:rPr>
              <w:t>adranskog mora</w:t>
            </w:r>
          </w:p>
          <w:p w:rsidR="002A0838" w:rsidRPr="00151B8A" w:rsidRDefault="002A0838" w:rsidP="00F65377">
            <w:pPr>
              <w:spacing w:after="0" w:line="259" w:lineRule="auto"/>
              <w:ind w:left="0" w:right="-9146" w:firstLine="0"/>
              <w:rPr>
                <w:rFonts w:ascii="Arial" w:hAnsi="Arial" w:cs="Arial"/>
                <w:sz w:val="22"/>
              </w:rPr>
            </w:pPr>
          </w:p>
        </w:tc>
      </w:tr>
    </w:tbl>
    <w:tbl>
      <w:tblPr>
        <w:tblStyle w:val="TableGrid133"/>
        <w:tblW w:w="14170" w:type="dxa"/>
        <w:tblLook w:val="04A0" w:firstRow="1" w:lastRow="0" w:firstColumn="1" w:lastColumn="0" w:noHBand="0" w:noVBand="1"/>
      </w:tblPr>
      <w:tblGrid>
        <w:gridCol w:w="629"/>
        <w:gridCol w:w="3194"/>
        <w:gridCol w:w="4394"/>
        <w:gridCol w:w="1843"/>
        <w:gridCol w:w="4110"/>
      </w:tblGrid>
      <w:tr w:rsidR="002A0838" w:rsidRPr="00151B8A" w:rsidTr="00F65377">
        <w:trPr>
          <w:trHeight w:val="343"/>
        </w:trPr>
        <w:tc>
          <w:tcPr>
            <w:tcW w:w="629" w:type="dxa"/>
          </w:tcPr>
          <w:p w:rsidR="002A0838" w:rsidRPr="00151B8A" w:rsidRDefault="002A0838" w:rsidP="00F65377">
            <w:pPr>
              <w:spacing w:after="0" w:line="259" w:lineRule="auto"/>
              <w:ind w:left="0" w:right="-9146" w:firstLine="0"/>
              <w:rPr>
                <w:rFonts w:ascii="Arial" w:hAnsi="Arial" w:cs="Arial"/>
                <w:sz w:val="22"/>
              </w:rPr>
            </w:pPr>
            <w:r>
              <w:rPr>
                <w:rFonts w:ascii="Arial" w:hAnsi="Arial" w:cs="Arial"/>
                <w:sz w:val="22"/>
              </w:rPr>
              <w:t>4.</w:t>
            </w:r>
          </w:p>
        </w:tc>
        <w:tc>
          <w:tcPr>
            <w:tcW w:w="3194" w:type="dxa"/>
          </w:tcPr>
          <w:p w:rsidR="002A0838" w:rsidRPr="000D5D1E" w:rsidRDefault="002A0838" w:rsidP="00F65377">
            <w:pPr>
              <w:spacing w:after="0" w:line="259" w:lineRule="auto"/>
              <w:ind w:left="3" w:firstLine="0"/>
              <w:rPr>
                <w:rFonts w:ascii="Arial" w:hAnsi="Arial" w:cs="Arial"/>
                <w:b/>
              </w:rPr>
            </w:pPr>
            <w:r w:rsidRPr="000D5D1E">
              <w:rPr>
                <w:rFonts w:ascii="Arial" w:hAnsi="Arial" w:cs="Arial"/>
                <w:b/>
              </w:rPr>
              <w:t xml:space="preserve">Član 7. stav 1.  </w:t>
            </w:r>
          </w:p>
          <w:p w:rsidR="002A0838" w:rsidRPr="000D5D1E" w:rsidRDefault="002A0838" w:rsidP="00F65377">
            <w:pPr>
              <w:spacing w:after="0" w:line="259" w:lineRule="auto"/>
              <w:ind w:left="3" w:firstLine="0"/>
              <w:rPr>
                <w:rFonts w:ascii="Arial" w:eastAsia="Times New Roman" w:hAnsi="Arial" w:cs="Arial"/>
                <w:sz w:val="20"/>
              </w:rPr>
            </w:pPr>
            <w:r w:rsidRPr="000D5D1E">
              <w:rPr>
                <w:rFonts w:ascii="Arial" w:eastAsia="Times New Roman" w:hAnsi="Arial" w:cs="Arial"/>
                <w:sz w:val="20"/>
              </w:rPr>
              <w:t>„(3) Kontinuirani monitoring EPP-a se obavezno (isključivo) vršiti instalacijom automatskih hidroloških stanica opremljenih sa senzorima za satnu registraciju nivoa vode i opremom za</w:t>
            </w:r>
          </w:p>
          <w:p w:rsidR="002A0838" w:rsidRPr="00151B8A" w:rsidRDefault="002A0838" w:rsidP="00F65377">
            <w:pPr>
              <w:spacing w:after="0" w:line="259" w:lineRule="auto"/>
              <w:ind w:left="3" w:firstLine="0"/>
              <w:rPr>
                <w:rFonts w:ascii="Arial" w:hAnsi="Arial" w:cs="Arial"/>
                <w:sz w:val="22"/>
              </w:rPr>
            </w:pPr>
            <w:r w:rsidRPr="000D5D1E">
              <w:rPr>
                <w:rFonts w:ascii="Arial" w:eastAsia="Times New Roman" w:hAnsi="Arial" w:cs="Arial"/>
                <w:sz w:val="20"/>
              </w:rPr>
              <w:t>daljinski prijenos podataka</w:t>
            </w:r>
            <w:r w:rsidRPr="000D5D1E">
              <w:rPr>
                <w:rFonts w:ascii="Times New Roman" w:eastAsia="Times New Roman" w:hAnsi="Times New Roman" w:cs="Times New Roman"/>
                <w:sz w:val="20"/>
              </w:rPr>
              <w:t>.“</w:t>
            </w:r>
          </w:p>
        </w:tc>
        <w:tc>
          <w:tcPr>
            <w:tcW w:w="4394" w:type="dxa"/>
          </w:tcPr>
          <w:p w:rsidR="002A0838" w:rsidRPr="000D5D1E" w:rsidRDefault="002A0838" w:rsidP="00F65377">
            <w:pPr>
              <w:spacing w:after="297" w:line="266" w:lineRule="auto"/>
              <w:ind w:left="0" w:right="50" w:hanging="27"/>
              <w:rPr>
                <w:rFonts w:ascii="Arial" w:eastAsia="Times New Roman" w:hAnsi="Arial" w:cs="Arial"/>
                <w:sz w:val="20"/>
              </w:rPr>
            </w:pPr>
            <w:r w:rsidRPr="000D5D1E">
              <w:rPr>
                <w:rFonts w:ascii="Arial" w:eastAsia="Times New Roman" w:hAnsi="Arial" w:cs="Arial"/>
                <w:sz w:val="20"/>
              </w:rPr>
              <w:t>Ovim članom predviđa se dopuna člana 23. Pravilnika novim stavom (3) u kojem se navodi da kontinuirani monitoring EPP se treba vršiti...</w:t>
            </w:r>
          </w:p>
          <w:p w:rsidR="002A0838" w:rsidRPr="00151B8A" w:rsidRDefault="002A0838" w:rsidP="00F65377">
            <w:pPr>
              <w:spacing w:after="297" w:line="266" w:lineRule="auto"/>
              <w:ind w:left="0" w:right="50" w:hanging="27"/>
              <w:rPr>
                <w:rFonts w:ascii="Arial" w:hAnsi="Arial" w:cs="Arial"/>
                <w:sz w:val="22"/>
              </w:rPr>
            </w:pPr>
            <w:r w:rsidRPr="000D5D1E">
              <w:rPr>
                <w:rFonts w:ascii="Arial" w:eastAsia="Times New Roman" w:hAnsi="Arial" w:cs="Arial"/>
                <w:sz w:val="20"/>
              </w:rPr>
              <w:t>Ukoliko se predmetnom odredbom namjerava uvesti obaveza instalacije automatskih hdroloških stanica, onda izraz „treba“ ne osigurava strogu obavezu temeljem koje odredbe bi se moglo uvjetovati daljnje radnje za predmetni objekat. S obzirom da ovo predstavlja dodatni materijalni trošak i za postojeće objekte, obavezno je predviđanje određenog vremenskog perioda za realizaciju ove obaveze.</w:t>
            </w:r>
          </w:p>
        </w:tc>
        <w:tc>
          <w:tcPr>
            <w:tcW w:w="1843" w:type="dxa"/>
          </w:tcPr>
          <w:p w:rsidR="002A0838" w:rsidRPr="00151B8A" w:rsidRDefault="002A0838" w:rsidP="00F65377">
            <w:pPr>
              <w:spacing w:after="0" w:line="259" w:lineRule="auto"/>
              <w:ind w:left="0" w:right="-9146" w:firstLine="0"/>
              <w:rPr>
                <w:rFonts w:ascii="Arial" w:hAnsi="Arial" w:cs="Arial"/>
                <w:sz w:val="22"/>
              </w:rPr>
            </w:pPr>
            <w:r w:rsidRPr="00326BDC">
              <w:rPr>
                <w:rFonts w:ascii="Arial" w:hAnsi="Arial" w:cs="Arial"/>
                <w:color w:val="auto"/>
                <w:sz w:val="22"/>
              </w:rPr>
              <w:t xml:space="preserve">Prihvata se </w:t>
            </w:r>
          </w:p>
        </w:tc>
        <w:tc>
          <w:tcPr>
            <w:tcW w:w="4110" w:type="dxa"/>
          </w:tcPr>
          <w:p w:rsidR="002A0838" w:rsidRPr="00151B8A" w:rsidRDefault="002A0838" w:rsidP="00F65377">
            <w:pPr>
              <w:spacing w:after="0" w:line="259" w:lineRule="auto"/>
              <w:ind w:left="0" w:right="-9146" w:firstLine="0"/>
              <w:rPr>
                <w:rFonts w:ascii="Arial" w:hAnsi="Arial" w:cs="Arial"/>
                <w:sz w:val="22"/>
              </w:rPr>
            </w:pPr>
          </w:p>
        </w:tc>
      </w:tr>
    </w:tbl>
    <w:tbl>
      <w:tblPr>
        <w:tblStyle w:val="TableGrid1011"/>
        <w:tblW w:w="14170" w:type="dxa"/>
        <w:tblLook w:val="04A0" w:firstRow="1" w:lastRow="0" w:firstColumn="1" w:lastColumn="0" w:noHBand="0" w:noVBand="1"/>
      </w:tblPr>
      <w:tblGrid>
        <w:gridCol w:w="14170"/>
      </w:tblGrid>
      <w:tr w:rsidR="002A0838" w:rsidRPr="00151B8A" w:rsidTr="00F65377">
        <w:trPr>
          <w:trHeight w:val="426"/>
        </w:trPr>
        <w:tc>
          <w:tcPr>
            <w:tcW w:w="14170" w:type="dxa"/>
            <w:hideMark/>
          </w:tcPr>
          <w:p w:rsidR="002A0838" w:rsidRDefault="002A0838"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sidR="00CC2DE2">
              <w:rPr>
                <w:rFonts w:ascii="Arial" w:hAnsi="Arial" w:cs="Arial"/>
                <w:sz w:val="22"/>
              </w:rPr>
              <w:t>Aarhus centar u BiH</w:t>
            </w:r>
          </w:p>
          <w:p w:rsidR="002A0838" w:rsidRPr="00151B8A" w:rsidRDefault="002A0838" w:rsidP="00F65377">
            <w:pPr>
              <w:spacing w:after="0" w:line="259" w:lineRule="auto"/>
              <w:ind w:left="0" w:right="-9146" w:firstLine="0"/>
              <w:rPr>
                <w:rFonts w:ascii="Arial" w:hAnsi="Arial" w:cs="Arial"/>
                <w:sz w:val="22"/>
              </w:rPr>
            </w:pPr>
          </w:p>
        </w:tc>
      </w:tr>
    </w:tbl>
    <w:tbl>
      <w:tblPr>
        <w:tblStyle w:val="TableGrid133"/>
        <w:tblW w:w="14170" w:type="dxa"/>
        <w:tblLook w:val="04A0" w:firstRow="1" w:lastRow="0" w:firstColumn="1" w:lastColumn="0" w:noHBand="0" w:noVBand="1"/>
      </w:tblPr>
      <w:tblGrid>
        <w:gridCol w:w="629"/>
        <w:gridCol w:w="3194"/>
        <w:gridCol w:w="4394"/>
        <w:gridCol w:w="1843"/>
        <w:gridCol w:w="4110"/>
      </w:tblGrid>
      <w:tr w:rsidR="00B57941" w:rsidRPr="00151B8A" w:rsidTr="00BF22A8">
        <w:trPr>
          <w:trHeight w:val="343"/>
        </w:trPr>
        <w:tc>
          <w:tcPr>
            <w:tcW w:w="629" w:type="dxa"/>
            <w:tcBorders>
              <w:bottom w:val="single" w:sz="4" w:space="0" w:color="auto"/>
            </w:tcBorders>
          </w:tcPr>
          <w:p w:rsidR="00B57941" w:rsidRPr="00151B8A" w:rsidRDefault="00B57941" w:rsidP="00B57941">
            <w:pPr>
              <w:spacing w:after="0" w:line="259" w:lineRule="auto"/>
              <w:ind w:left="0" w:right="-9146" w:firstLine="0"/>
              <w:rPr>
                <w:rFonts w:ascii="Arial" w:hAnsi="Arial" w:cs="Arial"/>
                <w:sz w:val="22"/>
              </w:rPr>
            </w:pPr>
          </w:p>
        </w:tc>
        <w:tc>
          <w:tcPr>
            <w:tcW w:w="3194" w:type="dxa"/>
            <w:tcBorders>
              <w:bottom w:val="single" w:sz="4" w:space="0" w:color="auto"/>
            </w:tcBorders>
          </w:tcPr>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U Prijedlogu Pravi</w:t>
            </w:r>
            <w:r>
              <w:rPr>
                <w:rFonts w:ascii="TimesNewRomanPSMT" w:eastAsiaTheme="minorHAnsi" w:hAnsi="TimesNewRomanPSMT" w:cs="TimesNewRomanPSMT"/>
                <w:color w:val="auto"/>
                <w:sz w:val="20"/>
                <w:szCs w:val="20"/>
                <w:lang w:eastAsia="en-US"/>
              </w:rPr>
              <w:t xml:space="preserve">lnika u članu </w:t>
            </w:r>
            <w:r>
              <w:rPr>
                <w:rFonts w:ascii="Times New Roman" w:eastAsiaTheme="minorHAnsi" w:hAnsi="Times New Roman" w:cs="Times New Roman"/>
                <w:color w:val="auto"/>
                <w:sz w:val="20"/>
                <w:szCs w:val="20"/>
                <w:lang w:eastAsia="en-US"/>
              </w:rPr>
              <w:t>7. vezano za</w:t>
            </w:r>
          </w:p>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NewRomanPSMT" w:eastAsiaTheme="minorHAnsi" w:hAnsi="TimesNewRomanPSMT" w:cs="TimesNewRomanPSMT"/>
                <w:color w:val="auto"/>
                <w:sz w:val="20"/>
                <w:szCs w:val="20"/>
                <w:lang w:eastAsia="en-US"/>
              </w:rPr>
              <w:t xml:space="preserve">dopunu čl. </w:t>
            </w:r>
            <w:r>
              <w:rPr>
                <w:rFonts w:ascii="Times New Roman" w:eastAsiaTheme="minorHAnsi" w:hAnsi="Times New Roman" w:cs="Times New Roman"/>
                <w:color w:val="auto"/>
                <w:sz w:val="20"/>
                <w:szCs w:val="20"/>
                <w:lang w:eastAsia="en-US"/>
              </w:rPr>
              <w:t>23. dodati novi stav (7):</w:t>
            </w:r>
          </w:p>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NewRomanPSMT" w:eastAsiaTheme="minorHAnsi" w:hAnsi="TimesNewRomanPSMT" w:cs="TimesNewRomanPSMT"/>
                <w:color w:val="auto"/>
                <w:sz w:val="20"/>
                <w:szCs w:val="20"/>
                <w:lang w:eastAsia="en-US"/>
              </w:rPr>
              <w:t>“Građani i NVO mo</w:t>
            </w:r>
            <w:r>
              <w:rPr>
                <w:rFonts w:ascii="Times New Roman" w:eastAsiaTheme="minorHAnsi" w:hAnsi="Times New Roman" w:cs="Times New Roman"/>
                <w:color w:val="auto"/>
                <w:sz w:val="20"/>
                <w:szCs w:val="20"/>
                <w:lang w:eastAsia="en-US"/>
              </w:rPr>
              <w:t>gu putem pisanog Prigovora</w:t>
            </w:r>
          </w:p>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NewRomanPSMT" w:eastAsiaTheme="minorHAnsi" w:hAnsi="TimesNewRomanPSMT" w:cs="TimesNewRomanPSMT"/>
                <w:color w:val="auto"/>
                <w:sz w:val="20"/>
                <w:szCs w:val="20"/>
                <w:lang w:eastAsia="en-US"/>
              </w:rPr>
              <w:lastRenderedPageBreak/>
              <w:t>nadležnom ministarstvu iskazati s</w:t>
            </w:r>
            <w:r>
              <w:rPr>
                <w:rFonts w:ascii="Times New Roman" w:eastAsiaTheme="minorHAnsi" w:hAnsi="Times New Roman" w:cs="Times New Roman"/>
                <w:color w:val="auto"/>
                <w:sz w:val="20"/>
                <w:szCs w:val="20"/>
                <w:lang w:eastAsia="en-US"/>
              </w:rPr>
              <w:t>umnju o stanju EPP</w:t>
            </w:r>
          </w:p>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pojedine rijeke dostavljanjem pisanih dokaza u vidu</w:t>
            </w:r>
          </w:p>
          <w:p w:rsidR="00B57941" w:rsidRDefault="00B57941" w:rsidP="00B57941">
            <w:pPr>
              <w:autoSpaceDE w:val="0"/>
              <w:autoSpaceDN w:val="0"/>
              <w:adjustRightInd w:val="0"/>
              <w:spacing w:after="0" w:line="240" w:lineRule="auto"/>
              <w:ind w:left="0" w:firstLine="0"/>
              <w:rPr>
                <w:rFonts w:ascii="TimesNewRomanPSMT" w:eastAsiaTheme="minorHAnsi" w:hAnsi="TimesNewRomanPSMT" w:cs="TimesNewRomanPSMT"/>
                <w:color w:val="auto"/>
                <w:sz w:val="20"/>
                <w:szCs w:val="20"/>
                <w:lang w:eastAsia="en-US"/>
              </w:rPr>
            </w:pPr>
            <w:r>
              <w:rPr>
                <w:rFonts w:ascii="TimesNewRomanPSMT" w:eastAsiaTheme="minorHAnsi" w:hAnsi="TimesNewRomanPSMT" w:cs="TimesNewRomanPSMT"/>
                <w:color w:val="auto"/>
                <w:sz w:val="20"/>
                <w:szCs w:val="20"/>
                <w:lang w:eastAsia="en-US"/>
              </w:rPr>
              <w:t>fotografija i opisa zatečenog stanja, naročito u</w:t>
            </w:r>
          </w:p>
          <w:p w:rsidR="00B57941" w:rsidRDefault="00B57941" w:rsidP="00B57941">
            <w:pPr>
              <w:autoSpaceDE w:val="0"/>
              <w:autoSpaceDN w:val="0"/>
              <w:adjustRightInd w:val="0"/>
              <w:spacing w:after="0" w:line="240" w:lineRule="auto"/>
              <w:ind w:left="0" w:firstLine="0"/>
              <w:rPr>
                <w:rFonts w:ascii="TimesNewRomanPSMT" w:eastAsiaTheme="minorHAnsi" w:hAnsi="TimesNewRomanPSMT" w:cs="TimesNewRomanPSMT"/>
                <w:color w:val="auto"/>
                <w:sz w:val="20"/>
                <w:szCs w:val="20"/>
                <w:lang w:eastAsia="en-US"/>
              </w:rPr>
            </w:pPr>
            <w:r>
              <w:rPr>
                <w:rFonts w:ascii="Times New Roman" w:eastAsiaTheme="minorHAnsi" w:hAnsi="Times New Roman" w:cs="Times New Roman"/>
                <w:color w:val="auto"/>
                <w:sz w:val="20"/>
                <w:szCs w:val="20"/>
                <w:lang w:eastAsia="en-US"/>
              </w:rPr>
              <w:t xml:space="preserve">odnosnu na rad MHE i HE. </w:t>
            </w:r>
            <w:r>
              <w:rPr>
                <w:rFonts w:ascii="TimesNewRomanPSMT" w:eastAsiaTheme="minorHAnsi" w:hAnsi="TimesNewRomanPSMT" w:cs="TimesNewRomanPSMT"/>
                <w:color w:val="auto"/>
                <w:sz w:val="20"/>
                <w:szCs w:val="20"/>
                <w:lang w:eastAsia="en-US"/>
              </w:rPr>
              <w:t>Nadležno ministarstvo uz</w:t>
            </w:r>
          </w:p>
          <w:p w:rsidR="00B57941" w:rsidRDefault="00B57941" w:rsidP="00B57941">
            <w:pPr>
              <w:autoSpaceDE w:val="0"/>
              <w:autoSpaceDN w:val="0"/>
              <w:adjustRightInd w:val="0"/>
              <w:spacing w:after="0" w:line="240" w:lineRule="auto"/>
              <w:ind w:left="0" w:firstLine="0"/>
              <w:rPr>
                <w:rFonts w:ascii="TimesNewRomanPSMT" w:eastAsiaTheme="minorHAnsi" w:hAnsi="TimesNewRomanPSMT" w:cs="TimesNewRomanPSMT"/>
                <w:color w:val="auto"/>
                <w:sz w:val="20"/>
                <w:szCs w:val="20"/>
                <w:lang w:eastAsia="en-US"/>
              </w:rPr>
            </w:pPr>
            <w:r>
              <w:rPr>
                <w:rFonts w:ascii="TimesNewRomanPSMT" w:eastAsiaTheme="minorHAnsi" w:hAnsi="TimesNewRomanPSMT" w:cs="TimesNewRomanPSMT"/>
                <w:color w:val="auto"/>
                <w:sz w:val="20"/>
                <w:szCs w:val="20"/>
                <w:lang w:eastAsia="en-US"/>
              </w:rPr>
              <w:t xml:space="preserve">pomoć nadležnog </w:t>
            </w:r>
            <w:r>
              <w:rPr>
                <w:rFonts w:ascii="Times New Roman" w:eastAsiaTheme="minorHAnsi" w:hAnsi="Times New Roman" w:cs="Times New Roman"/>
                <w:color w:val="auto"/>
                <w:sz w:val="20"/>
                <w:szCs w:val="20"/>
                <w:lang w:eastAsia="en-US"/>
              </w:rPr>
              <w:t xml:space="preserve">inspektorata </w:t>
            </w:r>
            <w:r>
              <w:rPr>
                <w:rFonts w:ascii="TimesNewRomanPSMT" w:eastAsiaTheme="minorHAnsi" w:hAnsi="TimesNewRomanPSMT" w:cs="TimesNewRomanPSMT"/>
                <w:color w:val="auto"/>
                <w:sz w:val="20"/>
                <w:szCs w:val="20"/>
                <w:lang w:eastAsia="en-US"/>
              </w:rPr>
              <w:t>dužno je ispitati</w:t>
            </w:r>
          </w:p>
          <w:p w:rsidR="00B57941" w:rsidRDefault="00B57941" w:rsidP="00B57941">
            <w:pPr>
              <w:spacing w:after="0" w:line="259" w:lineRule="auto"/>
              <w:ind w:left="3" w:firstLine="0"/>
              <w:rPr>
                <w:rFonts w:ascii="TimesNewRomanPSMT" w:eastAsiaTheme="minorHAnsi" w:hAnsi="TimesNewRomanPSMT" w:cs="TimesNewRomanPSMT"/>
                <w:color w:val="auto"/>
                <w:sz w:val="20"/>
                <w:szCs w:val="20"/>
                <w:lang w:eastAsia="en-US"/>
              </w:rPr>
            </w:pPr>
            <w:r>
              <w:rPr>
                <w:rFonts w:ascii="Times New Roman" w:eastAsiaTheme="minorHAnsi" w:hAnsi="Times New Roman" w:cs="Times New Roman"/>
                <w:color w:val="auto"/>
                <w:sz w:val="20"/>
                <w:szCs w:val="20"/>
                <w:lang w:eastAsia="en-US"/>
              </w:rPr>
              <w:t>navode iz Prigovora, po hitnom postupku.</w:t>
            </w:r>
            <w:r>
              <w:rPr>
                <w:rFonts w:ascii="TimesNewRomanPSMT" w:eastAsiaTheme="minorHAnsi" w:hAnsi="TimesNewRomanPSMT" w:cs="TimesNewRomanPSMT"/>
                <w:color w:val="auto"/>
                <w:sz w:val="20"/>
                <w:szCs w:val="20"/>
                <w:lang w:eastAsia="en-US"/>
              </w:rPr>
              <w:t>“</w:t>
            </w:r>
          </w:p>
          <w:p w:rsidR="00B57941" w:rsidRDefault="00B57941" w:rsidP="00B57941">
            <w:pPr>
              <w:spacing w:after="0" w:line="259" w:lineRule="auto"/>
              <w:ind w:left="3" w:firstLine="0"/>
              <w:rPr>
                <w:rFonts w:ascii="TimesNewRomanPSMT" w:eastAsiaTheme="minorHAnsi" w:hAnsi="TimesNewRomanPSMT" w:cs="TimesNewRomanPSMT"/>
                <w:color w:val="auto"/>
                <w:sz w:val="20"/>
                <w:szCs w:val="20"/>
                <w:lang w:eastAsia="en-US"/>
              </w:rPr>
            </w:pPr>
          </w:p>
          <w:p w:rsidR="00B57941" w:rsidRPr="00151B8A" w:rsidRDefault="00B57941" w:rsidP="00B57941">
            <w:pPr>
              <w:spacing w:after="0" w:line="259" w:lineRule="auto"/>
              <w:ind w:left="3" w:firstLine="0"/>
              <w:rPr>
                <w:rFonts w:ascii="Arial" w:hAnsi="Arial" w:cs="Arial"/>
                <w:sz w:val="22"/>
              </w:rPr>
            </w:pPr>
          </w:p>
        </w:tc>
        <w:tc>
          <w:tcPr>
            <w:tcW w:w="4394" w:type="dxa"/>
            <w:tcBorders>
              <w:bottom w:val="single" w:sz="4" w:space="0" w:color="auto"/>
            </w:tcBorders>
          </w:tcPr>
          <w:p w:rsidR="00B57941" w:rsidRDefault="00B57941" w:rsidP="00B57941">
            <w:pPr>
              <w:spacing w:after="297" w:line="266" w:lineRule="auto"/>
              <w:ind w:left="0" w:right="50" w:hanging="27"/>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Dodati jo</w:t>
            </w:r>
            <w:r>
              <w:rPr>
                <w:rFonts w:ascii="TimesNewRomanPSMT" w:eastAsiaTheme="minorHAnsi" w:hAnsi="TimesNewRomanPSMT" w:cs="TimesNewRomanPSMT"/>
                <w:color w:val="auto"/>
                <w:sz w:val="20"/>
                <w:szCs w:val="20"/>
                <w:lang w:eastAsia="en-US"/>
              </w:rPr>
              <w:t>š jedan stav vezano za monitoring</w:t>
            </w:r>
            <w:r>
              <w:rPr>
                <w:rFonts w:ascii="Times New Roman" w:eastAsiaTheme="minorHAnsi" w:hAnsi="Times New Roman" w:cs="Times New Roman"/>
                <w:color w:val="auto"/>
                <w:sz w:val="20"/>
                <w:szCs w:val="20"/>
                <w:lang w:eastAsia="en-US"/>
              </w:rPr>
              <w:t>.</w:t>
            </w:r>
          </w:p>
          <w:p w:rsidR="00B57941" w:rsidRDefault="00B57941" w:rsidP="00B57941">
            <w:pPr>
              <w:autoSpaceDE w:val="0"/>
              <w:autoSpaceDN w:val="0"/>
              <w:adjustRightInd w:val="0"/>
              <w:spacing w:after="0" w:line="240" w:lineRule="auto"/>
              <w:ind w:left="0" w:firstLine="0"/>
              <w:rPr>
                <w:rFonts w:ascii="TimesNewRomanPSMT" w:eastAsiaTheme="minorHAnsi" w:hAnsi="TimesNewRomanPSMT" w:cs="TimesNewRomanPSMT"/>
                <w:color w:val="auto"/>
                <w:sz w:val="20"/>
                <w:szCs w:val="20"/>
                <w:lang w:eastAsia="en-US"/>
              </w:rPr>
            </w:pPr>
            <w:r>
              <w:rPr>
                <w:rFonts w:ascii="TimesNewRomanPSMT" w:eastAsiaTheme="minorHAnsi" w:hAnsi="TimesNewRomanPSMT" w:cs="TimesNewRomanPSMT"/>
                <w:color w:val="auto"/>
                <w:sz w:val="20"/>
                <w:szCs w:val="20"/>
                <w:lang w:eastAsia="en-US"/>
              </w:rPr>
              <w:t>Ojačati nadzor i od strane građana i NVO o</w:t>
            </w:r>
          </w:p>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NewRomanPSMT" w:eastAsiaTheme="minorHAnsi" w:hAnsi="TimesNewRomanPSMT" w:cs="TimesNewRomanPSMT"/>
                <w:color w:val="auto"/>
                <w:sz w:val="20"/>
                <w:szCs w:val="20"/>
                <w:lang w:eastAsia="en-US"/>
              </w:rPr>
              <w:t>zatečenom stanju vodostaja pojedine rijeke</w:t>
            </w:r>
            <w:r>
              <w:rPr>
                <w:rFonts w:ascii="Times New Roman" w:eastAsiaTheme="minorHAnsi" w:hAnsi="Times New Roman" w:cs="Times New Roman"/>
                <w:color w:val="auto"/>
                <w:sz w:val="20"/>
                <w:szCs w:val="20"/>
                <w:lang w:eastAsia="en-US"/>
              </w:rPr>
              <w:t>, s</w:t>
            </w:r>
          </w:p>
          <w:p w:rsidR="00B57941" w:rsidRDefault="00B57941" w:rsidP="00B57941">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obzirom na pojavu suhih korita zbog neadekvatno</w:t>
            </w:r>
          </w:p>
          <w:p w:rsidR="00B57941" w:rsidRPr="00151B8A" w:rsidRDefault="00B57941" w:rsidP="00B57941">
            <w:pPr>
              <w:spacing w:after="297" w:line="266" w:lineRule="auto"/>
              <w:ind w:left="0" w:right="50" w:hanging="27"/>
              <w:rPr>
                <w:rFonts w:ascii="Arial" w:hAnsi="Arial" w:cs="Arial"/>
                <w:sz w:val="22"/>
              </w:rPr>
            </w:pPr>
            <w:r>
              <w:rPr>
                <w:rFonts w:ascii="TimesNewRomanPSMT" w:eastAsiaTheme="minorHAnsi" w:hAnsi="TimesNewRomanPSMT" w:cs="TimesNewRomanPSMT"/>
                <w:color w:val="auto"/>
                <w:sz w:val="20"/>
                <w:szCs w:val="20"/>
                <w:lang w:eastAsia="en-US"/>
              </w:rPr>
              <w:lastRenderedPageBreak/>
              <w:t>utvrđenog EPP.</w:t>
            </w:r>
          </w:p>
        </w:tc>
        <w:tc>
          <w:tcPr>
            <w:tcW w:w="1843" w:type="dxa"/>
            <w:tcBorders>
              <w:bottom w:val="single" w:sz="4" w:space="0" w:color="auto"/>
            </w:tcBorders>
          </w:tcPr>
          <w:p w:rsidR="00B57941" w:rsidRPr="00151B8A" w:rsidRDefault="00CC2DE2" w:rsidP="00B57941">
            <w:pPr>
              <w:spacing w:after="0" w:line="259" w:lineRule="auto"/>
              <w:ind w:left="0" w:right="-9146" w:firstLine="0"/>
              <w:rPr>
                <w:rFonts w:ascii="Arial" w:hAnsi="Arial" w:cs="Arial"/>
                <w:sz w:val="22"/>
              </w:rPr>
            </w:pPr>
            <w:r w:rsidRPr="00326BDC">
              <w:rPr>
                <w:rFonts w:ascii="Arial" w:hAnsi="Arial" w:cs="Arial"/>
                <w:color w:val="auto"/>
                <w:sz w:val="22"/>
              </w:rPr>
              <w:lastRenderedPageBreak/>
              <w:t>Ne</w:t>
            </w:r>
            <w:r w:rsidR="00841CB7" w:rsidRPr="00326BDC">
              <w:rPr>
                <w:rFonts w:ascii="Arial" w:hAnsi="Arial" w:cs="Arial"/>
                <w:color w:val="auto"/>
                <w:sz w:val="22"/>
              </w:rPr>
              <w:t xml:space="preserve"> </w:t>
            </w:r>
            <w:r w:rsidRPr="00326BDC">
              <w:rPr>
                <w:rFonts w:ascii="Arial" w:hAnsi="Arial" w:cs="Arial"/>
                <w:color w:val="auto"/>
                <w:sz w:val="22"/>
              </w:rPr>
              <w:t>p</w:t>
            </w:r>
            <w:r w:rsidR="00B57941" w:rsidRPr="00326BDC">
              <w:rPr>
                <w:rFonts w:ascii="Arial" w:hAnsi="Arial" w:cs="Arial"/>
                <w:color w:val="auto"/>
                <w:sz w:val="22"/>
              </w:rPr>
              <w:t xml:space="preserve">rihvata se </w:t>
            </w:r>
          </w:p>
        </w:tc>
        <w:tc>
          <w:tcPr>
            <w:tcW w:w="4110" w:type="dxa"/>
            <w:tcBorders>
              <w:bottom w:val="single" w:sz="4" w:space="0" w:color="auto"/>
            </w:tcBorders>
          </w:tcPr>
          <w:p w:rsidR="00CC2DE2" w:rsidRPr="00326BDC" w:rsidRDefault="00CC2DE2" w:rsidP="00B57941">
            <w:pPr>
              <w:spacing w:after="0" w:line="259" w:lineRule="auto"/>
              <w:ind w:left="0" w:right="-9146" w:firstLine="0"/>
              <w:rPr>
                <w:rFonts w:ascii="Arial" w:hAnsi="Arial" w:cs="Arial"/>
                <w:color w:val="auto"/>
                <w:sz w:val="22"/>
              </w:rPr>
            </w:pPr>
            <w:r w:rsidRPr="00326BDC">
              <w:rPr>
                <w:rFonts w:ascii="Arial" w:hAnsi="Arial" w:cs="Arial"/>
                <w:color w:val="auto"/>
                <w:sz w:val="22"/>
              </w:rPr>
              <w:t>Iz razloga što je isto već regulisano</w:t>
            </w:r>
          </w:p>
          <w:p w:rsidR="00CC2DE2" w:rsidRPr="00326BDC" w:rsidRDefault="00B57941" w:rsidP="00CC2DE2">
            <w:pPr>
              <w:spacing w:after="0" w:line="259" w:lineRule="auto"/>
              <w:ind w:left="0" w:right="-9146" w:firstLine="0"/>
              <w:rPr>
                <w:rFonts w:ascii="Arial" w:hAnsi="Arial" w:cs="Arial"/>
                <w:color w:val="auto"/>
                <w:sz w:val="22"/>
              </w:rPr>
            </w:pPr>
            <w:r w:rsidRPr="00326BDC">
              <w:rPr>
                <w:rFonts w:ascii="Arial" w:hAnsi="Arial" w:cs="Arial"/>
                <w:color w:val="auto"/>
                <w:sz w:val="22"/>
              </w:rPr>
              <w:t xml:space="preserve"> </w:t>
            </w:r>
            <w:r w:rsidR="00CC2DE2" w:rsidRPr="00326BDC">
              <w:rPr>
                <w:rFonts w:ascii="Arial" w:hAnsi="Arial" w:cs="Arial"/>
                <w:color w:val="auto"/>
                <w:sz w:val="22"/>
              </w:rPr>
              <w:t xml:space="preserve">odredbama Zakona o upravnom </w:t>
            </w:r>
          </w:p>
          <w:p w:rsidR="00CC2DE2" w:rsidRPr="00326BDC" w:rsidRDefault="00CC2DE2" w:rsidP="00CC2DE2">
            <w:pPr>
              <w:spacing w:after="0" w:line="259" w:lineRule="auto"/>
              <w:ind w:left="0" w:right="-9146" w:firstLine="0"/>
              <w:rPr>
                <w:rFonts w:ascii="Arial" w:hAnsi="Arial" w:cs="Arial"/>
                <w:color w:val="auto"/>
                <w:sz w:val="22"/>
              </w:rPr>
            </w:pPr>
            <w:r w:rsidRPr="00326BDC">
              <w:rPr>
                <w:rFonts w:ascii="Arial" w:hAnsi="Arial" w:cs="Arial"/>
                <w:color w:val="auto"/>
                <w:sz w:val="22"/>
              </w:rPr>
              <w:t>postupku.</w:t>
            </w:r>
          </w:p>
          <w:p w:rsidR="00B57941" w:rsidRPr="00151B8A" w:rsidRDefault="00B57941" w:rsidP="00B57941">
            <w:pPr>
              <w:spacing w:after="0" w:line="259" w:lineRule="auto"/>
              <w:ind w:left="0" w:right="-9146" w:firstLine="0"/>
              <w:rPr>
                <w:rFonts w:ascii="Arial" w:hAnsi="Arial" w:cs="Arial"/>
                <w:sz w:val="22"/>
              </w:rPr>
            </w:pPr>
          </w:p>
        </w:tc>
      </w:tr>
      <w:tr w:rsidR="00B57941" w:rsidRPr="00151B8A" w:rsidTr="00BF22A8">
        <w:trPr>
          <w:trHeight w:val="343"/>
        </w:trPr>
        <w:tc>
          <w:tcPr>
            <w:tcW w:w="629" w:type="dxa"/>
            <w:tcBorders>
              <w:top w:val="single" w:sz="4" w:space="0" w:color="auto"/>
            </w:tcBorders>
          </w:tcPr>
          <w:p w:rsidR="00B57941" w:rsidRDefault="00B57941" w:rsidP="00B57941">
            <w:pPr>
              <w:spacing w:after="0" w:line="259" w:lineRule="auto"/>
              <w:ind w:left="0" w:right="-9146" w:firstLine="0"/>
              <w:rPr>
                <w:rFonts w:ascii="Arial" w:hAnsi="Arial" w:cs="Arial"/>
                <w:sz w:val="22"/>
              </w:rPr>
            </w:pPr>
          </w:p>
        </w:tc>
        <w:tc>
          <w:tcPr>
            <w:tcW w:w="3194" w:type="dxa"/>
            <w:tcBorders>
              <w:top w:val="single" w:sz="4" w:space="0" w:color="auto"/>
            </w:tcBorders>
          </w:tcPr>
          <w:p w:rsidR="00B57941" w:rsidRPr="00BF22A8" w:rsidRDefault="00B57941" w:rsidP="00B57941">
            <w:pPr>
              <w:autoSpaceDE w:val="0"/>
              <w:autoSpaceDN w:val="0"/>
              <w:adjustRightInd w:val="0"/>
              <w:spacing w:after="0" w:line="240" w:lineRule="auto"/>
              <w:ind w:left="0" w:firstLine="0"/>
              <w:rPr>
                <w:rFonts w:ascii="Times New Roman" w:eastAsiaTheme="minorHAnsi" w:hAnsi="Times New Roman" w:cs="Times New Roman"/>
                <w:b/>
                <w:color w:val="auto"/>
                <w:sz w:val="20"/>
                <w:szCs w:val="20"/>
                <w:lang w:eastAsia="en-US"/>
              </w:rPr>
            </w:pPr>
            <w:r w:rsidRPr="00BF22A8">
              <w:rPr>
                <w:rFonts w:ascii="Times New Roman" w:eastAsiaTheme="minorHAnsi" w:hAnsi="Times New Roman" w:cs="Times New Roman"/>
                <w:b/>
                <w:color w:val="auto"/>
                <w:sz w:val="20"/>
                <w:szCs w:val="20"/>
                <w:lang w:eastAsia="en-US"/>
              </w:rPr>
              <w:t>Institucija: FHMZ</w:t>
            </w:r>
          </w:p>
        </w:tc>
        <w:tc>
          <w:tcPr>
            <w:tcW w:w="4394" w:type="dxa"/>
            <w:tcBorders>
              <w:top w:val="single" w:sz="4" w:space="0" w:color="auto"/>
            </w:tcBorders>
          </w:tcPr>
          <w:p w:rsidR="00B57941" w:rsidRDefault="00B57941" w:rsidP="00B57941">
            <w:pPr>
              <w:spacing w:after="297" w:line="266" w:lineRule="auto"/>
              <w:ind w:left="0" w:right="50" w:hanging="27"/>
              <w:rPr>
                <w:rFonts w:ascii="Times New Roman" w:eastAsiaTheme="minorHAnsi" w:hAnsi="Times New Roman" w:cs="Times New Roman"/>
                <w:color w:val="auto"/>
                <w:sz w:val="20"/>
                <w:szCs w:val="20"/>
                <w:lang w:eastAsia="en-US"/>
              </w:rPr>
            </w:pPr>
          </w:p>
        </w:tc>
        <w:tc>
          <w:tcPr>
            <w:tcW w:w="1843" w:type="dxa"/>
            <w:tcBorders>
              <w:top w:val="single" w:sz="4" w:space="0" w:color="auto"/>
            </w:tcBorders>
          </w:tcPr>
          <w:p w:rsidR="00B57941" w:rsidRPr="00151B8A" w:rsidRDefault="00B57941" w:rsidP="00B57941">
            <w:pPr>
              <w:spacing w:after="0" w:line="259" w:lineRule="auto"/>
              <w:ind w:left="0" w:right="-9146" w:firstLine="0"/>
              <w:rPr>
                <w:rFonts w:ascii="Arial" w:hAnsi="Arial" w:cs="Arial"/>
                <w:sz w:val="22"/>
              </w:rPr>
            </w:pPr>
          </w:p>
        </w:tc>
        <w:tc>
          <w:tcPr>
            <w:tcW w:w="4110" w:type="dxa"/>
            <w:tcBorders>
              <w:top w:val="single" w:sz="4" w:space="0" w:color="auto"/>
            </w:tcBorders>
          </w:tcPr>
          <w:p w:rsidR="00B57941" w:rsidRPr="00151B8A" w:rsidRDefault="00B57941" w:rsidP="00B57941">
            <w:pPr>
              <w:spacing w:after="0" w:line="259" w:lineRule="auto"/>
              <w:ind w:left="0" w:right="-9146" w:firstLine="0"/>
              <w:rPr>
                <w:rFonts w:ascii="Arial" w:hAnsi="Arial" w:cs="Arial"/>
                <w:sz w:val="22"/>
              </w:rPr>
            </w:pPr>
          </w:p>
        </w:tc>
      </w:tr>
      <w:tr w:rsidR="00BF611D" w:rsidRPr="00151B8A" w:rsidTr="00F65377">
        <w:trPr>
          <w:trHeight w:val="343"/>
        </w:trPr>
        <w:tc>
          <w:tcPr>
            <w:tcW w:w="629" w:type="dxa"/>
          </w:tcPr>
          <w:p w:rsidR="00BF611D" w:rsidRPr="00151B8A" w:rsidRDefault="00BF611D" w:rsidP="00BF611D">
            <w:pPr>
              <w:spacing w:after="0" w:line="259" w:lineRule="auto"/>
              <w:ind w:left="0" w:right="-9146" w:firstLine="0"/>
              <w:rPr>
                <w:rFonts w:ascii="Arial" w:hAnsi="Arial" w:cs="Arial"/>
                <w:sz w:val="22"/>
              </w:rPr>
            </w:pPr>
            <w:r>
              <w:rPr>
                <w:rFonts w:ascii="Arial" w:hAnsi="Arial" w:cs="Arial"/>
                <w:sz w:val="22"/>
              </w:rPr>
              <w:t>4.</w:t>
            </w:r>
          </w:p>
        </w:tc>
        <w:tc>
          <w:tcPr>
            <w:tcW w:w="3194" w:type="dxa"/>
          </w:tcPr>
          <w:p w:rsidR="00BF611D" w:rsidRPr="00BF22A8" w:rsidRDefault="00BF611D" w:rsidP="00BF611D">
            <w:pPr>
              <w:spacing w:after="0" w:line="259" w:lineRule="auto"/>
              <w:ind w:left="3" w:firstLine="0"/>
              <w:jc w:val="both"/>
              <w:rPr>
                <w:b/>
                <w:sz w:val="18"/>
                <w:szCs w:val="18"/>
              </w:rPr>
            </w:pPr>
            <w:r w:rsidRPr="00BF22A8">
              <w:rPr>
                <w:b/>
                <w:sz w:val="18"/>
                <w:szCs w:val="18"/>
              </w:rPr>
              <w:t>ČLAN 7, 24, 24 a</w:t>
            </w:r>
          </w:p>
          <w:p w:rsidR="00BF611D" w:rsidRPr="00BF22A8" w:rsidRDefault="00BF611D" w:rsidP="00BF611D">
            <w:pPr>
              <w:spacing w:after="0" w:line="259" w:lineRule="auto"/>
              <w:ind w:left="3" w:firstLine="0"/>
              <w:jc w:val="both"/>
              <w:rPr>
                <w:b/>
                <w:sz w:val="18"/>
                <w:szCs w:val="18"/>
              </w:rPr>
            </w:pPr>
          </w:p>
          <w:p w:rsidR="00BF611D" w:rsidRPr="00BF22A8" w:rsidRDefault="00BF611D" w:rsidP="00BF611D">
            <w:pPr>
              <w:spacing w:after="0" w:line="250" w:lineRule="auto"/>
              <w:ind w:left="226" w:right="4" w:hanging="10"/>
              <w:jc w:val="both"/>
              <w:rPr>
                <w:rFonts w:ascii="Arial" w:eastAsia="Arial" w:hAnsi="Arial" w:cs="Arial"/>
                <w:i/>
                <w:sz w:val="18"/>
                <w:szCs w:val="18"/>
              </w:rPr>
            </w:pPr>
            <w:r w:rsidRPr="00BF22A8">
              <w:rPr>
                <w:rFonts w:ascii="Arial" w:eastAsia="Arial" w:hAnsi="Arial" w:cs="Arial"/>
                <w:i/>
                <w:sz w:val="18"/>
                <w:szCs w:val="18"/>
              </w:rPr>
              <w:t>Naravno, kriterijume tko su ¨mali korisnici¨ kao i ¨granične kriterijume¨ tek treba definirati.</w:t>
            </w:r>
          </w:p>
          <w:p w:rsidR="00BF611D" w:rsidRPr="00BF22A8" w:rsidRDefault="00BF611D" w:rsidP="00BF611D">
            <w:pPr>
              <w:spacing w:after="0" w:line="250" w:lineRule="auto"/>
              <w:ind w:left="226" w:right="4" w:hanging="10"/>
              <w:jc w:val="both"/>
              <w:rPr>
                <w:rFonts w:ascii="Arial" w:eastAsia="Arial" w:hAnsi="Arial" w:cs="Arial"/>
                <w:b/>
                <w:i/>
                <w:sz w:val="18"/>
                <w:szCs w:val="18"/>
              </w:rPr>
            </w:pPr>
            <w:r w:rsidRPr="00BF22A8">
              <w:rPr>
                <w:rFonts w:ascii="Arial" w:eastAsia="Arial" w:hAnsi="Arial" w:cs="Arial"/>
                <w:b/>
                <w:i/>
                <w:sz w:val="18"/>
                <w:szCs w:val="18"/>
              </w:rPr>
              <w:t xml:space="preserve">Prijedlog: </w:t>
            </w:r>
          </w:p>
          <w:p w:rsidR="00BF611D" w:rsidRPr="00BF22A8" w:rsidRDefault="00BF611D" w:rsidP="00BF611D">
            <w:pPr>
              <w:spacing w:after="0" w:line="250" w:lineRule="auto"/>
              <w:ind w:left="226" w:right="4" w:hanging="10"/>
              <w:jc w:val="both"/>
              <w:rPr>
                <w:rFonts w:ascii="Arial" w:eastAsia="Arial" w:hAnsi="Arial" w:cs="Arial"/>
                <w:i/>
                <w:sz w:val="18"/>
                <w:szCs w:val="18"/>
              </w:rPr>
            </w:pPr>
            <w:r w:rsidRPr="00BF22A8">
              <w:rPr>
                <w:rFonts w:ascii="Arial" w:eastAsia="Arial" w:hAnsi="Arial" w:cs="Arial"/>
                <w:i/>
                <w:sz w:val="18"/>
                <w:szCs w:val="18"/>
              </w:rPr>
              <w:t xml:space="preserve">Da se uradi ¨hidrološka studija o EPP¨, gdje bi za sve vodotoke na području Federacije BiH, na svakom lokalitetu duž vodotoka – znali kolika je ta vrijednost prema Pravilniku (okvirno). Na taj način bi značajno olakšali svim postojećim i budućim zahvatima vode (operateri) i odgovornima u toj oblasti, jer bi znali koja je to količina koju ne smiju narušavati (EPP), a i moguće obaveze glede monitoringa EPP na vodozahvatu. </w:t>
            </w:r>
          </w:p>
          <w:p w:rsidR="00BF611D" w:rsidRPr="00BF22A8" w:rsidRDefault="00BF611D" w:rsidP="00BF611D">
            <w:pPr>
              <w:spacing w:after="0" w:line="250" w:lineRule="auto"/>
              <w:ind w:left="226" w:right="4" w:hanging="10"/>
              <w:jc w:val="both"/>
              <w:rPr>
                <w:rFonts w:ascii="Arial" w:eastAsia="Arial" w:hAnsi="Arial" w:cs="Arial"/>
                <w:i/>
                <w:sz w:val="18"/>
                <w:szCs w:val="18"/>
              </w:rPr>
            </w:pPr>
          </w:p>
          <w:p w:rsidR="00BF611D" w:rsidRPr="00BF22A8" w:rsidRDefault="00BF611D" w:rsidP="00BF611D">
            <w:pPr>
              <w:spacing w:after="0" w:line="250" w:lineRule="auto"/>
              <w:ind w:left="226" w:right="4" w:hanging="10"/>
              <w:jc w:val="both"/>
              <w:rPr>
                <w:rFonts w:ascii="Arial" w:eastAsia="Arial" w:hAnsi="Arial" w:cs="Arial"/>
                <w:i/>
                <w:sz w:val="18"/>
                <w:szCs w:val="18"/>
              </w:rPr>
            </w:pPr>
            <w:r w:rsidRPr="00BF22A8">
              <w:rPr>
                <w:rFonts w:ascii="Arial" w:eastAsia="Arial" w:hAnsi="Arial" w:cs="Arial"/>
                <w:i/>
                <w:sz w:val="18"/>
                <w:szCs w:val="18"/>
              </w:rPr>
              <w:t>Može se napraviti GIS platforma gdje će se moći u svakom trenutku i na svakom lokalitetu vidjeti trežena vrijednost EPP-a.</w:t>
            </w:r>
          </w:p>
          <w:p w:rsidR="00BF611D" w:rsidRPr="00151B8A" w:rsidRDefault="00BF611D" w:rsidP="00BF611D">
            <w:pPr>
              <w:spacing w:after="0" w:line="259" w:lineRule="auto"/>
              <w:ind w:left="3" w:firstLine="0"/>
              <w:rPr>
                <w:rFonts w:ascii="Arial" w:hAnsi="Arial" w:cs="Arial"/>
                <w:sz w:val="22"/>
              </w:rPr>
            </w:pPr>
          </w:p>
        </w:tc>
        <w:tc>
          <w:tcPr>
            <w:tcW w:w="4394" w:type="dxa"/>
          </w:tcPr>
          <w:p w:rsidR="00BF611D" w:rsidRPr="00BF22A8" w:rsidRDefault="00BF611D" w:rsidP="00BF611D">
            <w:pPr>
              <w:spacing w:after="0" w:line="250" w:lineRule="auto"/>
              <w:ind w:left="226" w:right="4" w:hanging="10"/>
              <w:jc w:val="both"/>
              <w:rPr>
                <w:rFonts w:ascii="Arial" w:eastAsia="Arial" w:hAnsi="Arial" w:cs="Arial"/>
                <w:i/>
                <w:sz w:val="18"/>
                <w:szCs w:val="18"/>
              </w:rPr>
            </w:pPr>
            <w:r w:rsidRPr="00BF22A8">
              <w:rPr>
                <w:rFonts w:ascii="Arial" w:eastAsia="Arial" w:hAnsi="Arial" w:cs="Arial"/>
                <w:i/>
                <w:sz w:val="18"/>
                <w:szCs w:val="18"/>
              </w:rPr>
              <w:lastRenderedPageBreak/>
              <w:t>Autor (autori) ovdje tretiranog teksta: ¨Radni tekst Pravilnika o izmjenama i dopunama Pravilnika o načinu određivanja ekološki prihvatljivog protoka¨, jednostavno mogu reći da izmjene Pravilnika važe za zahvatanje vode za bilo koje potrebe (a ne samo MHE) i time poništiti brojne primjedbe, sugestije,...koje sam naveo pod OPĆA ZAPAŽANJA.</w:t>
            </w:r>
          </w:p>
          <w:p w:rsidR="00BF611D" w:rsidRPr="00BF22A8" w:rsidRDefault="00BF611D" w:rsidP="00BF611D">
            <w:pPr>
              <w:spacing w:after="0" w:line="250" w:lineRule="auto"/>
              <w:ind w:left="226" w:right="4" w:hanging="10"/>
              <w:jc w:val="both"/>
              <w:rPr>
                <w:rFonts w:ascii="Arial" w:eastAsia="Arial" w:hAnsi="Arial" w:cs="Arial"/>
                <w:i/>
                <w:sz w:val="20"/>
                <w:szCs w:val="20"/>
              </w:rPr>
            </w:pPr>
          </w:p>
          <w:p w:rsidR="00BF611D" w:rsidRPr="00BF22A8" w:rsidRDefault="00BF611D" w:rsidP="00BF611D">
            <w:pPr>
              <w:spacing w:line="259" w:lineRule="auto"/>
              <w:ind w:left="3" w:firstLine="0"/>
              <w:jc w:val="both"/>
              <w:rPr>
                <w:rFonts w:ascii="Arial" w:eastAsia="Arial" w:hAnsi="Arial" w:cs="Arial"/>
                <w:i/>
                <w:sz w:val="18"/>
                <w:szCs w:val="18"/>
              </w:rPr>
            </w:pPr>
            <w:r w:rsidRPr="00BF22A8">
              <w:rPr>
                <w:rFonts w:ascii="Arial" w:eastAsia="Arial" w:hAnsi="Arial" w:cs="Arial"/>
                <w:i/>
                <w:sz w:val="18"/>
                <w:szCs w:val="18"/>
              </w:rPr>
              <w:t>Ali, i u tom slučaju, smatram da to nije moguće i ponovno se referiram na tekst naveden pod Opća zapažanja</w:t>
            </w:r>
          </w:p>
          <w:p w:rsidR="00BF611D" w:rsidRPr="00BF22A8" w:rsidRDefault="00BF611D" w:rsidP="00BF611D">
            <w:pPr>
              <w:spacing w:after="0" w:line="250" w:lineRule="auto"/>
              <w:ind w:left="226" w:right="4" w:hanging="10"/>
              <w:jc w:val="both"/>
              <w:rPr>
                <w:rFonts w:ascii="Arial" w:eastAsia="Arial" w:hAnsi="Arial" w:cs="Arial"/>
                <w:i/>
                <w:sz w:val="18"/>
                <w:szCs w:val="18"/>
              </w:rPr>
            </w:pPr>
          </w:p>
          <w:p w:rsidR="00BF611D" w:rsidRPr="00BF22A8" w:rsidRDefault="00BF611D" w:rsidP="00BF611D">
            <w:pPr>
              <w:spacing w:after="0" w:line="250" w:lineRule="auto"/>
              <w:ind w:left="226" w:right="4" w:hanging="10"/>
              <w:jc w:val="both"/>
              <w:rPr>
                <w:rFonts w:ascii="Arial" w:eastAsia="Arial" w:hAnsi="Arial" w:cs="Arial"/>
                <w:i/>
                <w:sz w:val="18"/>
                <w:szCs w:val="18"/>
              </w:rPr>
            </w:pPr>
            <w:r w:rsidRPr="00BF22A8">
              <w:rPr>
                <w:rFonts w:ascii="Arial" w:eastAsia="Arial" w:hAnsi="Arial" w:cs="Arial"/>
                <w:i/>
                <w:sz w:val="18"/>
                <w:szCs w:val="18"/>
              </w:rPr>
              <w:t>Naime, postoji više mogućih potreba za zahvatanje vode iz vodotoka a pogotovo su brojni i aktivni na terenu, a niti jedan vodozahvat ne smije narušavati EPP.</w:t>
            </w:r>
          </w:p>
          <w:p w:rsidR="00BF611D" w:rsidRPr="00BF22A8" w:rsidRDefault="00BF611D" w:rsidP="00BF611D">
            <w:pPr>
              <w:spacing w:after="0" w:line="250" w:lineRule="auto"/>
              <w:ind w:left="226" w:right="4" w:hanging="10"/>
              <w:jc w:val="both"/>
              <w:rPr>
                <w:rFonts w:ascii="Arial" w:eastAsia="Arial" w:hAnsi="Arial" w:cs="Arial"/>
                <w:i/>
                <w:sz w:val="18"/>
                <w:szCs w:val="18"/>
              </w:rPr>
            </w:pPr>
          </w:p>
          <w:p w:rsidR="00BF611D" w:rsidRPr="00BF22A8" w:rsidRDefault="00BF611D" w:rsidP="00BF611D">
            <w:pPr>
              <w:spacing w:after="0" w:line="250" w:lineRule="auto"/>
              <w:ind w:left="226" w:right="4" w:hanging="10"/>
              <w:jc w:val="both"/>
              <w:rPr>
                <w:rFonts w:ascii="Arial" w:eastAsia="Arial" w:hAnsi="Arial" w:cs="Arial"/>
                <w:i/>
                <w:sz w:val="18"/>
                <w:szCs w:val="18"/>
              </w:rPr>
            </w:pPr>
            <w:r w:rsidRPr="00BF22A8">
              <w:rPr>
                <w:rFonts w:ascii="Arial" w:eastAsia="Arial" w:hAnsi="Arial" w:cs="Arial"/>
                <w:i/>
                <w:sz w:val="18"/>
                <w:szCs w:val="18"/>
              </w:rPr>
              <w:t xml:space="preserve">I dalje smatram da je ¨male korisnike¨ (npr. za potrebe: ribnjaci, navodnjavanje, vodosnabdijevanje, ostalo), neophodno izuzeti (amnestirati) od monitoringa EPP, a za sve ostale korisnike (ribnjaci, navodnjavanje, vodosnabdijevanje, ostalo), da se napravi </w:t>
            </w:r>
            <w:r w:rsidRPr="00BF22A8">
              <w:rPr>
                <w:rFonts w:ascii="Arial" w:eastAsia="Arial" w:hAnsi="Arial" w:cs="Arial"/>
                <w:i/>
                <w:sz w:val="18"/>
                <w:szCs w:val="18"/>
              </w:rPr>
              <w:lastRenderedPageBreak/>
              <w:t>¨granični kriterijum¨ - kada ne trebaju provoditi monitoring a kada imaju tu obavezu.</w:t>
            </w:r>
          </w:p>
          <w:p w:rsidR="00BF611D" w:rsidRPr="00BF22A8" w:rsidRDefault="00BF611D" w:rsidP="00BF611D">
            <w:pPr>
              <w:spacing w:after="0" w:line="250" w:lineRule="auto"/>
              <w:ind w:left="226" w:right="4" w:hanging="10"/>
              <w:jc w:val="both"/>
              <w:rPr>
                <w:rFonts w:ascii="Arial" w:eastAsia="Arial" w:hAnsi="Arial" w:cs="Arial"/>
                <w:i/>
                <w:sz w:val="18"/>
                <w:szCs w:val="18"/>
              </w:rPr>
            </w:pPr>
          </w:p>
          <w:p w:rsidR="00BF611D" w:rsidRPr="00151B8A" w:rsidRDefault="00BF611D" w:rsidP="00BF611D">
            <w:pPr>
              <w:spacing w:after="297" w:line="266" w:lineRule="auto"/>
              <w:ind w:left="0" w:right="50" w:hanging="27"/>
              <w:rPr>
                <w:rFonts w:ascii="Arial" w:hAnsi="Arial" w:cs="Arial"/>
                <w:sz w:val="22"/>
              </w:rPr>
            </w:pPr>
            <w:r w:rsidRPr="00BF22A8">
              <w:rPr>
                <w:rFonts w:ascii="Arial" w:eastAsia="Arial" w:hAnsi="Arial" w:cs="Arial"/>
                <w:b/>
                <w:i/>
                <w:sz w:val="18"/>
                <w:szCs w:val="18"/>
              </w:rPr>
              <w:t>Napomena:</w:t>
            </w:r>
            <w:r w:rsidRPr="00BF22A8">
              <w:rPr>
                <w:rFonts w:ascii="Arial" w:eastAsia="Arial" w:hAnsi="Arial" w:cs="Arial"/>
                <w:i/>
                <w:sz w:val="18"/>
                <w:szCs w:val="18"/>
              </w:rPr>
              <w:t xml:space="preserve"> zašto monitoring EPP ? Jer je zahtijevan i skup</w:t>
            </w:r>
          </w:p>
        </w:tc>
        <w:tc>
          <w:tcPr>
            <w:tcW w:w="1843" w:type="dxa"/>
          </w:tcPr>
          <w:p w:rsidR="00BF611D" w:rsidRPr="00A565B3" w:rsidRDefault="00BF611D" w:rsidP="00BF611D">
            <w:pPr>
              <w:spacing w:after="0" w:line="259" w:lineRule="auto"/>
              <w:ind w:left="0" w:right="-9146" w:firstLine="0"/>
              <w:rPr>
                <w:rFonts w:ascii="Arial" w:hAnsi="Arial" w:cs="Arial"/>
                <w:sz w:val="22"/>
              </w:rPr>
            </w:pPr>
            <w:r w:rsidRPr="009913F3">
              <w:rPr>
                <w:rFonts w:ascii="Arial" w:hAnsi="Arial" w:cs="Arial"/>
                <w:b/>
                <w:color w:val="7030A0"/>
                <w:sz w:val="22"/>
              </w:rPr>
              <w:lastRenderedPageBreak/>
              <w:t xml:space="preserve"> </w:t>
            </w:r>
            <w:r w:rsidR="001511C0" w:rsidRPr="00A565B3">
              <w:rPr>
                <w:rFonts w:ascii="Arial" w:hAnsi="Arial" w:cs="Arial"/>
                <w:color w:val="auto"/>
                <w:sz w:val="22"/>
              </w:rPr>
              <w:t>Ne prihvata se</w:t>
            </w:r>
          </w:p>
        </w:tc>
        <w:tc>
          <w:tcPr>
            <w:tcW w:w="4110" w:type="dxa"/>
          </w:tcPr>
          <w:p w:rsidR="001511C0" w:rsidRPr="009913F3" w:rsidRDefault="001511C0" w:rsidP="00BF611D">
            <w:pPr>
              <w:spacing w:after="0" w:line="259" w:lineRule="auto"/>
              <w:ind w:left="0" w:right="-9146" w:firstLine="0"/>
              <w:rPr>
                <w:rFonts w:ascii="Arial" w:hAnsi="Arial" w:cs="Arial"/>
                <w:color w:val="auto"/>
                <w:sz w:val="22"/>
              </w:rPr>
            </w:pPr>
            <w:r w:rsidRPr="009913F3">
              <w:rPr>
                <w:rFonts w:ascii="Arial" w:hAnsi="Arial" w:cs="Arial"/>
                <w:color w:val="auto"/>
                <w:sz w:val="22"/>
              </w:rPr>
              <w:t>Iz razloga jer je dati prijedlog generalni</w:t>
            </w:r>
          </w:p>
          <w:p w:rsidR="001511C0" w:rsidRPr="009913F3" w:rsidRDefault="001511C0" w:rsidP="001511C0">
            <w:pPr>
              <w:spacing w:after="0" w:line="259" w:lineRule="auto"/>
              <w:ind w:left="0" w:right="-9146" w:firstLine="0"/>
              <w:rPr>
                <w:rFonts w:ascii="Arial" w:hAnsi="Arial" w:cs="Arial"/>
                <w:color w:val="auto"/>
                <w:sz w:val="22"/>
              </w:rPr>
            </w:pPr>
            <w:r w:rsidRPr="009913F3">
              <w:rPr>
                <w:rFonts w:ascii="Arial" w:hAnsi="Arial" w:cs="Arial"/>
                <w:color w:val="auto"/>
                <w:sz w:val="22"/>
              </w:rPr>
              <w:t>i ne može se u  ovoj formi ugradit</w:t>
            </w:r>
          </w:p>
          <w:p w:rsidR="001511C0" w:rsidRPr="009913F3" w:rsidRDefault="001511C0" w:rsidP="001511C0">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 u Pravilnik.</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Prijedlozi za Izradu hidrološke studije i </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u</w:t>
            </w:r>
            <w:r w:rsidR="001511C0" w:rsidRPr="009913F3">
              <w:rPr>
                <w:rFonts w:ascii="Arial" w:hAnsi="Arial" w:cs="Arial"/>
                <w:color w:val="auto"/>
                <w:sz w:val="22"/>
              </w:rPr>
              <w:t>spos</w:t>
            </w:r>
            <w:r w:rsidR="009913F3">
              <w:rPr>
                <w:rFonts w:ascii="Arial" w:hAnsi="Arial" w:cs="Arial"/>
                <w:color w:val="auto"/>
                <w:sz w:val="22"/>
              </w:rPr>
              <w:t>t</w:t>
            </w:r>
            <w:r w:rsidR="001511C0" w:rsidRPr="009913F3">
              <w:rPr>
                <w:rFonts w:ascii="Arial" w:hAnsi="Arial" w:cs="Arial"/>
                <w:color w:val="auto"/>
                <w:sz w:val="22"/>
              </w:rPr>
              <w:t>a</w:t>
            </w:r>
            <w:r w:rsidR="009913F3">
              <w:rPr>
                <w:rFonts w:ascii="Arial" w:hAnsi="Arial" w:cs="Arial"/>
                <w:color w:val="auto"/>
                <w:sz w:val="22"/>
              </w:rPr>
              <w:t>vu</w:t>
            </w:r>
            <w:r w:rsidR="001511C0" w:rsidRPr="009913F3">
              <w:rPr>
                <w:rFonts w:ascii="Arial" w:hAnsi="Arial" w:cs="Arial"/>
                <w:color w:val="auto"/>
                <w:sz w:val="22"/>
              </w:rPr>
              <w:t xml:space="preserve"> GIS platforme, su korisni</w:t>
            </w:r>
            <w:r w:rsidRPr="009913F3">
              <w:rPr>
                <w:rFonts w:ascii="Arial" w:hAnsi="Arial" w:cs="Arial"/>
                <w:color w:val="auto"/>
                <w:sz w:val="22"/>
              </w:rPr>
              <w:t xml:space="preserve"> </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ali njihova izrada i uspostava  ne </w:t>
            </w:r>
          </w:p>
          <w:p w:rsidR="00BF611D" w:rsidRPr="009913F3" w:rsidRDefault="001511C0" w:rsidP="00BF611D">
            <w:pPr>
              <w:spacing w:after="0" w:line="259" w:lineRule="auto"/>
              <w:ind w:left="0" w:right="-9146" w:firstLine="0"/>
              <w:rPr>
                <w:rFonts w:ascii="Arial" w:hAnsi="Arial" w:cs="Arial"/>
                <w:color w:val="auto"/>
                <w:sz w:val="22"/>
              </w:rPr>
            </w:pPr>
            <w:r w:rsidRPr="009913F3">
              <w:rPr>
                <w:rFonts w:ascii="Arial" w:hAnsi="Arial" w:cs="Arial"/>
                <w:color w:val="auto"/>
                <w:sz w:val="22"/>
              </w:rPr>
              <w:t>zavise od ovog pravilnika, a</w:t>
            </w:r>
            <w:r w:rsidR="00BF611D" w:rsidRPr="009913F3">
              <w:rPr>
                <w:rFonts w:ascii="Arial" w:hAnsi="Arial" w:cs="Arial"/>
                <w:color w:val="auto"/>
                <w:sz w:val="22"/>
              </w:rPr>
              <w:t xml:space="preserve"> član 156.</w:t>
            </w:r>
          </w:p>
          <w:p w:rsid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stav 1. tač 1. 2. i 3.  ZOV-a</w:t>
            </w:r>
            <w:r w:rsidR="009913F3">
              <w:rPr>
                <w:rFonts w:ascii="Arial" w:hAnsi="Arial" w:cs="Arial"/>
                <w:color w:val="auto"/>
                <w:sz w:val="22"/>
              </w:rPr>
              <w:t xml:space="preserve"> </w:t>
            </w:r>
            <w:r w:rsidRPr="009913F3">
              <w:rPr>
                <w:rFonts w:ascii="Arial" w:hAnsi="Arial" w:cs="Arial"/>
                <w:color w:val="auto"/>
                <w:sz w:val="22"/>
              </w:rPr>
              <w:t xml:space="preserve"> propisuju </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obaveze AVP-a u vezi monitoringa voda, </w:t>
            </w:r>
            <w:r w:rsidR="00984AF7" w:rsidRPr="009913F3">
              <w:rPr>
                <w:rFonts w:ascii="Arial" w:hAnsi="Arial" w:cs="Arial"/>
                <w:color w:val="auto"/>
                <w:sz w:val="22"/>
              </w:rPr>
              <w:t xml:space="preserve">razmjene </w:t>
            </w:r>
            <w:r w:rsidRPr="009913F3">
              <w:rPr>
                <w:rFonts w:ascii="Arial" w:hAnsi="Arial" w:cs="Arial"/>
                <w:color w:val="auto"/>
                <w:sz w:val="22"/>
              </w:rPr>
              <w:t xml:space="preserve">podataka o </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monitoringu i izradi tehničke </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dokumentacije  za pojedina pitanja</w:t>
            </w:r>
          </w:p>
          <w:p w:rsidR="00BF611D"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 upravljanja vodama, gdje spada i ova</w:t>
            </w:r>
          </w:p>
          <w:p w:rsidR="00984AF7" w:rsidRPr="009913F3" w:rsidRDefault="00BF611D" w:rsidP="00BF611D">
            <w:pPr>
              <w:spacing w:after="0" w:line="259" w:lineRule="auto"/>
              <w:ind w:left="0" w:right="-9146" w:firstLine="0"/>
              <w:rPr>
                <w:rFonts w:ascii="Arial" w:hAnsi="Arial" w:cs="Arial"/>
                <w:color w:val="auto"/>
                <w:sz w:val="22"/>
              </w:rPr>
            </w:pPr>
            <w:r w:rsidRPr="009913F3">
              <w:rPr>
                <w:rFonts w:ascii="Arial" w:hAnsi="Arial" w:cs="Arial"/>
                <w:color w:val="auto"/>
                <w:sz w:val="22"/>
              </w:rPr>
              <w:t xml:space="preserve"> studija,</w:t>
            </w:r>
            <w:r w:rsidR="009913F3">
              <w:rPr>
                <w:rFonts w:ascii="Arial" w:hAnsi="Arial" w:cs="Arial"/>
                <w:color w:val="auto"/>
                <w:sz w:val="22"/>
              </w:rPr>
              <w:t xml:space="preserve"> </w:t>
            </w:r>
            <w:r w:rsidR="00984AF7" w:rsidRPr="009913F3">
              <w:rPr>
                <w:rFonts w:ascii="Arial" w:hAnsi="Arial" w:cs="Arial"/>
                <w:color w:val="auto"/>
                <w:sz w:val="22"/>
              </w:rPr>
              <w:t xml:space="preserve">a i platforma kao dio ISV-a </w:t>
            </w:r>
            <w:r w:rsidRPr="009913F3">
              <w:rPr>
                <w:rFonts w:ascii="Arial" w:hAnsi="Arial" w:cs="Arial"/>
                <w:color w:val="auto"/>
                <w:sz w:val="22"/>
              </w:rPr>
              <w:t xml:space="preserve">  </w:t>
            </w:r>
            <w:r w:rsidR="00984AF7" w:rsidRPr="009913F3">
              <w:rPr>
                <w:rFonts w:ascii="Arial" w:hAnsi="Arial" w:cs="Arial"/>
                <w:color w:val="auto"/>
                <w:sz w:val="22"/>
              </w:rPr>
              <w:t>sa</w:t>
            </w:r>
          </w:p>
          <w:p w:rsidR="00BF611D" w:rsidRPr="00BF611D" w:rsidRDefault="00984AF7" w:rsidP="00BF611D">
            <w:pPr>
              <w:spacing w:after="0" w:line="259" w:lineRule="auto"/>
              <w:ind w:left="0" w:right="-9146" w:firstLine="0"/>
              <w:rPr>
                <w:rFonts w:ascii="Arial" w:hAnsi="Arial" w:cs="Arial"/>
                <w:color w:val="7030A0"/>
                <w:sz w:val="22"/>
              </w:rPr>
            </w:pPr>
            <w:r w:rsidRPr="009913F3">
              <w:rPr>
                <w:rFonts w:ascii="Arial" w:hAnsi="Arial" w:cs="Arial"/>
                <w:color w:val="auto"/>
                <w:sz w:val="22"/>
              </w:rPr>
              <w:t xml:space="preserve"> podacima je dio poslova </w:t>
            </w:r>
            <w:r w:rsidR="00BF611D" w:rsidRPr="009913F3">
              <w:rPr>
                <w:rFonts w:ascii="Arial" w:hAnsi="Arial" w:cs="Arial"/>
                <w:color w:val="auto"/>
                <w:sz w:val="22"/>
              </w:rPr>
              <w:t xml:space="preserve"> </w:t>
            </w:r>
            <w:r w:rsidR="006B6FC7" w:rsidRPr="009913F3">
              <w:rPr>
                <w:rFonts w:ascii="Arial" w:hAnsi="Arial" w:cs="Arial"/>
                <w:color w:val="auto"/>
                <w:sz w:val="22"/>
              </w:rPr>
              <w:t>AVP-a</w:t>
            </w:r>
            <w:r w:rsidRPr="009913F3">
              <w:rPr>
                <w:rFonts w:ascii="Arial" w:hAnsi="Arial" w:cs="Arial"/>
                <w:color w:val="auto"/>
                <w:sz w:val="22"/>
              </w:rPr>
              <w:t xml:space="preserve"> </w:t>
            </w:r>
            <w:r>
              <w:rPr>
                <w:rFonts w:ascii="Arial" w:hAnsi="Arial" w:cs="Arial"/>
                <w:color w:val="7030A0"/>
                <w:sz w:val="22"/>
              </w:rPr>
              <w:t>.</w:t>
            </w:r>
          </w:p>
          <w:p w:rsidR="00BF611D" w:rsidRPr="00BF611D" w:rsidRDefault="00BF611D" w:rsidP="00BF611D">
            <w:pPr>
              <w:spacing w:after="0" w:line="259" w:lineRule="auto"/>
              <w:ind w:left="0" w:right="-9146" w:firstLine="0"/>
              <w:rPr>
                <w:rFonts w:ascii="Arial" w:hAnsi="Arial" w:cs="Arial"/>
                <w:color w:val="7030A0"/>
                <w:sz w:val="22"/>
              </w:rPr>
            </w:pPr>
          </w:p>
        </w:tc>
      </w:tr>
    </w:tbl>
    <w:tbl>
      <w:tblPr>
        <w:tblStyle w:val="TableGrid1011"/>
        <w:tblW w:w="14170" w:type="dxa"/>
        <w:tblLook w:val="04A0" w:firstRow="1" w:lastRow="0" w:firstColumn="1" w:lastColumn="0" w:noHBand="0" w:noVBand="1"/>
      </w:tblPr>
      <w:tblGrid>
        <w:gridCol w:w="14170"/>
      </w:tblGrid>
      <w:tr w:rsidR="002A0838" w:rsidRPr="00151B8A" w:rsidTr="00F65377">
        <w:trPr>
          <w:trHeight w:val="426"/>
        </w:trPr>
        <w:tc>
          <w:tcPr>
            <w:tcW w:w="14170" w:type="dxa"/>
            <w:hideMark/>
          </w:tcPr>
          <w:p w:rsidR="002A0838" w:rsidRDefault="002A0838"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Pr="000D5D1E">
              <w:rPr>
                <w:rFonts w:ascii="Arial" w:hAnsi="Arial" w:cs="Arial"/>
                <w:sz w:val="22"/>
              </w:rPr>
              <w:t>J</w:t>
            </w:r>
            <w:r>
              <w:rPr>
                <w:rFonts w:ascii="Arial" w:hAnsi="Arial" w:cs="Arial"/>
                <w:sz w:val="22"/>
              </w:rPr>
              <w:t>adranskog mora</w:t>
            </w:r>
          </w:p>
          <w:p w:rsidR="002A0838" w:rsidRPr="00151B8A" w:rsidRDefault="002A0838" w:rsidP="00F65377">
            <w:pPr>
              <w:spacing w:after="0" w:line="259" w:lineRule="auto"/>
              <w:ind w:left="0" w:right="-9146" w:firstLine="0"/>
              <w:rPr>
                <w:rFonts w:ascii="Arial" w:hAnsi="Arial" w:cs="Arial"/>
                <w:sz w:val="22"/>
              </w:rPr>
            </w:pPr>
          </w:p>
        </w:tc>
      </w:tr>
    </w:tbl>
    <w:tbl>
      <w:tblPr>
        <w:tblStyle w:val="TableGrid134"/>
        <w:tblW w:w="14170" w:type="dxa"/>
        <w:tblLook w:val="04A0" w:firstRow="1" w:lastRow="0" w:firstColumn="1" w:lastColumn="0" w:noHBand="0" w:noVBand="1"/>
      </w:tblPr>
      <w:tblGrid>
        <w:gridCol w:w="629"/>
        <w:gridCol w:w="3194"/>
        <w:gridCol w:w="4394"/>
        <w:gridCol w:w="1843"/>
        <w:gridCol w:w="4110"/>
      </w:tblGrid>
      <w:tr w:rsidR="002A0838" w:rsidRPr="00151B8A" w:rsidTr="00F65377">
        <w:trPr>
          <w:trHeight w:val="343"/>
        </w:trPr>
        <w:tc>
          <w:tcPr>
            <w:tcW w:w="629" w:type="dxa"/>
          </w:tcPr>
          <w:p w:rsidR="002A0838" w:rsidRPr="00151B8A" w:rsidRDefault="002A0838" w:rsidP="00F65377">
            <w:pPr>
              <w:spacing w:after="0" w:line="259" w:lineRule="auto"/>
              <w:ind w:left="0" w:right="-9146" w:firstLine="0"/>
              <w:rPr>
                <w:rFonts w:ascii="Arial" w:hAnsi="Arial" w:cs="Arial"/>
                <w:sz w:val="22"/>
              </w:rPr>
            </w:pPr>
            <w:r>
              <w:rPr>
                <w:rFonts w:ascii="Arial" w:hAnsi="Arial" w:cs="Arial"/>
                <w:sz w:val="22"/>
              </w:rPr>
              <w:t>5.</w:t>
            </w:r>
          </w:p>
        </w:tc>
        <w:tc>
          <w:tcPr>
            <w:tcW w:w="3194" w:type="dxa"/>
          </w:tcPr>
          <w:p w:rsidR="002A0838" w:rsidRPr="005F490A" w:rsidRDefault="002A0838" w:rsidP="00F65377">
            <w:pPr>
              <w:spacing w:after="0" w:line="259" w:lineRule="auto"/>
              <w:ind w:left="3" w:firstLine="0"/>
              <w:rPr>
                <w:rFonts w:ascii="Arial" w:hAnsi="Arial" w:cs="Arial"/>
                <w:b/>
              </w:rPr>
            </w:pPr>
            <w:r w:rsidRPr="005F490A">
              <w:rPr>
                <w:rFonts w:ascii="Arial" w:hAnsi="Arial" w:cs="Arial"/>
                <w:b/>
              </w:rPr>
              <w:t>Član. 8. stav. 2.</w:t>
            </w:r>
          </w:p>
          <w:p w:rsidR="002A0838" w:rsidRPr="005F490A" w:rsidRDefault="002A0838" w:rsidP="00F65377">
            <w:pPr>
              <w:spacing w:after="0" w:line="259" w:lineRule="auto"/>
              <w:ind w:left="3" w:firstLine="0"/>
              <w:rPr>
                <w:rFonts w:ascii="Arial" w:hAnsi="Arial" w:cs="Arial"/>
                <w:sz w:val="22"/>
              </w:rPr>
            </w:pPr>
            <w:r w:rsidRPr="005F490A">
              <w:rPr>
                <w:rFonts w:ascii="Arial" w:hAnsi="Arial" w:cs="Arial"/>
                <w:sz w:val="20"/>
                <w:szCs w:val="20"/>
              </w:rPr>
              <w:t>Bristai stav (2).</w:t>
            </w:r>
          </w:p>
        </w:tc>
        <w:tc>
          <w:tcPr>
            <w:tcW w:w="4394" w:type="dxa"/>
          </w:tcPr>
          <w:p w:rsidR="002A0838" w:rsidRPr="009257E5" w:rsidRDefault="002A0838" w:rsidP="00F65377">
            <w:pPr>
              <w:spacing w:after="297" w:line="266" w:lineRule="auto"/>
              <w:ind w:left="0" w:right="50" w:hanging="27"/>
              <w:rPr>
                <w:rFonts w:ascii="Arial" w:hAnsi="Arial" w:cs="Arial"/>
                <w:iCs/>
                <w:sz w:val="20"/>
                <w:szCs w:val="20"/>
              </w:rPr>
            </w:pPr>
            <w:r w:rsidRPr="005F490A">
              <w:rPr>
                <w:rFonts w:ascii="Arial" w:hAnsi="Arial" w:cs="Arial"/>
                <w:iCs/>
                <w:sz w:val="20"/>
                <w:szCs w:val="20"/>
              </w:rPr>
              <w:t>Predmetnom odredbom se predviđa „neizdavanje vodne dozvole“ ukoliko podnosilac zahtjeva ne izvrši instalaciju i ne izvrši uvezivanje hidroloških stan</w:t>
            </w:r>
            <w:r w:rsidRPr="009257E5">
              <w:rPr>
                <w:rFonts w:ascii="Arial" w:hAnsi="Arial" w:cs="Arial"/>
                <w:iCs/>
                <w:sz w:val="20"/>
                <w:szCs w:val="20"/>
              </w:rPr>
              <w:t>ica.</w:t>
            </w:r>
          </w:p>
          <w:p w:rsidR="002A0838" w:rsidRPr="000D5D1E" w:rsidRDefault="002A0838" w:rsidP="00F65377">
            <w:pPr>
              <w:spacing w:after="0" w:line="259" w:lineRule="auto"/>
              <w:ind w:left="3" w:firstLine="0"/>
              <w:rPr>
                <w:rFonts w:ascii="Arial" w:eastAsia="Arial" w:hAnsi="Arial" w:cs="Arial"/>
                <w:iCs/>
                <w:sz w:val="20"/>
                <w:szCs w:val="20"/>
              </w:rPr>
            </w:pPr>
            <w:r w:rsidRPr="000D5D1E">
              <w:rPr>
                <w:rFonts w:ascii="Arial" w:eastAsia="Arial" w:hAnsi="Arial" w:cs="Arial"/>
                <w:iCs/>
                <w:sz w:val="20"/>
                <w:szCs w:val="20"/>
              </w:rPr>
              <w:t xml:space="preserve">Uslovi za izdavanje vodnih akata propisani su odredbama poglavlja  IX Zakona o vodama i vrlo je upitno da se pravilnikom određuje nešto drugo od zakonom definisanih uslova. S druge strane, u toku su izmjene Pravilnika o sadržaju i načinu izdavanja vodnih akata, upravo u dijelu koji se odnosi na ovo pitanje, pa se tim primjedbama predviđa da se u slučajevima da podnosilac ne dopuni svoj zahtjev određenom dokumentacijom rješava na temelju spisa predmeta, a što je u suprotnosti sa članom 121. Zakona o vodama. </w:t>
            </w:r>
          </w:p>
          <w:p w:rsidR="002A0838" w:rsidRPr="005F490A" w:rsidRDefault="002A0838" w:rsidP="00F65377">
            <w:pPr>
              <w:spacing w:after="297" w:line="266" w:lineRule="auto"/>
              <w:ind w:left="0" w:right="50" w:hanging="27"/>
              <w:rPr>
                <w:rFonts w:ascii="Arial" w:hAnsi="Arial" w:cs="Arial"/>
                <w:iCs/>
              </w:rPr>
            </w:pPr>
            <w:r w:rsidRPr="005F490A">
              <w:rPr>
                <w:rFonts w:ascii="Arial" w:eastAsia="Arial" w:hAnsi="Arial" w:cs="Arial"/>
                <w:iCs/>
                <w:sz w:val="20"/>
                <w:szCs w:val="20"/>
              </w:rPr>
              <w:t>Ova odredba takođe izlazi iz obuhavta predmeta Pravilnika, s obzirom da je predmet pravilnika propisan odredbama člana 62. Stav 4. Zakona o vodama na način da je navedeno „</w:t>
            </w:r>
            <w:r w:rsidRPr="005F490A">
              <w:rPr>
                <w:rFonts w:ascii="Arial" w:eastAsia="Arial" w:hAnsi="Arial" w:cs="Arial"/>
                <w:color w:val="auto"/>
                <w:sz w:val="20"/>
                <w:szCs w:val="20"/>
              </w:rPr>
              <w:t xml:space="preserve">propis o načinu određivanja ekološki prihvatljivog protoka. Ovaj propis naročito sadrži metodologiju i potrebna istraživanja, uzimajući u obzir specifičnosti lokalnog ekosistema i sezonske varijacije protoka i procedure određivanja ovog protoka“. </w:t>
            </w:r>
            <w:r w:rsidRPr="00996366">
              <w:rPr>
                <w:rFonts w:ascii="Arial" w:eastAsia="Arial" w:hAnsi="Arial" w:cs="Arial"/>
                <w:color w:val="auto"/>
                <w:sz w:val="20"/>
                <w:szCs w:val="20"/>
              </w:rPr>
              <w:t xml:space="preserve">Zakon ne daje mogućnost da se ovim propisom </w:t>
            </w:r>
            <w:r w:rsidRPr="00996366">
              <w:rPr>
                <w:rFonts w:ascii="Arial" w:eastAsia="Arial" w:hAnsi="Arial" w:cs="Arial"/>
                <w:color w:val="auto"/>
                <w:sz w:val="20"/>
                <w:szCs w:val="20"/>
              </w:rPr>
              <w:lastRenderedPageBreak/>
              <w:t>uređuje pitanje izdavanja ili neizdavanja vodnih akat</w:t>
            </w:r>
            <w:r w:rsidR="00996366" w:rsidRPr="00996366">
              <w:rPr>
                <w:rFonts w:ascii="Arial" w:eastAsia="Arial" w:hAnsi="Arial" w:cs="Arial"/>
                <w:color w:val="auto"/>
                <w:sz w:val="20"/>
                <w:szCs w:val="20"/>
              </w:rPr>
              <w:t>a.</w:t>
            </w:r>
          </w:p>
        </w:tc>
        <w:tc>
          <w:tcPr>
            <w:tcW w:w="1843" w:type="dxa"/>
          </w:tcPr>
          <w:p w:rsidR="00BD2625" w:rsidRDefault="00BD2625" w:rsidP="00F65377">
            <w:pPr>
              <w:spacing w:after="0" w:line="259" w:lineRule="auto"/>
              <w:ind w:left="0" w:right="-9146" w:firstLine="0"/>
              <w:rPr>
                <w:rFonts w:ascii="Arial" w:hAnsi="Arial" w:cs="Arial"/>
                <w:color w:val="FF0000"/>
                <w:sz w:val="22"/>
              </w:rPr>
            </w:pPr>
          </w:p>
          <w:p w:rsidR="00BD2625" w:rsidRPr="009913F3" w:rsidRDefault="002A0838" w:rsidP="00F65377">
            <w:pPr>
              <w:spacing w:after="0" w:line="259" w:lineRule="auto"/>
              <w:ind w:left="0" w:right="-9146" w:firstLine="0"/>
              <w:rPr>
                <w:rFonts w:ascii="Arial" w:hAnsi="Arial" w:cs="Arial"/>
                <w:color w:val="auto"/>
                <w:sz w:val="22"/>
              </w:rPr>
            </w:pPr>
            <w:r w:rsidRPr="009913F3">
              <w:rPr>
                <w:rFonts w:ascii="Arial" w:hAnsi="Arial" w:cs="Arial"/>
                <w:color w:val="auto"/>
                <w:sz w:val="22"/>
              </w:rPr>
              <w:t>Ne prihvata se</w:t>
            </w:r>
          </w:p>
          <w:p w:rsidR="002A0838" w:rsidRPr="00151B8A" w:rsidRDefault="002A0838" w:rsidP="00F65377">
            <w:pPr>
              <w:spacing w:after="0" w:line="259" w:lineRule="auto"/>
              <w:ind w:left="0" w:right="-9146" w:firstLine="0"/>
              <w:rPr>
                <w:rFonts w:ascii="Arial" w:hAnsi="Arial" w:cs="Arial"/>
                <w:sz w:val="22"/>
              </w:rPr>
            </w:pPr>
            <w:r w:rsidRPr="00D4557F">
              <w:rPr>
                <w:rFonts w:ascii="Arial" w:hAnsi="Arial" w:cs="Arial"/>
                <w:color w:val="FF0000"/>
                <w:sz w:val="22"/>
              </w:rPr>
              <w:t xml:space="preserve"> </w:t>
            </w:r>
          </w:p>
        </w:tc>
        <w:tc>
          <w:tcPr>
            <w:tcW w:w="4110" w:type="dxa"/>
          </w:tcPr>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Za svako zahvatanje vode potrebno je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posjedovati vodni akt, odnosno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da bi se vršila  potpuna primjena ovog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pravilnika neophodno je uvezati odredbe </w:t>
            </w:r>
          </w:p>
          <w:p w:rsidR="006E3608"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o vodnoj dozvoli i EPP i njegovom</w:t>
            </w:r>
          </w:p>
          <w:p w:rsidR="006E3608"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 monitoringu</w:t>
            </w:r>
            <w:r w:rsidR="006E3608">
              <w:rPr>
                <w:rFonts w:ascii="Arial" w:hAnsi="Arial" w:cs="Arial"/>
                <w:color w:val="auto"/>
                <w:sz w:val="22"/>
              </w:rPr>
              <w:t xml:space="preserve"> </w:t>
            </w:r>
            <w:r w:rsidRPr="00DB272F">
              <w:rPr>
                <w:rFonts w:ascii="Arial" w:hAnsi="Arial" w:cs="Arial"/>
                <w:color w:val="auto"/>
                <w:sz w:val="22"/>
              </w:rPr>
              <w:t>zbog čega se ovaj</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 pravilnik i radi.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Primjedba se uvažava na način da se ista</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preformulisala tako da se propisuje da je</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instalacija i uvezivanje stanica u ISV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uslov za izdavanja vodne dozvole.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Ovakva odredba je u skladu sa članom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121. stav 1. Zakona o vodama i članom </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12. stav 1. tačka 7. Pravilnika o  sadržaju</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i načinu izdavanja vodnih akata.</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Nesporno je da se o zahtjevu odlučuje</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na osnovu Pravilnika o sadržaju i načinu</w:t>
            </w:r>
          </w:p>
          <w:p w:rsidR="00DB272F" w:rsidRPr="00DB272F"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 izdavanja vodnih akata ali na osnovu</w:t>
            </w:r>
          </w:p>
          <w:p w:rsidR="006F2801" w:rsidRDefault="00DB272F" w:rsidP="00DB272F">
            <w:pPr>
              <w:spacing w:after="0" w:line="259" w:lineRule="auto"/>
              <w:ind w:left="0" w:right="-9146" w:firstLine="0"/>
              <w:rPr>
                <w:rFonts w:ascii="Arial" w:hAnsi="Arial" w:cs="Arial"/>
                <w:color w:val="auto"/>
                <w:sz w:val="22"/>
              </w:rPr>
            </w:pPr>
            <w:r w:rsidRPr="00DB272F">
              <w:rPr>
                <w:rFonts w:ascii="Arial" w:hAnsi="Arial" w:cs="Arial"/>
                <w:color w:val="auto"/>
                <w:sz w:val="22"/>
              </w:rPr>
              <w:t xml:space="preserve">Zakona o vodama i podzakonskih </w:t>
            </w:r>
          </w:p>
          <w:p w:rsidR="00D5341B" w:rsidRPr="00D5341B" w:rsidRDefault="00DB272F" w:rsidP="00DB272F">
            <w:pPr>
              <w:spacing w:after="0" w:line="259" w:lineRule="auto"/>
              <w:ind w:left="0" w:right="-9146" w:firstLine="0"/>
              <w:rPr>
                <w:rFonts w:ascii="Arial" w:hAnsi="Arial" w:cs="Arial"/>
                <w:b/>
                <w:color w:val="FF0000"/>
                <w:sz w:val="22"/>
              </w:rPr>
            </w:pPr>
            <w:r w:rsidRPr="00DB272F">
              <w:rPr>
                <w:rFonts w:ascii="Arial" w:hAnsi="Arial" w:cs="Arial"/>
                <w:color w:val="auto"/>
                <w:sz w:val="22"/>
              </w:rPr>
              <w:t xml:space="preserve">propisa </w:t>
            </w:r>
            <w:r w:rsidRPr="006F2801">
              <w:rPr>
                <w:rFonts w:ascii="Arial" w:hAnsi="Arial" w:cs="Arial"/>
                <w:color w:val="auto"/>
                <w:sz w:val="22"/>
              </w:rPr>
              <w:t>donesenih na osnovu tog zakona</w:t>
            </w:r>
            <w:r w:rsidRPr="005E0D4B">
              <w:rPr>
                <w:rFonts w:ascii="Arial" w:hAnsi="Arial" w:cs="Arial"/>
                <w:color w:val="00B0F0"/>
                <w:sz w:val="22"/>
              </w:rPr>
              <w:t>.</w:t>
            </w:r>
          </w:p>
          <w:p w:rsidR="002A0838" w:rsidRPr="00996366" w:rsidRDefault="002A0838" w:rsidP="00F65377">
            <w:pPr>
              <w:spacing w:after="0" w:line="259" w:lineRule="auto"/>
              <w:ind w:left="0" w:right="-9146" w:firstLine="0"/>
              <w:rPr>
                <w:rFonts w:ascii="Arial" w:hAnsi="Arial" w:cs="Arial"/>
                <w:color w:val="auto"/>
                <w:sz w:val="22"/>
              </w:rPr>
            </w:pPr>
          </w:p>
          <w:p w:rsidR="002A0838" w:rsidRPr="00151B8A" w:rsidRDefault="002A0838" w:rsidP="00F65377">
            <w:pPr>
              <w:spacing w:after="0" w:line="259" w:lineRule="auto"/>
              <w:ind w:left="0" w:right="-9146" w:firstLine="0"/>
              <w:rPr>
                <w:rFonts w:ascii="Arial" w:hAnsi="Arial" w:cs="Arial"/>
                <w:sz w:val="22"/>
              </w:rPr>
            </w:pPr>
          </w:p>
        </w:tc>
      </w:tr>
    </w:tbl>
    <w:tbl>
      <w:tblPr>
        <w:tblStyle w:val="TableGrid1011"/>
        <w:tblW w:w="14170" w:type="dxa"/>
        <w:tblLook w:val="04A0" w:firstRow="1" w:lastRow="0" w:firstColumn="1" w:lastColumn="0" w:noHBand="0" w:noVBand="1"/>
      </w:tblPr>
      <w:tblGrid>
        <w:gridCol w:w="14170"/>
      </w:tblGrid>
      <w:tr w:rsidR="002A0838" w:rsidRPr="00151B8A" w:rsidTr="00F65377">
        <w:trPr>
          <w:trHeight w:val="426"/>
        </w:trPr>
        <w:tc>
          <w:tcPr>
            <w:tcW w:w="14170" w:type="dxa"/>
            <w:hideMark/>
          </w:tcPr>
          <w:p w:rsidR="002A0838" w:rsidRDefault="002A0838"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gencija za vodno područje rijeke Save</w:t>
            </w:r>
          </w:p>
          <w:p w:rsidR="002A0838" w:rsidRPr="00151B8A" w:rsidRDefault="002A0838" w:rsidP="00F65377">
            <w:pPr>
              <w:spacing w:after="0" w:line="259" w:lineRule="auto"/>
              <w:ind w:left="0" w:right="-9146" w:firstLine="0"/>
              <w:rPr>
                <w:rFonts w:ascii="Arial" w:hAnsi="Arial" w:cs="Arial"/>
                <w:sz w:val="22"/>
              </w:rPr>
            </w:pPr>
          </w:p>
        </w:tc>
      </w:tr>
    </w:tbl>
    <w:tbl>
      <w:tblPr>
        <w:tblStyle w:val="TableGrid41"/>
        <w:tblW w:w="14170" w:type="dxa"/>
        <w:tblLook w:val="04A0" w:firstRow="1" w:lastRow="0" w:firstColumn="1" w:lastColumn="0" w:noHBand="0" w:noVBand="1"/>
      </w:tblPr>
      <w:tblGrid>
        <w:gridCol w:w="629"/>
        <w:gridCol w:w="3194"/>
        <w:gridCol w:w="4394"/>
        <w:gridCol w:w="1701"/>
        <w:gridCol w:w="4252"/>
      </w:tblGrid>
      <w:tr w:rsidR="002A0838" w:rsidRPr="00151B8A" w:rsidTr="009D74E2">
        <w:trPr>
          <w:trHeight w:val="343"/>
        </w:trPr>
        <w:tc>
          <w:tcPr>
            <w:tcW w:w="629" w:type="dxa"/>
          </w:tcPr>
          <w:p w:rsidR="002A0838" w:rsidRPr="00151B8A" w:rsidRDefault="002A0838" w:rsidP="00F65377">
            <w:pPr>
              <w:spacing w:after="0" w:line="259" w:lineRule="auto"/>
              <w:ind w:left="0" w:right="-9146" w:firstLine="0"/>
              <w:rPr>
                <w:rFonts w:ascii="Arial" w:hAnsi="Arial" w:cs="Arial"/>
                <w:sz w:val="22"/>
              </w:rPr>
            </w:pPr>
            <w:r>
              <w:rPr>
                <w:rFonts w:ascii="Arial" w:hAnsi="Arial" w:cs="Arial"/>
                <w:sz w:val="22"/>
              </w:rPr>
              <w:t>2.</w:t>
            </w:r>
          </w:p>
        </w:tc>
        <w:tc>
          <w:tcPr>
            <w:tcW w:w="3194" w:type="dxa"/>
          </w:tcPr>
          <w:p w:rsidR="002A0838" w:rsidRDefault="002A0838" w:rsidP="00F65377">
            <w:pPr>
              <w:spacing w:after="0" w:line="259" w:lineRule="auto"/>
              <w:ind w:left="3" w:firstLine="0"/>
              <w:rPr>
                <w:rFonts w:ascii="Arial" w:hAnsi="Arial" w:cs="Arial"/>
                <w:b/>
                <w:sz w:val="22"/>
              </w:rPr>
            </w:pPr>
            <w:r w:rsidRPr="00AF1907">
              <w:rPr>
                <w:rFonts w:ascii="Arial" w:hAnsi="Arial" w:cs="Arial"/>
                <w:b/>
                <w:sz w:val="22"/>
              </w:rPr>
              <w:t>Tačka 8</w:t>
            </w:r>
            <w:r>
              <w:rPr>
                <w:rFonts w:ascii="Arial" w:hAnsi="Arial" w:cs="Arial"/>
                <w:b/>
                <w:sz w:val="22"/>
              </w:rPr>
              <w:t>.</w:t>
            </w:r>
            <w:r w:rsidRPr="00AF1907">
              <w:rPr>
                <w:rFonts w:ascii="Arial" w:hAnsi="Arial" w:cs="Arial"/>
                <w:b/>
                <w:sz w:val="22"/>
              </w:rPr>
              <w:t xml:space="preserve"> alineja 1</w:t>
            </w:r>
            <w:r>
              <w:rPr>
                <w:rFonts w:ascii="Arial" w:hAnsi="Arial" w:cs="Arial"/>
                <w:b/>
                <w:sz w:val="22"/>
              </w:rPr>
              <w:t>.</w:t>
            </w:r>
          </w:p>
          <w:p w:rsidR="002A0838" w:rsidRPr="00AF1907" w:rsidRDefault="002A0838" w:rsidP="00F65377">
            <w:pPr>
              <w:spacing w:line="259" w:lineRule="auto"/>
              <w:ind w:left="3" w:firstLine="0"/>
              <w:rPr>
                <w:rFonts w:ascii="Arial" w:hAnsi="Arial" w:cs="Arial"/>
                <w:b/>
                <w:sz w:val="22"/>
              </w:rPr>
            </w:pPr>
            <w:r w:rsidRPr="00F556BC">
              <w:rPr>
                <w:rFonts w:ascii="Arial" w:hAnsi="Arial" w:cs="Arial"/>
                <w:sz w:val="22"/>
              </w:rPr>
              <w:t>Prijedlog je da se ubaci novi paragraf koji će definisati ovu problematiku. Npr. da se na lokalitetu na kojem će se vršiti simultana hidrometrijska mjerenja za potrebe određivanja Qepp (po mogućnosti koji će biti neposredno nizvodno, ali i zaštićen od uticaja izgradnje budućeg objekta kako ne bi došlo do kasnijeg značajnijeg narušavanja profila) postavi vodomjerna letva (navedena lokacija bi se kasnije odabrala kao mjerodavna za instaliranje automatske stanice za monitoring) kako bi se tokom 8 serija simultanih hidrometrijskih mjerenja moglo vršiti i očitanje vodostaja te uspostaviti privremena Q-H zavisnost, koja će biti mjerodavna do uspostave monitoringa, odnosno vršenja kontrolnih hidrometrijskih mjerenja.</w:t>
            </w:r>
          </w:p>
        </w:tc>
        <w:tc>
          <w:tcPr>
            <w:tcW w:w="4394" w:type="dxa"/>
          </w:tcPr>
          <w:p w:rsidR="002A0838" w:rsidRDefault="002A0838" w:rsidP="00F65377">
            <w:pPr>
              <w:tabs>
                <w:tab w:val="decimal" w:pos="-27"/>
              </w:tabs>
              <w:spacing w:after="297" w:line="266" w:lineRule="auto"/>
              <w:ind w:left="-27" w:firstLine="27"/>
              <w:rPr>
                <w:rFonts w:ascii="Arial" w:eastAsia="Times New Roman" w:hAnsi="Arial" w:cs="Arial"/>
                <w:sz w:val="22"/>
              </w:rPr>
            </w:pPr>
            <w:r w:rsidRPr="00F556BC">
              <w:rPr>
                <w:rFonts w:ascii="Arial" w:eastAsia="Times New Roman" w:hAnsi="Arial" w:cs="Arial"/>
                <w:sz w:val="22"/>
              </w:rPr>
              <w:t>Kako uspostaviti Q-H krivu za početnu fazu rada objekta na bazi kojeg će se provjeravati da li se ispušta proticaj veći od EPP-a.</w:t>
            </w:r>
          </w:p>
          <w:p w:rsidR="002A0838" w:rsidRPr="00151B8A" w:rsidRDefault="002A0838" w:rsidP="00F65377">
            <w:pPr>
              <w:tabs>
                <w:tab w:val="decimal" w:pos="-27"/>
              </w:tabs>
              <w:spacing w:after="297" w:line="266" w:lineRule="auto"/>
              <w:ind w:left="-27" w:firstLine="27"/>
              <w:rPr>
                <w:rFonts w:ascii="Arial" w:eastAsia="Times New Roman" w:hAnsi="Arial" w:cs="Arial"/>
                <w:sz w:val="22"/>
              </w:rPr>
            </w:pPr>
            <w:r w:rsidRPr="00F556BC">
              <w:rPr>
                <w:rFonts w:ascii="Arial" w:eastAsia="Times New Roman" w:hAnsi="Arial" w:cs="Arial"/>
                <w:sz w:val="22"/>
              </w:rPr>
              <w:t>Q-H kriva se formira na bazi 6 mjerenja na godišnjem nivou na lokaciji instalirane automatske stanice, a tek nakon dobivanja vodne dozvole, što može značiti da će objekat početi sa radom prije uspostavljanja Q-H krive. Kako definisati zavisnost proticaja i vodostaja bez provedenih mjerenja u početnoj fazi rada objekta.</w:t>
            </w:r>
          </w:p>
        </w:tc>
        <w:tc>
          <w:tcPr>
            <w:tcW w:w="1701" w:type="dxa"/>
          </w:tcPr>
          <w:p w:rsidR="002A0838" w:rsidRDefault="002A0838" w:rsidP="00F65377">
            <w:pPr>
              <w:spacing w:after="0" w:line="259" w:lineRule="auto"/>
              <w:ind w:left="0" w:right="-9146" w:firstLine="0"/>
              <w:rPr>
                <w:rFonts w:ascii="Arial" w:hAnsi="Arial" w:cs="Arial"/>
                <w:sz w:val="22"/>
              </w:rPr>
            </w:pPr>
          </w:p>
          <w:p w:rsidR="002A0838" w:rsidRPr="00151B8A" w:rsidRDefault="002A0838" w:rsidP="00F65377">
            <w:pPr>
              <w:spacing w:after="0" w:line="259" w:lineRule="auto"/>
              <w:ind w:left="0" w:right="-9146" w:firstLine="0"/>
              <w:rPr>
                <w:rFonts w:ascii="Arial" w:hAnsi="Arial" w:cs="Arial"/>
                <w:sz w:val="22"/>
              </w:rPr>
            </w:pPr>
            <w:r w:rsidRPr="00985FC2">
              <w:rPr>
                <w:rFonts w:ascii="Arial" w:hAnsi="Arial" w:cs="Arial"/>
                <w:color w:val="auto"/>
                <w:sz w:val="22"/>
              </w:rPr>
              <w:t>Ne</w:t>
            </w:r>
            <w:r w:rsidR="007A7A0D" w:rsidRPr="00985FC2">
              <w:rPr>
                <w:rFonts w:ascii="Arial" w:hAnsi="Arial" w:cs="Arial"/>
                <w:color w:val="auto"/>
                <w:sz w:val="22"/>
              </w:rPr>
              <w:t xml:space="preserve"> prihvata se</w:t>
            </w:r>
          </w:p>
        </w:tc>
        <w:tc>
          <w:tcPr>
            <w:tcW w:w="4252" w:type="dxa"/>
          </w:tcPr>
          <w:p w:rsidR="002A0838" w:rsidRPr="00985FC2" w:rsidRDefault="000138B2" w:rsidP="00F65377">
            <w:pPr>
              <w:spacing w:after="0" w:line="259" w:lineRule="auto"/>
              <w:ind w:left="0" w:right="-9146" w:firstLine="0"/>
              <w:rPr>
                <w:rFonts w:ascii="Arial" w:hAnsi="Arial" w:cs="Arial"/>
                <w:color w:val="auto"/>
                <w:sz w:val="22"/>
              </w:rPr>
            </w:pPr>
            <w:r w:rsidRPr="00985FC2">
              <w:rPr>
                <w:rFonts w:ascii="Arial" w:hAnsi="Arial" w:cs="Arial"/>
                <w:color w:val="auto"/>
                <w:sz w:val="22"/>
              </w:rPr>
              <w:t>I</w:t>
            </w:r>
            <w:r w:rsidR="002A0838" w:rsidRPr="00985FC2">
              <w:rPr>
                <w:rFonts w:ascii="Arial" w:hAnsi="Arial" w:cs="Arial"/>
                <w:color w:val="auto"/>
                <w:sz w:val="22"/>
              </w:rPr>
              <w:t>z razloga što će se navedeno vršiti</w:t>
            </w:r>
          </w:p>
          <w:p w:rsidR="002A0838" w:rsidRPr="00985FC2" w:rsidRDefault="002A0838" w:rsidP="00F65377">
            <w:pPr>
              <w:spacing w:after="0" w:line="259" w:lineRule="auto"/>
              <w:ind w:left="0" w:right="-9146" w:firstLine="0"/>
              <w:rPr>
                <w:rFonts w:ascii="Arial" w:hAnsi="Arial" w:cs="Arial"/>
                <w:color w:val="auto"/>
                <w:sz w:val="22"/>
              </w:rPr>
            </w:pPr>
            <w:r w:rsidRPr="00985FC2">
              <w:rPr>
                <w:rFonts w:ascii="Arial" w:hAnsi="Arial" w:cs="Arial"/>
                <w:color w:val="auto"/>
                <w:sz w:val="22"/>
              </w:rPr>
              <w:t>prije dobivanja VD</w:t>
            </w:r>
            <w:r w:rsidR="00A52771" w:rsidRPr="00985FC2">
              <w:rPr>
                <w:rFonts w:ascii="Arial" w:hAnsi="Arial" w:cs="Arial"/>
                <w:color w:val="auto"/>
                <w:sz w:val="22"/>
              </w:rPr>
              <w:t>-tako je napisano</w:t>
            </w:r>
          </w:p>
          <w:p w:rsidR="00A52771" w:rsidRPr="00985FC2" w:rsidRDefault="00A52771" w:rsidP="00A52771">
            <w:pPr>
              <w:spacing w:after="0" w:line="259" w:lineRule="auto"/>
              <w:ind w:left="0" w:right="-9146" w:firstLine="0"/>
              <w:rPr>
                <w:rFonts w:ascii="Arial" w:hAnsi="Arial" w:cs="Arial"/>
                <w:color w:val="auto"/>
                <w:sz w:val="22"/>
              </w:rPr>
            </w:pPr>
            <w:r w:rsidRPr="00985FC2">
              <w:rPr>
                <w:rFonts w:ascii="Arial" w:hAnsi="Arial" w:cs="Arial"/>
                <w:color w:val="auto"/>
                <w:sz w:val="22"/>
              </w:rPr>
              <w:t>- Ovaj uslov mora biti postavljen u VS da</w:t>
            </w:r>
          </w:p>
          <w:p w:rsidR="000138B2" w:rsidRPr="00985FC2" w:rsidRDefault="000138B2" w:rsidP="00A52771">
            <w:pPr>
              <w:spacing w:after="0" w:line="259" w:lineRule="auto"/>
              <w:ind w:left="0" w:right="-9146" w:firstLine="0"/>
              <w:rPr>
                <w:rFonts w:ascii="Arial" w:hAnsi="Arial" w:cs="Arial"/>
                <w:color w:val="auto"/>
                <w:sz w:val="22"/>
              </w:rPr>
            </w:pPr>
            <w:r w:rsidRPr="00985FC2">
              <w:rPr>
                <w:rFonts w:ascii="Arial" w:hAnsi="Arial" w:cs="Arial"/>
                <w:color w:val="auto"/>
                <w:sz w:val="22"/>
              </w:rPr>
              <w:t xml:space="preserve"> bi se postavile </w:t>
            </w:r>
            <w:r w:rsidR="00A52771" w:rsidRPr="00985FC2">
              <w:rPr>
                <w:rFonts w:ascii="Arial" w:hAnsi="Arial" w:cs="Arial"/>
                <w:color w:val="auto"/>
                <w:sz w:val="22"/>
              </w:rPr>
              <w:t xml:space="preserve">  mjerne st</w:t>
            </w:r>
            <w:r w:rsidR="00985FC2" w:rsidRPr="00985FC2">
              <w:rPr>
                <w:rFonts w:ascii="Arial" w:hAnsi="Arial" w:cs="Arial"/>
                <w:color w:val="auto"/>
                <w:sz w:val="22"/>
              </w:rPr>
              <w:t>a</w:t>
            </w:r>
            <w:r w:rsidR="00A52771" w:rsidRPr="00985FC2">
              <w:rPr>
                <w:rFonts w:ascii="Arial" w:hAnsi="Arial" w:cs="Arial"/>
                <w:color w:val="auto"/>
                <w:sz w:val="22"/>
              </w:rPr>
              <w:t xml:space="preserve">nice i </w:t>
            </w:r>
            <w:r w:rsidRPr="00985FC2">
              <w:rPr>
                <w:rFonts w:ascii="Arial" w:hAnsi="Arial" w:cs="Arial"/>
                <w:color w:val="auto"/>
                <w:sz w:val="22"/>
              </w:rPr>
              <w:t xml:space="preserve">izvršilo </w:t>
            </w:r>
          </w:p>
          <w:p w:rsidR="00A52771" w:rsidRPr="00985FC2" w:rsidRDefault="00A52771" w:rsidP="00A52771">
            <w:pPr>
              <w:spacing w:after="0" w:line="259" w:lineRule="auto"/>
              <w:ind w:left="0" w:right="-9146" w:firstLine="0"/>
              <w:rPr>
                <w:rFonts w:ascii="Arial" w:hAnsi="Arial" w:cs="Arial"/>
                <w:color w:val="auto"/>
                <w:sz w:val="22"/>
              </w:rPr>
            </w:pPr>
            <w:r w:rsidRPr="00985FC2">
              <w:rPr>
                <w:rFonts w:ascii="Arial" w:hAnsi="Arial" w:cs="Arial"/>
                <w:color w:val="auto"/>
                <w:sz w:val="22"/>
              </w:rPr>
              <w:t>njihovo</w:t>
            </w:r>
            <w:r w:rsidR="000138B2" w:rsidRPr="00985FC2">
              <w:rPr>
                <w:rFonts w:ascii="Arial" w:hAnsi="Arial" w:cs="Arial"/>
                <w:color w:val="auto"/>
                <w:sz w:val="22"/>
              </w:rPr>
              <w:t xml:space="preserve">  uvezivanje u ISV </w:t>
            </w:r>
            <w:r w:rsidRPr="00985FC2">
              <w:rPr>
                <w:rFonts w:ascii="Arial" w:hAnsi="Arial" w:cs="Arial"/>
                <w:color w:val="auto"/>
                <w:sz w:val="22"/>
              </w:rPr>
              <w:t xml:space="preserve"> prije izdavanja</w:t>
            </w:r>
          </w:p>
          <w:p w:rsidR="00A52771" w:rsidRPr="00985FC2" w:rsidRDefault="00A52771" w:rsidP="00A52771">
            <w:pPr>
              <w:spacing w:after="0" w:line="259" w:lineRule="auto"/>
              <w:ind w:left="0" w:right="-9146" w:firstLine="0"/>
              <w:rPr>
                <w:rFonts w:ascii="Arial" w:hAnsi="Arial" w:cs="Arial"/>
                <w:color w:val="auto"/>
                <w:sz w:val="22"/>
              </w:rPr>
            </w:pPr>
            <w:r w:rsidRPr="00985FC2">
              <w:rPr>
                <w:rFonts w:ascii="Arial" w:hAnsi="Arial" w:cs="Arial"/>
                <w:color w:val="auto"/>
                <w:sz w:val="22"/>
              </w:rPr>
              <w:t xml:space="preserve"> VD</w:t>
            </w:r>
            <w:r w:rsidR="004259CB">
              <w:rPr>
                <w:rFonts w:ascii="Arial" w:hAnsi="Arial" w:cs="Arial"/>
                <w:color w:val="auto"/>
                <w:sz w:val="22"/>
              </w:rPr>
              <w:t>.</w:t>
            </w:r>
          </w:p>
          <w:p w:rsidR="00A52771" w:rsidRPr="00985FC2" w:rsidRDefault="000138B2" w:rsidP="00A52771">
            <w:pPr>
              <w:spacing w:after="0" w:line="259" w:lineRule="auto"/>
              <w:ind w:left="0" w:right="-9146" w:firstLine="0"/>
              <w:rPr>
                <w:rFonts w:ascii="Arial" w:hAnsi="Arial" w:cs="Arial"/>
                <w:color w:val="auto"/>
                <w:sz w:val="22"/>
              </w:rPr>
            </w:pPr>
            <w:r w:rsidRPr="00985FC2">
              <w:rPr>
                <w:rFonts w:ascii="Arial" w:hAnsi="Arial" w:cs="Arial"/>
                <w:color w:val="auto"/>
                <w:sz w:val="22"/>
              </w:rPr>
              <w:t>Napomena:</w:t>
            </w:r>
          </w:p>
          <w:p w:rsidR="00A52771" w:rsidRPr="00985FC2" w:rsidRDefault="00A52771" w:rsidP="00A52771">
            <w:pPr>
              <w:spacing w:after="0" w:line="259" w:lineRule="auto"/>
              <w:ind w:left="0" w:right="-9146" w:firstLine="0"/>
              <w:rPr>
                <w:rFonts w:ascii="Arial" w:hAnsi="Arial" w:cs="Arial"/>
                <w:color w:val="auto"/>
                <w:sz w:val="22"/>
              </w:rPr>
            </w:pPr>
            <w:r w:rsidRPr="00985FC2">
              <w:rPr>
                <w:rFonts w:ascii="Arial" w:hAnsi="Arial" w:cs="Arial"/>
                <w:color w:val="auto"/>
                <w:sz w:val="22"/>
              </w:rPr>
              <w:t xml:space="preserve"> nije dat tekst odredbe </w:t>
            </w:r>
            <w:r w:rsidR="000138B2" w:rsidRPr="00985FC2">
              <w:rPr>
                <w:rFonts w:ascii="Arial" w:hAnsi="Arial" w:cs="Arial"/>
                <w:color w:val="auto"/>
                <w:sz w:val="22"/>
              </w:rPr>
              <w:t xml:space="preserve">nego </w:t>
            </w:r>
          </w:p>
          <w:p w:rsidR="00A52771" w:rsidRPr="00985FC2" w:rsidRDefault="00A52771" w:rsidP="00A52771">
            <w:pPr>
              <w:spacing w:after="0" w:line="259" w:lineRule="auto"/>
              <w:ind w:left="0" w:right="-9146" w:firstLine="0"/>
              <w:rPr>
                <w:rFonts w:ascii="Arial" w:hAnsi="Arial" w:cs="Arial"/>
                <w:color w:val="auto"/>
                <w:sz w:val="22"/>
              </w:rPr>
            </w:pPr>
            <w:r w:rsidRPr="00985FC2">
              <w:rPr>
                <w:rFonts w:ascii="Arial" w:hAnsi="Arial" w:cs="Arial"/>
                <w:color w:val="auto"/>
                <w:sz w:val="22"/>
              </w:rPr>
              <w:t xml:space="preserve"> samo generalan komentar na ovu odredbu</w:t>
            </w:r>
          </w:p>
          <w:p w:rsidR="00A52771" w:rsidRPr="00985FC2" w:rsidRDefault="00A52771" w:rsidP="00A52771">
            <w:pPr>
              <w:spacing w:after="0" w:line="259" w:lineRule="auto"/>
              <w:ind w:left="0" w:right="-9146" w:firstLine="0"/>
              <w:rPr>
                <w:rFonts w:ascii="Arial" w:hAnsi="Arial" w:cs="Arial"/>
                <w:color w:val="auto"/>
                <w:sz w:val="22"/>
              </w:rPr>
            </w:pPr>
            <w:r w:rsidRPr="00985FC2">
              <w:rPr>
                <w:rFonts w:ascii="Arial" w:hAnsi="Arial" w:cs="Arial"/>
                <w:color w:val="auto"/>
                <w:sz w:val="22"/>
              </w:rPr>
              <w:t xml:space="preserve">Ovako dato stručno pojašnjenje  ne </w:t>
            </w:r>
          </w:p>
          <w:p w:rsidR="000138B2" w:rsidRDefault="00A52771" w:rsidP="000138B2">
            <w:pPr>
              <w:spacing w:after="0" w:line="259" w:lineRule="auto"/>
              <w:ind w:left="0" w:right="-9146" w:firstLine="0"/>
              <w:rPr>
                <w:rFonts w:ascii="Arial" w:hAnsi="Arial" w:cs="Arial"/>
                <w:color w:val="FF0000"/>
                <w:sz w:val="22"/>
              </w:rPr>
            </w:pPr>
            <w:r w:rsidRPr="00985FC2">
              <w:rPr>
                <w:rFonts w:ascii="Arial" w:hAnsi="Arial" w:cs="Arial"/>
                <w:color w:val="auto"/>
                <w:sz w:val="22"/>
              </w:rPr>
              <w:t>može biti dio odredbe propisa</w:t>
            </w:r>
            <w:r w:rsidR="000138B2">
              <w:rPr>
                <w:rFonts w:ascii="Arial" w:hAnsi="Arial" w:cs="Arial"/>
                <w:color w:val="FF0000"/>
                <w:sz w:val="22"/>
              </w:rPr>
              <w:t>.</w:t>
            </w:r>
          </w:p>
          <w:p w:rsidR="00A52771" w:rsidRPr="00151B8A" w:rsidRDefault="000138B2" w:rsidP="00A52771">
            <w:pPr>
              <w:spacing w:after="0" w:line="259" w:lineRule="auto"/>
              <w:ind w:left="0" w:right="-9146" w:firstLine="0"/>
              <w:rPr>
                <w:rFonts w:ascii="Arial" w:hAnsi="Arial" w:cs="Arial"/>
                <w:sz w:val="22"/>
              </w:rPr>
            </w:pPr>
            <w:r>
              <w:rPr>
                <w:rFonts w:ascii="Arial" w:hAnsi="Arial" w:cs="Arial"/>
                <w:color w:val="FF0000"/>
                <w:sz w:val="22"/>
              </w:rPr>
              <w:t>.</w:t>
            </w:r>
          </w:p>
        </w:tc>
      </w:tr>
    </w:tbl>
    <w:tbl>
      <w:tblPr>
        <w:tblStyle w:val="TableGrid1012"/>
        <w:tblW w:w="14170" w:type="dxa"/>
        <w:tblLook w:val="04A0" w:firstRow="1" w:lastRow="0" w:firstColumn="1" w:lastColumn="0" w:noHBand="0" w:noVBand="1"/>
      </w:tblPr>
      <w:tblGrid>
        <w:gridCol w:w="14170"/>
      </w:tblGrid>
      <w:tr w:rsidR="002A0838" w:rsidRPr="00151B8A" w:rsidTr="009D74E2">
        <w:trPr>
          <w:trHeight w:val="426"/>
        </w:trPr>
        <w:tc>
          <w:tcPr>
            <w:tcW w:w="14170" w:type="dxa"/>
            <w:hideMark/>
          </w:tcPr>
          <w:p w:rsidR="002A0838" w:rsidRDefault="002A0838" w:rsidP="00F65377">
            <w:pPr>
              <w:spacing w:after="0" w:line="259" w:lineRule="auto"/>
              <w:ind w:left="0" w:right="-9146" w:firstLine="0"/>
              <w:rPr>
                <w:rFonts w:ascii="Arial" w:hAnsi="Arial" w:cs="Arial"/>
                <w:sz w:val="22"/>
              </w:rPr>
            </w:pPr>
            <w:r w:rsidRPr="007E1F67">
              <w:rPr>
                <w:rFonts w:ascii="Arial" w:hAnsi="Arial" w:cs="Arial"/>
                <w:b/>
                <w:sz w:val="22"/>
              </w:rPr>
              <w:lastRenderedPageBreak/>
              <w:t>Institucija:</w:t>
            </w:r>
            <w:r w:rsidRPr="00151B8A">
              <w:rPr>
                <w:rFonts w:ascii="Arial" w:hAnsi="Arial" w:cs="Arial"/>
                <w:sz w:val="22"/>
              </w:rPr>
              <w:t xml:space="preserve">  </w:t>
            </w:r>
            <w:r w:rsidRPr="001F0616">
              <w:rPr>
                <w:rFonts w:ascii="Arial" w:hAnsi="Arial" w:cs="Arial"/>
                <w:sz w:val="22"/>
              </w:rPr>
              <w:t>Udruženje Eko akcija, Sarajevo</w:t>
            </w:r>
          </w:p>
          <w:p w:rsidR="002A0838" w:rsidRPr="00151B8A" w:rsidRDefault="002A0838" w:rsidP="00F65377">
            <w:pPr>
              <w:spacing w:after="0" w:line="259" w:lineRule="auto"/>
              <w:ind w:left="0" w:right="-9146" w:firstLine="0"/>
              <w:rPr>
                <w:rFonts w:ascii="Arial" w:hAnsi="Arial" w:cs="Arial"/>
                <w:sz w:val="22"/>
              </w:rPr>
            </w:pPr>
          </w:p>
        </w:tc>
      </w:tr>
    </w:tbl>
    <w:tbl>
      <w:tblPr>
        <w:tblStyle w:val="TableGrid1013"/>
        <w:tblW w:w="14170" w:type="dxa"/>
        <w:tblLook w:val="04A0" w:firstRow="1" w:lastRow="0" w:firstColumn="1" w:lastColumn="0" w:noHBand="0" w:noVBand="1"/>
      </w:tblPr>
      <w:tblGrid>
        <w:gridCol w:w="629"/>
        <w:gridCol w:w="3194"/>
        <w:gridCol w:w="4394"/>
        <w:gridCol w:w="1830"/>
        <w:gridCol w:w="4123"/>
      </w:tblGrid>
      <w:tr w:rsidR="002A0838" w:rsidRPr="00151B8A" w:rsidTr="009D74E2">
        <w:trPr>
          <w:trHeight w:val="343"/>
        </w:trPr>
        <w:tc>
          <w:tcPr>
            <w:tcW w:w="629" w:type="dxa"/>
          </w:tcPr>
          <w:p w:rsidR="002A0838" w:rsidRPr="00151B8A" w:rsidRDefault="002A0838" w:rsidP="00F65377">
            <w:pPr>
              <w:spacing w:after="0" w:line="259" w:lineRule="auto"/>
              <w:ind w:left="0" w:right="-9146" w:firstLine="0"/>
              <w:rPr>
                <w:rFonts w:ascii="Arial" w:hAnsi="Arial" w:cs="Arial"/>
                <w:sz w:val="22"/>
              </w:rPr>
            </w:pPr>
            <w:r>
              <w:rPr>
                <w:rFonts w:ascii="Arial" w:hAnsi="Arial" w:cs="Arial"/>
                <w:sz w:val="22"/>
              </w:rPr>
              <w:t>4.</w:t>
            </w:r>
          </w:p>
        </w:tc>
        <w:tc>
          <w:tcPr>
            <w:tcW w:w="3194" w:type="dxa"/>
          </w:tcPr>
          <w:p w:rsidR="002A0838" w:rsidRPr="002B7EF1" w:rsidRDefault="002A0838" w:rsidP="00F65377">
            <w:pPr>
              <w:spacing w:after="0" w:line="259" w:lineRule="auto"/>
              <w:ind w:left="3" w:firstLine="0"/>
              <w:rPr>
                <w:rFonts w:ascii="Arial" w:eastAsia="Arial" w:hAnsi="Arial" w:cs="Arial"/>
                <w:b/>
                <w:sz w:val="24"/>
                <w:lang w:val="en-US"/>
              </w:rPr>
            </w:pPr>
            <w:r w:rsidRPr="002B7EF1">
              <w:rPr>
                <w:rFonts w:ascii="Arial" w:eastAsia="Arial" w:hAnsi="Arial" w:cs="Arial"/>
                <w:b/>
                <w:sz w:val="24"/>
                <w:lang w:val="en-US"/>
              </w:rPr>
              <w:t>Član 8.  stav 1 tačka (4)</w:t>
            </w:r>
          </w:p>
          <w:p w:rsidR="002A0838" w:rsidRPr="002B7EF1" w:rsidRDefault="002A0838" w:rsidP="00F65377">
            <w:pPr>
              <w:spacing w:after="0" w:line="259" w:lineRule="auto"/>
              <w:ind w:left="3" w:firstLine="0"/>
              <w:rPr>
                <w:rFonts w:ascii="Arial" w:hAnsi="Arial" w:cs="Arial"/>
                <w:sz w:val="22"/>
              </w:rPr>
            </w:pPr>
            <w:r w:rsidRPr="002B7EF1">
              <w:rPr>
                <w:rFonts w:ascii="Arial" w:hAnsi="Arial" w:cs="Arial"/>
                <w:sz w:val="22"/>
              </w:rPr>
              <w:t>„Član 24.</w:t>
            </w:r>
          </w:p>
          <w:p w:rsidR="002A0838" w:rsidRPr="002B7EF1" w:rsidRDefault="002A0838" w:rsidP="00F65377">
            <w:pPr>
              <w:spacing w:after="0" w:line="259" w:lineRule="auto"/>
              <w:ind w:left="3" w:firstLine="0"/>
              <w:rPr>
                <w:rFonts w:ascii="Arial" w:hAnsi="Arial" w:cs="Arial"/>
                <w:sz w:val="22"/>
              </w:rPr>
            </w:pPr>
            <w:r w:rsidRPr="002B7EF1">
              <w:rPr>
                <w:rFonts w:ascii="Arial" w:hAnsi="Arial" w:cs="Arial"/>
                <w:sz w:val="22"/>
              </w:rPr>
              <w:t>Način izvještavanja o monitoringu EPP</w:t>
            </w:r>
          </w:p>
          <w:p w:rsidR="002A0838" w:rsidRPr="00151B8A" w:rsidRDefault="002A0838" w:rsidP="00F65377">
            <w:pPr>
              <w:spacing w:after="0" w:line="259" w:lineRule="auto"/>
              <w:ind w:left="3" w:firstLine="0"/>
              <w:rPr>
                <w:rFonts w:ascii="Arial" w:hAnsi="Arial" w:cs="Arial"/>
                <w:sz w:val="22"/>
              </w:rPr>
            </w:pPr>
            <w:r w:rsidRPr="002B7EF1">
              <w:rPr>
                <w:rFonts w:ascii="Arial" w:hAnsi="Arial" w:cs="Arial"/>
                <w:sz w:val="22"/>
              </w:rPr>
              <w:t>Stav (4) Podaci prikupljeni monitoringom EPP-a će biti javno dostupni u realnom vremenu putem internetskih stranica nadležnih agencija za vode.</w:t>
            </w:r>
          </w:p>
        </w:tc>
        <w:tc>
          <w:tcPr>
            <w:tcW w:w="4394" w:type="dxa"/>
          </w:tcPr>
          <w:p w:rsidR="002A0838" w:rsidRDefault="002A0838" w:rsidP="00F65377">
            <w:pPr>
              <w:spacing w:after="297" w:line="266" w:lineRule="auto"/>
              <w:ind w:left="-73" w:firstLine="0"/>
              <w:rPr>
                <w:rFonts w:ascii="Arial" w:hAnsi="Arial" w:cs="Arial"/>
                <w:sz w:val="22"/>
              </w:rPr>
            </w:pPr>
            <w:r w:rsidRPr="002B7EF1">
              <w:rPr>
                <w:rFonts w:ascii="Arial" w:hAnsi="Arial" w:cs="Arial"/>
                <w:sz w:val="22"/>
              </w:rPr>
              <w:t>U član 24a.Nacrta dodati stav o javnoj dostupnosti podataka koje prikupe agencije.</w:t>
            </w:r>
          </w:p>
          <w:p w:rsidR="002A0838" w:rsidRPr="00151B8A" w:rsidRDefault="002A0838" w:rsidP="00F65377">
            <w:pPr>
              <w:spacing w:after="297" w:line="266" w:lineRule="auto"/>
              <w:ind w:left="-73" w:firstLine="0"/>
              <w:rPr>
                <w:rFonts w:ascii="Arial" w:hAnsi="Arial" w:cs="Arial"/>
                <w:sz w:val="22"/>
              </w:rPr>
            </w:pPr>
            <w:r w:rsidRPr="002B7EF1">
              <w:rPr>
                <w:rFonts w:ascii="Arial" w:hAnsi="Arial" w:cs="Arial"/>
                <w:i/>
                <w:sz w:val="22"/>
              </w:rPr>
              <w:t>Podaci o monitoringu moraju biti dostupni javnosti u realnom vremenu kako bi se osiguralo i učešće javnosti u nadgledanju primjene pravilnika.</w:t>
            </w:r>
          </w:p>
        </w:tc>
        <w:tc>
          <w:tcPr>
            <w:tcW w:w="1830" w:type="dxa"/>
          </w:tcPr>
          <w:p w:rsidR="002A0838" w:rsidRPr="00151B8A" w:rsidRDefault="00410FE0" w:rsidP="00F65377">
            <w:pPr>
              <w:spacing w:after="0" w:line="259" w:lineRule="auto"/>
              <w:ind w:left="0" w:right="-9146" w:firstLine="0"/>
              <w:rPr>
                <w:rFonts w:ascii="Arial" w:hAnsi="Arial" w:cs="Arial"/>
                <w:sz w:val="22"/>
              </w:rPr>
            </w:pPr>
            <w:r w:rsidRPr="004259CB">
              <w:rPr>
                <w:rFonts w:ascii="Arial" w:hAnsi="Arial" w:cs="Arial"/>
                <w:color w:val="auto"/>
                <w:sz w:val="22"/>
              </w:rPr>
              <w:t>P</w:t>
            </w:r>
            <w:r w:rsidR="002A0838" w:rsidRPr="004259CB">
              <w:rPr>
                <w:rFonts w:ascii="Arial" w:hAnsi="Arial" w:cs="Arial"/>
                <w:color w:val="auto"/>
                <w:sz w:val="22"/>
              </w:rPr>
              <w:t xml:space="preserve">rihvata se </w:t>
            </w:r>
          </w:p>
        </w:tc>
        <w:tc>
          <w:tcPr>
            <w:tcW w:w="4123" w:type="dxa"/>
          </w:tcPr>
          <w:p w:rsidR="003757B5" w:rsidRPr="004259CB" w:rsidRDefault="003172C4" w:rsidP="00F65377">
            <w:pPr>
              <w:spacing w:after="0" w:line="259" w:lineRule="auto"/>
              <w:ind w:left="0" w:right="-9146" w:firstLine="0"/>
              <w:rPr>
                <w:rFonts w:ascii="Arial" w:hAnsi="Arial" w:cs="Arial"/>
                <w:color w:val="auto"/>
                <w:sz w:val="22"/>
              </w:rPr>
            </w:pPr>
            <w:r w:rsidRPr="004259CB">
              <w:rPr>
                <w:rFonts w:ascii="Arial" w:hAnsi="Arial" w:cs="Arial"/>
                <w:color w:val="auto"/>
                <w:sz w:val="22"/>
              </w:rPr>
              <w:t>Na način usklađen s</w:t>
            </w:r>
            <w:r w:rsidR="00E04C30" w:rsidRPr="004259CB">
              <w:rPr>
                <w:rFonts w:ascii="Arial" w:hAnsi="Arial" w:cs="Arial"/>
                <w:color w:val="auto"/>
                <w:sz w:val="22"/>
              </w:rPr>
              <w:t xml:space="preserve">a </w:t>
            </w:r>
            <w:r w:rsidR="003757B5" w:rsidRPr="004259CB">
              <w:rPr>
                <w:rFonts w:ascii="Arial" w:hAnsi="Arial" w:cs="Arial"/>
                <w:color w:val="auto"/>
                <w:sz w:val="22"/>
              </w:rPr>
              <w:t xml:space="preserve">članom 106. </w:t>
            </w:r>
          </w:p>
          <w:p w:rsidR="003757B5" w:rsidRPr="004259CB" w:rsidRDefault="003757B5" w:rsidP="00F65377">
            <w:pPr>
              <w:spacing w:after="0" w:line="259" w:lineRule="auto"/>
              <w:ind w:left="0" w:right="-9146" w:firstLine="0"/>
              <w:rPr>
                <w:rFonts w:ascii="Arial" w:hAnsi="Arial" w:cs="Arial"/>
                <w:color w:val="auto"/>
                <w:sz w:val="22"/>
              </w:rPr>
            </w:pPr>
            <w:r w:rsidRPr="004259CB">
              <w:rPr>
                <w:rFonts w:ascii="Arial" w:hAnsi="Arial" w:cs="Arial"/>
                <w:color w:val="auto"/>
                <w:sz w:val="22"/>
              </w:rPr>
              <w:t>Zakona o vodama,</w:t>
            </w:r>
            <w:r w:rsidR="00DA48BE" w:rsidRPr="004259CB">
              <w:rPr>
                <w:rFonts w:ascii="Arial" w:hAnsi="Arial" w:cs="Arial"/>
                <w:color w:val="auto"/>
                <w:sz w:val="22"/>
              </w:rPr>
              <w:t xml:space="preserve"> koja se vezuje s</w:t>
            </w:r>
            <w:r w:rsidRPr="004259CB">
              <w:rPr>
                <w:rFonts w:ascii="Arial" w:hAnsi="Arial" w:cs="Arial"/>
                <w:color w:val="auto"/>
                <w:sz w:val="22"/>
              </w:rPr>
              <w:t xml:space="preserve">a </w:t>
            </w:r>
          </w:p>
          <w:p w:rsidR="002A0838" w:rsidRPr="004259CB" w:rsidRDefault="003757B5" w:rsidP="00E04C30">
            <w:pPr>
              <w:spacing w:after="0" w:line="259" w:lineRule="auto"/>
              <w:ind w:left="0" w:right="-9146" w:firstLine="0"/>
              <w:rPr>
                <w:rFonts w:ascii="Arial" w:hAnsi="Arial" w:cs="Arial"/>
                <w:color w:val="auto"/>
                <w:sz w:val="22"/>
              </w:rPr>
            </w:pPr>
            <w:r w:rsidRPr="004259CB">
              <w:rPr>
                <w:rFonts w:ascii="Arial" w:hAnsi="Arial" w:cs="Arial"/>
                <w:color w:val="auto"/>
                <w:sz w:val="22"/>
              </w:rPr>
              <w:t xml:space="preserve"> </w:t>
            </w:r>
            <w:r w:rsidR="00E04C30" w:rsidRPr="004259CB">
              <w:rPr>
                <w:rFonts w:ascii="Arial" w:hAnsi="Arial" w:cs="Arial"/>
                <w:color w:val="auto"/>
                <w:sz w:val="22"/>
              </w:rPr>
              <w:t>Zakonom o sl</w:t>
            </w:r>
            <w:r w:rsidR="00DA48BE" w:rsidRPr="004259CB">
              <w:rPr>
                <w:rFonts w:ascii="Arial" w:hAnsi="Arial" w:cs="Arial"/>
                <w:color w:val="auto"/>
                <w:sz w:val="22"/>
              </w:rPr>
              <w:t xml:space="preserve">obodi pristupa informacijama u </w:t>
            </w:r>
          </w:p>
        </w:tc>
      </w:tr>
    </w:tbl>
    <w:tbl>
      <w:tblPr>
        <w:tblStyle w:val="TableGrid202"/>
        <w:tblW w:w="14170" w:type="dxa"/>
        <w:tblLook w:val="04A0" w:firstRow="1" w:lastRow="0" w:firstColumn="1" w:lastColumn="0" w:noHBand="0" w:noVBand="1"/>
      </w:tblPr>
      <w:tblGrid>
        <w:gridCol w:w="14170"/>
      </w:tblGrid>
      <w:tr w:rsidR="00F65377" w:rsidRPr="00151B8A" w:rsidTr="009D74E2">
        <w:trPr>
          <w:trHeight w:val="426"/>
        </w:trPr>
        <w:tc>
          <w:tcPr>
            <w:tcW w:w="14170" w:type="dxa"/>
            <w:hideMark/>
          </w:tcPr>
          <w:p w:rsidR="00F65377" w:rsidRPr="00151B8A" w:rsidRDefault="00F65377" w:rsidP="00F65377">
            <w:pPr>
              <w:spacing w:after="0" w:line="259" w:lineRule="auto"/>
              <w:ind w:left="0" w:right="-9146" w:firstLine="0"/>
              <w:rPr>
                <w:rFonts w:ascii="Arial" w:hAnsi="Arial" w:cs="Arial"/>
                <w:sz w:val="22"/>
              </w:rPr>
            </w:pPr>
            <w:r w:rsidRPr="00151B8A">
              <w:rPr>
                <w:rFonts w:ascii="Arial" w:hAnsi="Arial" w:cs="Arial"/>
                <w:sz w:val="22"/>
              </w:rPr>
              <w:t xml:space="preserve">Institucija:  </w:t>
            </w:r>
            <w:r>
              <w:rPr>
                <w:rFonts w:ascii="Arial" w:hAnsi="Arial" w:cs="Arial"/>
                <w:sz w:val="22"/>
              </w:rPr>
              <w:t xml:space="preserve">ViK Sarajevo  </w:t>
            </w:r>
          </w:p>
        </w:tc>
      </w:tr>
    </w:tbl>
    <w:tbl>
      <w:tblPr>
        <w:tblStyle w:val="TableGrid212"/>
        <w:tblW w:w="14170" w:type="dxa"/>
        <w:tblLook w:val="04A0" w:firstRow="1" w:lastRow="0" w:firstColumn="1" w:lastColumn="0" w:noHBand="0" w:noVBand="1"/>
      </w:tblPr>
      <w:tblGrid>
        <w:gridCol w:w="629"/>
        <w:gridCol w:w="2485"/>
        <w:gridCol w:w="6662"/>
        <w:gridCol w:w="1985"/>
        <w:gridCol w:w="2409"/>
      </w:tblGrid>
      <w:tr w:rsidR="00F65377" w:rsidRPr="00C26A8E" w:rsidTr="009D74E2">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sidRPr="00151B8A">
              <w:rPr>
                <w:rFonts w:ascii="Arial" w:hAnsi="Arial" w:cs="Arial"/>
                <w:sz w:val="22"/>
              </w:rPr>
              <w:t>2.</w:t>
            </w:r>
          </w:p>
        </w:tc>
        <w:tc>
          <w:tcPr>
            <w:tcW w:w="2485" w:type="dxa"/>
          </w:tcPr>
          <w:p w:rsidR="00F65377" w:rsidRPr="00335174" w:rsidRDefault="00F65377" w:rsidP="00F65377">
            <w:pPr>
              <w:spacing w:after="0" w:line="259" w:lineRule="auto"/>
              <w:ind w:left="3" w:firstLine="0"/>
              <w:rPr>
                <w:rFonts w:ascii="Arial" w:eastAsia="Times New Roman" w:hAnsi="Arial" w:cs="Arial"/>
                <w:sz w:val="20"/>
                <w:szCs w:val="20"/>
              </w:rPr>
            </w:pPr>
            <w:r w:rsidRPr="00335174">
              <w:rPr>
                <w:rFonts w:ascii="Arial" w:eastAsia="Times New Roman" w:hAnsi="Arial" w:cs="Arial"/>
                <w:sz w:val="20"/>
                <w:szCs w:val="20"/>
              </w:rPr>
              <w:t>Član 8.</w:t>
            </w:r>
          </w:p>
          <w:p w:rsidR="00F65377" w:rsidRPr="00335174" w:rsidRDefault="00F65377" w:rsidP="00F65377">
            <w:pPr>
              <w:spacing w:after="0" w:line="259" w:lineRule="auto"/>
              <w:ind w:left="3" w:firstLine="0"/>
              <w:rPr>
                <w:rFonts w:ascii="Arial" w:hAnsi="Arial" w:cs="Arial"/>
                <w:sz w:val="20"/>
                <w:szCs w:val="20"/>
              </w:rPr>
            </w:pPr>
            <w:r w:rsidRPr="00335174">
              <w:rPr>
                <w:rFonts w:ascii="Arial" w:eastAsia="Times New Roman" w:hAnsi="Arial" w:cs="Arial"/>
                <w:sz w:val="20"/>
                <w:szCs w:val="20"/>
              </w:rPr>
              <w:t>Dodati Stav (5) kojim se iz prethodnih stavov</w:t>
            </w:r>
            <w:r w:rsidR="00364C5D">
              <w:rPr>
                <w:rFonts w:ascii="Arial" w:eastAsia="Times New Roman" w:hAnsi="Arial" w:cs="Arial"/>
                <w:sz w:val="20"/>
                <w:szCs w:val="20"/>
              </w:rPr>
              <w:t>a čl</w:t>
            </w:r>
            <w:r w:rsidRPr="00335174">
              <w:rPr>
                <w:rFonts w:ascii="Arial" w:eastAsia="Times New Roman" w:hAnsi="Arial" w:cs="Arial"/>
                <w:sz w:val="20"/>
                <w:szCs w:val="20"/>
              </w:rPr>
              <w:t xml:space="preserve">ana 24 kao korisnik objekta i podnosilac zahtjeva izuzimąiu subjekti koji vrše zahvatanje vode za trebe javnog vodosnbadijevanja i definisati ko je nadleżan za uspostavu i finansiranje sistema onitoringa EPP u slučaju zahvatanje vode za potrebe javnog vodosnabdijevanja. Kontrola poštivanja EPP u slućaju zahvatanja vocie za potrebe avnog vodosnabdijevanja se </w:t>
            </w:r>
            <w:r w:rsidRPr="00335174">
              <w:rPr>
                <w:rFonts w:ascii="Arial" w:eastAsia="Times New Roman" w:hAnsi="Arial" w:cs="Arial"/>
                <w:sz w:val="20"/>
                <w:szCs w:val="20"/>
              </w:rPr>
              <w:lastRenderedPageBreak/>
              <w:t>może vršiti na osnovu podataka sa jednog mjernog profila (uzvodno ili nizv</w:t>
            </w:r>
            <w:r w:rsidR="009F2383">
              <w:rPr>
                <w:rFonts w:ascii="Arial" w:eastAsia="Times New Roman" w:hAnsi="Arial" w:cs="Arial"/>
                <w:sz w:val="20"/>
                <w:szCs w:val="20"/>
              </w:rPr>
              <w:t>odno od vodozahvała) i podataka o</w:t>
            </w:r>
            <w:r w:rsidRPr="00335174">
              <w:rPr>
                <w:rFonts w:ascii="Arial" w:eastAsia="Times New Roman" w:hAnsi="Arial" w:cs="Arial"/>
                <w:sz w:val="20"/>
                <w:szCs w:val="20"/>
              </w:rPr>
              <w:t xml:space="preserve"> količłni zahvaćene vode.</w:t>
            </w:r>
          </w:p>
        </w:tc>
        <w:tc>
          <w:tcPr>
            <w:tcW w:w="6662" w:type="dxa"/>
          </w:tcPr>
          <w:p w:rsidR="00F65377" w:rsidRPr="00335174" w:rsidRDefault="001A6358" w:rsidP="009F2383">
            <w:pPr>
              <w:spacing w:after="0" w:line="263" w:lineRule="auto"/>
              <w:ind w:left="53" w:right="230" w:firstLine="58"/>
              <w:rPr>
                <w:rFonts w:ascii="Arial" w:eastAsia="Times New Roman" w:hAnsi="Arial" w:cs="Arial"/>
                <w:sz w:val="20"/>
                <w:szCs w:val="20"/>
              </w:rPr>
            </w:pPr>
            <w:r>
              <w:rPr>
                <w:rFonts w:ascii="Arial" w:eastAsia="Times New Roman" w:hAnsi="Arial" w:cs="Arial"/>
                <w:sz w:val="20"/>
                <w:szCs w:val="20"/>
              </w:rPr>
              <w:lastRenderedPageBreak/>
              <w:t>Instalacija  u</w:t>
            </w:r>
            <w:r w:rsidR="00F65377" w:rsidRPr="00A13BE0">
              <w:rPr>
                <w:rFonts w:ascii="Arial" w:eastAsia="Times New Roman" w:hAnsi="Arial" w:cs="Arial"/>
                <w:sz w:val="20"/>
                <w:szCs w:val="20"/>
              </w:rPr>
              <w:t>ve</w:t>
            </w:r>
            <w:r>
              <w:rPr>
                <w:rFonts w:ascii="Arial" w:eastAsia="Times New Roman" w:hAnsi="Arial" w:cs="Arial"/>
                <w:sz w:val="20"/>
                <w:szCs w:val="20"/>
              </w:rPr>
              <w:t>zivanje i održ</w:t>
            </w:r>
            <w:r w:rsidR="00F65377" w:rsidRPr="00A13BE0">
              <w:rPr>
                <w:rFonts w:ascii="Arial" w:eastAsia="Times New Roman" w:hAnsi="Arial" w:cs="Arial"/>
                <w:sz w:val="20"/>
                <w:szCs w:val="20"/>
              </w:rPr>
              <w:t>łvanje hidrološki</w:t>
            </w:r>
            <w:r w:rsidR="009F2383">
              <w:rPr>
                <w:rFonts w:ascii="Arial" w:eastAsia="Times New Roman" w:hAnsi="Arial" w:cs="Arial"/>
                <w:sz w:val="20"/>
                <w:szCs w:val="20"/>
              </w:rPr>
              <w:t>h stanica za mjerenie EPP ne mož</w:t>
            </w:r>
            <w:r w:rsidR="00F65377" w:rsidRPr="00A13BE0">
              <w:rPr>
                <w:rFonts w:ascii="Arial" w:eastAsia="Times New Roman" w:hAnsi="Arial" w:cs="Arial"/>
                <w:sz w:val="20"/>
                <w:szCs w:val="20"/>
              </w:rPr>
              <w:t xml:space="preserve">e biti u nadležnosti </w:t>
            </w:r>
            <w:r w:rsidR="009F2383">
              <w:rPr>
                <w:rFonts w:ascii="Arial" w:eastAsia="Times New Roman" w:hAnsi="Arial" w:cs="Arial"/>
                <w:sz w:val="20"/>
                <w:szCs w:val="20"/>
              </w:rPr>
              <w:t>o</w:t>
            </w:r>
            <w:r w:rsidR="00F65377" w:rsidRPr="00A13BE0">
              <w:rPr>
                <w:rFonts w:ascii="Arial" w:eastAsia="Times New Roman" w:hAnsi="Arial" w:cs="Arial"/>
                <w:sz w:val="20"/>
                <w:szCs w:val="20"/>
              </w:rPr>
              <w:t>peratora vodovodnog sistema jer nije u składu sa</w:t>
            </w:r>
            <w:r w:rsidR="009F2383">
              <w:rPr>
                <w:rFonts w:ascii="Arial" w:eastAsia="Times New Roman" w:hAnsi="Arial" w:cs="Arial"/>
                <w:sz w:val="20"/>
                <w:szCs w:val="20"/>
              </w:rPr>
              <w:t xml:space="preserve"> nj</w:t>
            </w:r>
            <w:r w:rsidR="00F65377" w:rsidRPr="00335174">
              <w:rPr>
                <w:rFonts w:ascii="Arial" w:eastAsia="Times New Roman" w:hAnsi="Arial" w:cs="Arial"/>
                <w:sz w:val="20"/>
                <w:szCs w:val="20"/>
              </w:rPr>
              <w:t>egovom osnovnom funkcijom</w:t>
            </w:r>
            <w:r w:rsidR="009F2383">
              <w:rPr>
                <w:rFonts w:ascii="Arial" w:eastAsia="Times New Roman" w:hAnsi="Arial" w:cs="Arial"/>
                <w:sz w:val="20"/>
                <w:szCs w:val="20"/>
              </w:rPr>
              <w:t>.</w:t>
            </w:r>
          </w:p>
          <w:p w:rsidR="00F65377" w:rsidRPr="00335174" w:rsidRDefault="00F65377" w:rsidP="00F65377">
            <w:pPr>
              <w:spacing w:after="297" w:line="266" w:lineRule="auto"/>
              <w:ind w:left="-73" w:firstLine="0"/>
              <w:rPr>
                <w:rFonts w:ascii="Arial" w:hAnsi="Arial" w:cs="Arial"/>
                <w:sz w:val="20"/>
                <w:szCs w:val="20"/>
              </w:rPr>
            </w:pPr>
            <w:r w:rsidRPr="00335174">
              <w:rPr>
                <w:rFonts w:ascii="Arial" w:eastAsia="Times New Roman" w:hAnsi="Arial" w:cs="Arial"/>
                <w:sz w:val="20"/>
                <w:szCs w:val="20"/>
              </w:rPr>
              <w:t>Osnovna łunkcija Operatora sistema javnog vodosnabdijevanja je osiguranje kontinuiranog vodosnabdijevanja i odvodnje. pri čemu vrši mjerenje količina zahvaéene vode i o tome dostavlja podatke nadle</w:t>
            </w:r>
            <w:r w:rsidR="001A6358">
              <w:rPr>
                <w:rFonts w:ascii="Arial" w:eastAsia="Times New Roman" w:hAnsi="Arial" w:cs="Arial"/>
                <w:sz w:val="20"/>
                <w:szCs w:val="20"/>
              </w:rPr>
              <w:t>žnim institucijama, Osiguranje E</w:t>
            </w:r>
            <w:r w:rsidRPr="00335174">
              <w:rPr>
                <w:rFonts w:ascii="Arial" w:eastAsia="Times New Roman" w:hAnsi="Arial" w:cs="Arial"/>
                <w:sz w:val="20"/>
                <w:szCs w:val="20"/>
              </w:rPr>
              <w:t xml:space="preserve">PP je u interesu šire društvene zajednice te shodno tome instalaeija hidroloških stanica, uvezivanje istih u informacioni sistem voda i, osiguranje kontinuiranog rada hidroloških stanica ne może biti u nadležnosti </w:t>
            </w:r>
            <w:r w:rsidR="001A6358">
              <w:rPr>
                <w:rFonts w:ascii="Arial" w:eastAsia="Times New Roman" w:hAnsi="Arial" w:cs="Arial"/>
                <w:sz w:val="20"/>
                <w:szCs w:val="20"/>
              </w:rPr>
              <w:t>operatora vodovodnog sistema već u nadležnosti Općine, Kantona ili Agencij</w:t>
            </w:r>
            <w:r w:rsidRPr="00335174">
              <w:rPr>
                <w:rFonts w:ascii="Arial" w:eastAsia="Times New Roman" w:hAnsi="Arial" w:cs="Arial"/>
                <w:sz w:val="20"/>
                <w:szCs w:val="20"/>
              </w:rPr>
              <w:t>e za vodno područje. Pri tome se kontrola poštivanja EPP może vršiti na osnovu podataka sa jednog mjernog profila (uzvodno ili nizvodno od vodozahvata) i podataka o količini zahvaéene vode koju operator vodovodnog sistema mijeri za potrebe plaéana pVN. jer se na osnovu podatka sa uzvodnog mjernog profila i podatka o količini zahvaćene vode może izračunati protok nizvodno od vodozahvala.</w:t>
            </w:r>
          </w:p>
        </w:tc>
        <w:tc>
          <w:tcPr>
            <w:tcW w:w="1985" w:type="dxa"/>
          </w:tcPr>
          <w:p w:rsidR="00B85E6F" w:rsidRPr="005F785C" w:rsidRDefault="0059415E" w:rsidP="00F65377">
            <w:pPr>
              <w:spacing w:after="0" w:line="259" w:lineRule="auto"/>
              <w:ind w:left="0" w:right="-9146" w:firstLine="0"/>
              <w:rPr>
                <w:rFonts w:ascii="Arial" w:hAnsi="Arial" w:cs="Arial"/>
                <w:color w:val="auto"/>
                <w:sz w:val="22"/>
              </w:rPr>
            </w:pPr>
            <w:r>
              <w:rPr>
                <w:rFonts w:ascii="Arial" w:hAnsi="Arial" w:cs="Arial"/>
                <w:color w:val="FF0000"/>
                <w:sz w:val="22"/>
              </w:rPr>
              <w:t xml:space="preserve"> </w:t>
            </w:r>
            <w:r w:rsidRPr="005F785C">
              <w:rPr>
                <w:rFonts w:ascii="Arial" w:hAnsi="Arial" w:cs="Arial"/>
                <w:color w:val="auto"/>
                <w:sz w:val="22"/>
              </w:rPr>
              <w:t>P</w:t>
            </w:r>
            <w:r w:rsidR="00F65377" w:rsidRPr="005F785C">
              <w:rPr>
                <w:rFonts w:ascii="Arial" w:hAnsi="Arial" w:cs="Arial"/>
                <w:color w:val="auto"/>
                <w:sz w:val="22"/>
              </w:rPr>
              <w:t>rihvata se</w:t>
            </w:r>
            <w:r w:rsidR="00B85E6F" w:rsidRPr="005F785C">
              <w:rPr>
                <w:rFonts w:ascii="Arial" w:hAnsi="Arial" w:cs="Arial"/>
                <w:color w:val="auto"/>
                <w:sz w:val="22"/>
              </w:rPr>
              <w:t xml:space="preserve"> </w:t>
            </w:r>
          </w:p>
          <w:p w:rsidR="00F65377" w:rsidRPr="00151B8A" w:rsidRDefault="00B85E6F" w:rsidP="00F65377">
            <w:pPr>
              <w:spacing w:after="0" w:line="259" w:lineRule="auto"/>
              <w:ind w:left="0" w:right="-9146" w:firstLine="0"/>
              <w:rPr>
                <w:rFonts w:ascii="Arial" w:hAnsi="Arial" w:cs="Arial"/>
                <w:sz w:val="22"/>
              </w:rPr>
            </w:pPr>
            <w:r w:rsidRPr="005F785C">
              <w:rPr>
                <w:rFonts w:ascii="Arial" w:hAnsi="Arial" w:cs="Arial"/>
                <w:color w:val="auto"/>
                <w:sz w:val="22"/>
              </w:rPr>
              <w:t>djelimično</w:t>
            </w:r>
          </w:p>
        </w:tc>
        <w:tc>
          <w:tcPr>
            <w:tcW w:w="2409" w:type="dxa"/>
          </w:tcPr>
          <w:p w:rsidR="009F2383" w:rsidRPr="005F785C" w:rsidRDefault="00F65377" w:rsidP="00F65377">
            <w:pPr>
              <w:spacing w:after="0" w:line="259" w:lineRule="auto"/>
              <w:ind w:left="0" w:right="-9146" w:firstLine="0"/>
              <w:jc w:val="both"/>
              <w:rPr>
                <w:rFonts w:ascii="Arial" w:hAnsi="Arial" w:cs="Arial"/>
                <w:color w:val="auto"/>
                <w:sz w:val="22"/>
              </w:rPr>
            </w:pPr>
            <w:r w:rsidRPr="00C26A8E">
              <w:rPr>
                <w:rFonts w:ascii="Arial" w:hAnsi="Arial" w:cs="Arial"/>
                <w:color w:val="FF0000"/>
                <w:sz w:val="22"/>
              </w:rPr>
              <w:t xml:space="preserve"> </w:t>
            </w:r>
            <w:r w:rsidR="00817535">
              <w:rPr>
                <w:rFonts w:ascii="Arial" w:hAnsi="Arial" w:cs="Arial"/>
                <w:color w:val="FF0000"/>
                <w:sz w:val="22"/>
              </w:rPr>
              <w:t xml:space="preserve"> </w:t>
            </w:r>
            <w:r w:rsidR="00817535" w:rsidRPr="005F785C">
              <w:rPr>
                <w:rFonts w:ascii="Arial" w:hAnsi="Arial" w:cs="Arial"/>
                <w:color w:val="auto"/>
                <w:sz w:val="22"/>
              </w:rPr>
              <w:t>Razlog</w:t>
            </w:r>
            <w:r w:rsidRPr="005F785C">
              <w:rPr>
                <w:rFonts w:ascii="Arial" w:hAnsi="Arial" w:cs="Arial"/>
                <w:color w:val="auto"/>
                <w:sz w:val="22"/>
              </w:rPr>
              <w:t xml:space="preserve"> </w:t>
            </w:r>
            <w:r w:rsidR="009F2383" w:rsidRPr="005F785C">
              <w:rPr>
                <w:rFonts w:ascii="Arial" w:hAnsi="Arial" w:cs="Arial"/>
                <w:color w:val="auto"/>
                <w:sz w:val="22"/>
              </w:rPr>
              <w:t xml:space="preserve">naprijed </w:t>
            </w:r>
          </w:p>
          <w:p w:rsidR="009F2383" w:rsidRPr="005F785C" w:rsidRDefault="009F2383"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naveden u obrazlože</w:t>
            </w:r>
          </w:p>
          <w:p w:rsidR="009F2383" w:rsidRPr="005F785C" w:rsidRDefault="009F2383"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nju </w:t>
            </w:r>
            <w:r w:rsidR="00817535" w:rsidRPr="005F785C">
              <w:rPr>
                <w:rFonts w:ascii="Arial" w:hAnsi="Arial" w:cs="Arial"/>
                <w:color w:val="auto"/>
                <w:sz w:val="22"/>
              </w:rPr>
              <w:t xml:space="preserve"> </w:t>
            </w:r>
            <w:r w:rsidRPr="005F785C">
              <w:rPr>
                <w:rFonts w:ascii="Arial" w:hAnsi="Arial" w:cs="Arial"/>
                <w:color w:val="auto"/>
                <w:sz w:val="22"/>
              </w:rPr>
              <w:t>komentara</w:t>
            </w:r>
          </w:p>
          <w:p w:rsidR="009F2383" w:rsidRPr="005F785C" w:rsidRDefault="009F2383"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 VIK Sarajevo na član </w:t>
            </w:r>
          </w:p>
          <w:p w:rsidR="009F2383" w:rsidRPr="005F785C" w:rsidRDefault="009F2383"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1. izmjena Pravilnika </w:t>
            </w:r>
          </w:p>
          <w:p w:rsidR="00F65377" w:rsidRPr="00C26A8E" w:rsidRDefault="009F2383" w:rsidP="009F2383">
            <w:pPr>
              <w:spacing w:after="0" w:line="259" w:lineRule="auto"/>
              <w:ind w:left="0" w:right="-9146" w:firstLine="0"/>
              <w:jc w:val="both"/>
              <w:rPr>
                <w:rFonts w:ascii="Arial" w:hAnsi="Arial" w:cs="Arial"/>
                <w:color w:val="FF0000"/>
                <w:sz w:val="22"/>
              </w:rPr>
            </w:pPr>
            <w:r w:rsidRPr="005F785C">
              <w:rPr>
                <w:rFonts w:ascii="Arial" w:hAnsi="Arial" w:cs="Arial"/>
                <w:color w:val="auto"/>
                <w:sz w:val="22"/>
              </w:rPr>
              <w:t xml:space="preserve">i MPKS. </w:t>
            </w:r>
          </w:p>
          <w:p w:rsidR="00F65377" w:rsidRPr="00C26A8E" w:rsidRDefault="00F65377" w:rsidP="00F65377">
            <w:pPr>
              <w:spacing w:after="0" w:line="259" w:lineRule="auto"/>
              <w:ind w:left="0" w:right="-9146" w:firstLine="0"/>
              <w:jc w:val="both"/>
              <w:rPr>
                <w:rFonts w:ascii="Arial" w:hAnsi="Arial" w:cs="Arial"/>
                <w:color w:val="FF0000"/>
                <w:sz w:val="22"/>
              </w:rPr>
            </w:pP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-uvažava se na način</w:t>
            </w: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 način da će se uvesti </w:t>
            </w: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nove prelazne odredbe </w:t>
            </w: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kojim će se JKP </w:t>
            </w: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produžiti (ostaviti)</w:t>
            </w: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 xml:space="preserve"> rok do kada </w:t>
            </w:r>
          </w:p>
          <w:p w:rsidR="00F65377" w:rsidRPr="005F785C" w:rsidRDefault="00F65377" w:rsidP="00F65377">
            <w:pPr>
              <w:spacing w:after="0" w:line="259" w:lineRule="auto"/>
              <w:ind w:left="0" w:right="-9146" w:firstLine="0"/>
              <w:jc w:val="both"/>
              <w:rPr>
                <w:rFonts w:ascii="Arial" w:hAnsi="Arial" w:cs="Arial"/>
                <w:color w:val="auto"/>
                <w:sz w:val="22"/>
              </w:rPr>
            </w:pPr>
            <w:r w:rsidRPr="005F785C">
              <w:rPr>
                <w:rFonts w:ascii="Arial" w:hAnsi="Arial" w:cs="Arial"/>
                <w:color w:val="auto"/>
                <w:sz w:val="22"/>
              </w:rPr>
              <w:t>mogu ovu obavezu</w:t>
            </w:r>
          </w:p>
          <w:p w:rsidR="00F65377" w:rsidRDefault="00F65377" w:rsidP="00F65377">
            <w:pPr>
              <w:spacing w:after="0" w:line="259" w:lineRule="auto"/>
              <w:ind w:left="0" w:right="-9146" w:firstLine="0"/>
              <w:rPr>
                <w:rFonts w:ascii="Arial" w:hAnsi="Arial" w:cs="Arial"/>
                <w:color w:val="FF0000"/>
                <w:sz w:val="22"/>
              </w:rPr>
            </w:pPr>
            <w:r w:rsidRPr="005F785C">
              <w:rPr>
                <w:rFonts w:ascii="Arial" w:hAnsi="Arial" w:cs="Arial"/>
                <w:color w:val="auto"/>
                <w:sz w:val="22"/>
              </w:rPr>
              <w:t xml:space="preserve"> ispoštovati</w:t>
            </w:r>
            <w:r w:rsidR="009F2383">
              <w:rPr>
                <w:rFonts w:ascii="Arial" w:hAnsi="Arial" w:cs="Arial"/>
                <w:color w:val="FF0000"/>
                <w:sz w:val="22"/>
              </w:rPr>
              <w:t>.</w:t>
            </w:r>
            <w:r w:rsidR="004143B9">
              <w:rPr>
                <w:rFonts w:ascii="Arial" w:hAnsi="Arial" w:cs="Arial"/>
                <w:color w:val="FF0000"/>
                <w:sz w:val="22"/>
              </w:rPr>
              <w:t xml:space="preserve"> </w:t>
            </w:r>
          </w:p>
          <w:p w:rsidR="004143B9" w:rsidRPr="00C26A8E" w:rsidRDefault="004143B9" w:rsidP="00F65377">
            <w:pPr>
              <w:spacing w:after="0" w:line="259" w:lineRule="auto"/>
              <w:ind w:left="0" w:right="-9146" w:firstLine="0"/>
              <w:rPr>
                <w:rFonts w:ascii="Arial" w:hAnsi="Arial" w:cs="Arial"/>
                <w:color w:val="FF0000"/>
                <w:sz w:val="22"/>
              </w:rPr>
            </w:pPr>
          </w:p>
        </w:tc>
      </w:tr>
    </w:tbl>
    <w:tbl>
      <w:tblPr>
        <w:tblStyle w:val="TableGrid1011"/>
        <w:tblW w:w="14170" w:type="dxa"/>
        <w:tblLook w:val="04A0" w:firstRow="1" w:lastRow="0" w:firstColumn="1" w:lastColumn="0" w:noHBand="0" w:noVBand="1"/>
      </w:tblPr>
      <w:tblGrid>
        <w:gridCol w:w="14170"/>
      </w:tblGrid>
      <w:tr w:rsidR="00F65377" w:rsidRPr="00151B8A" w:rsidTr="00F65377">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gencija za vodno područje rijeke Save</w:t>
            </w:r>
          </w:p>
          <w:p w:rsidR="00F65377" w:rsidRPr="00151B8A" w:rsidRDefault="00F65377" w:rsidP="00F65377">
            <w:pPr>
              <w:spacing w:after="0" w:line="259" w:lineRule="auto"/>
              <w:ind w:left="0" w:right="-9146" w:firstLine="0"/>
              <w:rPr>
                <w:rFonts w:ascii="Arial" w:hAnsi="Arial" w:cs="Arial"/>
                <w:sz w:val="22"/>
              </w:rPr>
            </w:pPr>
          </w:p>
        </w:tc>
      </w:tr>
    </w:tbl>
    <w:tbl>
      <w:tblPr>
        <w:tblStyle w:val="TableGrid42"/>
        <w:tblW w:w="14170" w:type="dxa"/>
        <w:tblLook w:val="04A0" w:firstRow="1" w:lastRow="0" w:firstColumn="1" w:lastColumn="0" w:noHBand="0" w:noVBand="1"/>
      </w:tblPr>
      <w:tblGrid>
        <w:gridCol w:w="629"/>
        <w:gridCol w:w="3194"/>
        <w:gridCol w:w="4394"/>
        <w:gridCol w:w="1701"/>
        <w:gridCol w:w="4252"/>
      </w:tblGrid>
      <w:tr w:rsidR="00F65377" w:rsidRPr="00151B8A" w:rsidTr="009D74E2">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3.</w:t>
            </w:r>
          </w:p>
        </w:tc>
        <w:tc>
          <w:tcPr>
            <w:tcW w:w="3194" w:type="dxa"/>
          </w:tcPr>
          <w:p w:rsidR="00F65377" w:rsidRDefault="00F65377" w:rsidP="00F65377">
            <w:pPr>
              <w:spacing w:line="259" w:lineRule="auto"/>
              <w:ind w:left="3" w:firstLine="0"/>
              <w:rPr>
                <w:rFonts w:ascii="Arial" w:hAnsi="Arial" w:cs="Arial"/>
                <w:b/>
                <w:sz w:val="22"/>
              </w:rPr>
            </w:pPr>
            <w:r w:rsidRPr="00F556BC">
              <w:rPr>
                <w:rFonts w:ascii="Arial" w:hAnsi="Arial" w:cs="Arial"/>
                <w:b/>
                <w:sz w:val="22"/>
              </w:rPr>
              <w:t>Tačka 9</w:t>
            </w:r>
            <w:r>
              <w:rPr>
                <w:rFonts w:ascii="Arial" w:hAnsi="Arial" w:cs="Arial"/>
                <w:b/>
                <w:sz w:val="22"/>
              </w:rPr>
              <w:t>.</w:t>
            </w:r>
            <w:r w:rsidRPr="00F556BC">
              <w:rPr>
                <w:rFonts w:ascii="Arial" w:hAnsi="Arial" w:cs="Arial"/>
                <w:b/>
                <w:sz w:val="22"/>
              </w:rPr>
              <w:t xml:space="preserve"> alineja 2</w:t>
            </w:r>
            <w:r>
              <w:rPr>
                <w:rFonts w:ascii="Arial" w:hAnsi="Arial" w:cs="Arial"/>
                <w:b/>
                <w:sz w:val="22"/>
              </w:rPr>
              <w:t>.</w:t>
            </w:r>
          </w:p>
          <w:p w:rsidR="004143B9" w:rsidRDefault="004143B9" w:rsidP="00F65377">
            <w:pPr>
              <w:spacing w:line="259" w:lineRule="auto"/>
              <w:ind w:left="3" w:firstLine="0"/>
              <w:rPr>
                <w:rFonts w:ascii="Arial" w:hAnsi="Arial" w:cs="Arial"/>
                <w:b/>
                <w:sz w:val="22"/>
              </w:rPr>
            </w:pPr>
          </w:p>
          <w:p w:rsidR="004143B9" w:rsidRPr="00F556BC" w:rsidRDefault="004143B9" w:rsidP="00F65377">
            <w:pPr>
              <w:spacing w:line="259" w:lineRule="auto"/>
              <w:ind w:left="3" w:firstLine="0"/>
              <w:rPr>
                <w:rFonts w:ascii="Arial" w:hAnsi="Arial" w:cs="Arial"/>
                <w:b/>
                <w:sz w:val="22"/>
              </w:rPr>
            </w:pPr>
            <w:r>
              <w:rPr>
                <w:rFonts w:ascii="Arial" w:hAnsi="Arial" w:cs="Arial"/>
                <w:b/>
                <w:sz w:val="22"/>
              </w:rPr>
              <w:t>Ovo se odnosi na 24a.stav2.</w:t>
            </w:r>
          </w:p>
          <w:p w:rsidR="00F65377" w:rsidRPr="00151B8A" w:rsidRDefault="00F65377" w:rsidP="00F65377">
            <w:pPr>
              <w:spacing w:line="259" w:lineRule="auto"/>
              <w:ind w:left="3" w:firstLine="0"/>
              <w:rPr>
                <w:rFonts w:ascii="Arial" w:hAnsi="Arial" w:cs="Arial"/>
                <w:sz w:val="22"/>
              </w:rPr>
            </w:pPr>
            <w:r w:rsidRPr="00F556BC">
              <w:rPr>
                <w:rFonts w:ascii="Arial" w:hAnsi="Arial" w:cs="Arial"/>
                <w:sz w:val="22"/>
              </w:rPr>
              <w:t>"Kontrolu redovnog ažuriranja Q-H krive provjerom ispravnosti kontinuirane registracije vodostaja na uspostavljenim hidrološkim stanicama vrši nadležna agencija za vode."</w:t>
            </w:r>
          </w:p>
        </w:tc>
        <w:tc>
          <w:tcPr>
            <w:tcW w:w="4394" w:type="dxa"/>
          </w:tcPr>
          <w:p w:rsidR="00F65377" w:rsidRDefault="00F65377" w:rsidP="00F65377">
            <w:pPr>
              <w:spacing w:after="297" w:line="266" w:lineRule="auto"/>
              <w:ind w:left="-73" w:firstLine="0"/>
              <w:rPr>
                <w:rFonts w:ascii="Arial" w:hAnsi="Arial" w:cs="Arial"/>
                <w:sz w:val="22"/>
              </w:rPr>
            </w:pPr>
            <w:r w:rsidRPr="00F556BC">
              <w:rPr>
                <w:rFonts w:ascii="Arial" w:hAnsi="Arial" w:cs="Arial"/>
                <w:sz w:val="22"/>
              </w:rPr>
              <w:t>Kontrolu redovnog ažuriranja Q-H krive vršenjem kontrolnih vodomjerenja ne može vršiti agencija za vode</w:t>
            </w:r>
            <w:r>
              <w:rPr>
                <w:rFonts w:ascii="Arial" w:hAnsi="Arial" w:cs="Arial"/>
                <w:sz w:val="22"/>
              </w:rPr>
              <w:t>.</w:t>
            </w:r>
          </w:p>
          <w:p w:rsidR="00F65377" w:rsidRDefault="00F65377" w:rsidP="00F65377">
            <w:pPr>
              <w:spacing w:after="297" w:line="266" w:lineRule="auto"/>
              <w:ind w:left="-73" w:firstLine="0"/>
              <w:rPr>
                <w:rFonts w:ascii="Arial" w:hAnsi="Arial" w:cs="Arial"/>
                <w:sz w:val="22"/>
              </w:rPr>
            </w:pPr>
            <w:r w:rsidRPr="00F556BC">
              <w:rPr>
                <w:rFonts w:ascii="Arial" w:hAnsi="Arial" w:cs="Arial"/>
                <w:sz w:val="22"/>
              </w:rPr>
              <w:t>Agencije za vode nisu ovlaštene niti certificirane da vrše hidrometrijska mjerenja na otvorenim tokovima. Podjsećamo da AVP Sava raspolaže sa preko 80 automatskih hidroloških stanica. Svake godine raspisujemo javnu nabavku za vršenje usluga hidrometrijskih mjerenja (4 serije godišnje) koju obavljaju ovlaštene firme (na osnovu uslova propisanih u tenderskoj dokumentaciji) i na bazi kojih FHMZ vrši ažuriranje i verificiranje Q-H krivih za ove stanice. Agencija može samo na bazi dostavljenih izvještaja vlasnika objekata o izvršenoj kontroli sagledati da li su izvršena potrebna mjerenja u toku godine (6 mjerenja), te da li su na osnovu istih ažurirane Q-H krive.</w:t>
            </w:r>
          </w:p>
          <w:p w:rsidR="00F65377" w:rsidRDefault="00F65377" w:rsidP="00F65377">
            <w:pPr>
              <w:spacing w:after="297" w:line="266" w:lineRule="auto"/>
              <w:ind w:left="-73" w:firstLine="0"/>
              <w:rPr>
                <w:rFonts w:ascii="Arial" w:hAnsi="Arial" w:cs="Arial"/>
                <w:sz w:val="22"/>
              </w:rPr>
            </w:pPr>
          </w:p>
          <w:p w:rsidR="00F65377" w:rsidRPr="00151B8A" w:rsidRDefault="00F65377" w:rsidP="00F65377">
            <w:pPr>
              <w:spacing w:after="297" w:line="266" w:lineRule="auto"/>
              <w:ind w:left="-73" w:firstLine="0"/>
              <w:rPr>
                <w:rFonts w:ascii="Arial" w:hAnsi="Arial" w:cs="Arial"/>
                <w:sz w:val="22"/>
              </w:rPr>
            </w:pPr>
          </w:p>
        </w:tc>
        <w:tc>
          <w:tcPr>
            <w:tcW w:w="1701" w:type="dxa"/>
          </w:tcPr>
          <w:p w:rsidR="00F137AC" w:rsidRPr="005F785C" w:rsidRDefault="00B1197E" w:rsidP="00F65377">
            <w:pPr>
              <w:spacing w:after="0" w:line="259" w:lineRule="auto"/>
              <w:ind w:left="0" w:right="-9146" w:firstLine="0"/>
              <w:rPr>
                <w:rFonts w:ascii="Arial" w:hAnsi="Arial" w:cs="Arial"/>
                <w:color w:val="auto"/>
                <w:sz w:val="22"/>
              </w:rPr>
            </w:pPr>
            <w:r w:rsidRPr="005F785C">
              <w:rPr>
                <w:rFonts w:ascii="Arial" w:hAnsi="Arial" w:cs="Arial"/>
                <w:color w:val="auto"/>
                <w:sz w:val="22"/>
              </w:rPr>
              <w:lastRenderedPageBreak/>
              <w:t xml:space="preserve">Prihvata se </w:t>
            </w:r>
          </w:p>
          <w:p w:rsidR="00F137AC" w:rsidRPr="00151B8A" w:rsidRDefault="00F137AC" w:rsidP="00F65377">
            <w:pPr>
              <w:spacing w:after="0" w:line="259" w:lineRule="auto"/>
              <w:ind w:left="0" w:right="-9146" w:firstLine="0"/>
              <w:rPr>
                <w:rFonts w:ascii="Arial" w:hAnsi="Arial" w:cs="Arial"/>
                <w:sz w:val="22"/>
              </w:rPr>
            </w:pPr>
          </w:p>
        </w:tc>
        <w:tc>
          <w:tcPr>
            <w:tcW w:w="4252" w:type="dxa"/>
          </w:tcPr>
          <w:p w:rsidR="00B1197E" w:rsidRPr="005F785C" w:rsidRDefault="00B1197E" w:rsidP="00B1197E">
            <w:pPr>
              <w:spacing w:after="0" w:line="259" w:lineRule="auto"/>
              <w:ind w:left="0" w:right="-9146" w:firstLine="0"/>
              <w:rPr>
                <w:rFonts w:ascii="Arial" w:hAnsi="Arial" w:cs="Arial"/>
                <w:color w:val="auto"/>
                <w:sz w:val="22"/>
              </w:rPr>
            </w:pPr>
            <w:r w:rsidRPr="005F785C">
              <w:rPr>
                <w:rFonts w:ascii="Arial" w:hAnsi="Arial" w:cs="Arial"/>
                <w:color w:val="auto"/>
                <w:sz w:val="22"/>
              </w:rPr>
              <w:t xml:space="preserve">Ovaj član je sada   formulisan  kompilacijom </w:t>
            </w:r>
          </w:p>
          <w:p w:rsidR="0068192D" w:rsidRDefault="00B1197E" w:rsidP="0068192D">
            <w:pPr>
              <w:spacing w:after="0" w:line="259" w:lineRule="auto"/>
              <w:ind w:left="0" w:right="-9146" w:firstLine="0"/>
              <w:rPr>
                <w:rFonts w:ascii="Arial" w:hAnsi="Arial" w:cs="Arial"/>
                <w:color w:val="FF0000"/>
                <w:sz w:val="22"/>
              </w:rPr>
            </w:pPr>
            <w:r w:rsidRPr="005F785C">
              <w:rPr>
                <w:rFonts w:ascii="Arial" w:hAnsi="Arial" w:cs="Arial"/>
                <w:color w:val="auto"/>
                <w:sz w:val="22"/>
              </w:rPr>
              <w:t xml:space="preserve">komentara AVP-a </w:t>
            </w:r>
            <w:r w:rsidR="0068192D" w:rsidRPr="005F785C">
              <w:rPr>
                <w:rFonts w:ascii="Arial" w:hAnsi="Arial" w:cs="Arial"/>
                <w:color w:val="auto"/>
                <w:sz w:val="22"/>
              </w:rPr>
              <w:t>i NGO</w:t>
            </w:r>
            <w:r w:rsidR="0068192D">
              <w:rPr>
                <w:rFonts w:ascii="Arial" w:hAnsi="Arial" w:cs="Arial"/>
                <w:color w:val="FF0000"/>
                <w:sz w:val="22"/>
              </w:rPr>
              <w:t>.</w:t>
            </w:r>
          </w:p>
          <w:p w:rsidR="00B1197E" w:rsidRDefault="00B1197E" w:rsidP="00B1197E">
            <w:pPr>
              <w:spacing w:after="0" w:line="259" w:lineRule="auto"/>
              <w:ind w:left="0" w:right="-9146" w:firstLine="0"/>
              <w:rPr>
                <w:rFonts w:ascii="Arial" w:hAnsi="Arial" w:cs="Arial"/>
                <w:color w:val="FF0000"/>
                <w:sz w:val="22"/>
              </w:rPr>
            </w:pPr>
            <w:r>
              <w:rPr>
                <w:rFonts w:ascii="Arial" w:hAnsi="Arial" w:cs="Arial"/>
                <w:color w:val="FF0000"/>
                <w:sz w:val="22"/>
              </w:rPr>
              <w:t xml:space="preserve">. </w:t>
            </w:r>
          </w:p>
          <w:p w:rsidR="00B1197E" w:rsidRDefault="00B1197E" w:rsidP="00F65377">
            <w:pPr>
              <w:spacing w:after="0" w:line="259" w:lineRule="auto"/>
              <w:ind w:left="0" w:right="-9146" w:firstLine="0"/>
              <w:rPr>
                <w:rFonts w:ascii="Arial" w:hAnsi="Arial" w:cs="Arial"/>
                <w:color w:val="FF0000"/>
                <w:sz w:val="22"/>
              </w:rPr>
            </w:pPr>
          </w:p>
          <w:p w:rsidR="00F65377" w:rsidRPr="00151B8A" w:rsidRDefault="00F65377" w:rsidP="00B1197E">
            <w:pPr>
              <w:spacing w:after="0" w:line="276" w:lineRule="auto"/>
              <w:ind w:left="0" w:firstLine="708"/>
              <w:rPr>
                <w:rFonts w:ascii="Arial" w:hAnsi="Arial" w:cs="Arial"/>
                <w:sz w:val="22"/>
              </w:rPr>
            </w:pPr>
          </w:p>
        </w:tc>
      </w:tr>
    </w:tbl>
    <w:tbl>
      <w:tblPr>
        <w:tblStyle w:val="TableGrid1014"/>
        <w:tblW w:w="14170" w:type="dxa"/>
        <w:tblLook w:val="04A0" w:firstRow="1" w:lastRow="0" w:firstColumn="1" w:lastColumn="0" w:noHBand="0" w:noVBand="1"/>
      </w:tblPr>
      <w:tblGrid>
        <w:gridCol w:w="14170"/>
      </w:tblGrid>
      <w:tr w:rsidR="00F65377" w:rsidRPr="00151B8A" w:rsidTr="00F65377">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7E1F67">
              <w:rPr>
                <w:rFonts w:ascii="Arial" w:hAnsi="Arial" w:cs="Arial"/>
                <w:b/>
                <w:sz w:val="22"/>
              </w:rPr>
              <w:lastRenderedPageBreak/>
              <w:t>Institucija:</w:t>
            </w:r>
            <w:r w:rsidRPr="00151B8A">
              <w:rPr>
                <w:rFonts w:ascii="Arial" w:hAnsi="Arial" w:cs="Arial"/>
                <w:sz w:val="22"/>
              </w:rPr>
              <w:t xml:space="preserve">  </w:t>
            </w:r>
            <w:r w:rsidRPr="001F0616">
              <w:rPr>
                <w:rFonts w:ascii="Arial" w:hAnsi="Arial" w:cs="Arial"/>
                <w:sz w:val="22"/>
              </w:rPr>
              <w:t>Udruženje Eko akcija, Sarajevo</w:t>
            </w:r>
          </w:p>
          <w:p w:rsidR="00F65377" w:rsidRPr="00151B8A" w:rsidRDefault="00F65377" w:rsidP="00F65377">
            <w:pPr>
              <w:spacing w:after="0" w:line="259" w:lineRule="auto"/>
              <w:ind w:left="0" w:right="-9146" w:firstLine="0"/>
              <w:rPr>
                <w:rFonts w:ascii="Arial" w:hAnsi="Arial" w:cs="Arial"/>
                <w:sz w:val="22"/>
              </w:rPr>
            </w:pPr>
          </w:p>
        </w:tc>
      </w:tr>
    </w:tbl>
    <w:tbl>
      <w:tblPr>
        <w:tblStyle w:val="TableGrid1015"/>
        <w:tblW w:w="14170" w:type="dxa"/>
        <w:tblLook w:val="04A0" w:firstRow="1" w:lastRow="0" w:firstColumn="1" w:lastColumn="0" w:noHBand="0" w:noVBand="1"/>
      </w:tblPr>
      <w:tblGrid>
        <w:gridCol w:w="629"/>
        <w:gridCol w:w="3194"/>
        <w:gridCol w:w="4394"/>
        <w:gridCol w:w="1830"/>
        <w:gridCol w:w="4123"/>
      </w:tblGrid>
      <w:tr w:rsidR="00F65377" w:rsidRPr="00151B8A" w:rsidTr="00F65377">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5.</w:t>
            </w:r>
          </w:p>
        </w:tc>
        <w:tc>
          <w:tcPr>
            <w:tcW w:w="3194" w:type="dxa"/>
          </w:tcPr>
          <w:p w:rsidR="00F65377" w:rsidRDefault="00892202" w:rsidP="00F65377">
            <w:pPr>
              <w:spacing w:after="0" w:line="259" w:lineRule="auto"/>
              <w:ind w:left="3" w:firstLine="0"/>
              <w:rPr>
                <w:b/>
              </w:rPr>
            </w:pPr>
            <w:r>
              <w:rPr>
                <w:rFonts w:ascii="Arial-BoldMT" w:eastAsiaTheme="minorEastAsia" w:hAnsi="Arial-BoldMT" w:cs="Arial-BoldMT"/>
                <w:b/>
                <w:bCs/>
                <w:color w:val="auto"/>
                <w:szCs w:val="24"/>
                <w:lang w:val="en-US"/>
              </w:rPr>
              <w:t>Član 9. s</w:t>
            </w:r>
            <w:r w:rsidR="00F65377" w:rsidRPr="007451A4">
              <w:rPr>
                <w:rFonts w:ascii="Arial-BoldMT" w:eastAsiaTheme="minorEastAsia" w:hAnsi="Arial-BoldMT" w:cs="Arial-BoldMT"/>
                <w:b/>
                <w:bCs/>
                <w:color w:val="auto"/>
                <w:szCs w:val="24"/>
                <w:lang w:val="en-US"/>
              </w:rPr>
              <w:t>tav 1 t</w:t>
            </w:r>
            <w:r w:rsidR="00F65377" w:rsidRPr="007451A4">
              <w:rPr>
                <w:b/>
              </w:rPr>
              <w:t>ačka 3</w:t>
            </w:r>
          </w:p>
          <w:p w:rsidR="00F65377" w:rsidRPr="002B7EF1" w:rsidRDefault="00F65377" w:rsidP="00F65377">
            <w:pPr>
              <w:spacing w:after="0" w:line="259" w:lineRule="auto"/>
              <w:ind w:left="3" w:firstLine="0"/>
              <w:rPr>
                <w:rFonts w:ascii="Arial" w:hAnsi="Arial" w:cs="Arial"/>
                <w:sz w:val="22"/>
              </w:rPr>
            </w:pPr>
            <w:r w:rsidRPr="002B7EF1">
              <w:rPr>
                <w:rFonts w:ascii="Arial" w:hAnsi="Arial" w:cs="Arial"/>
                <w:sz w:val="22"/>
              </w:rPr>
              <w:t>„Član 24a.</w:t>
            </w:r>
          </w:p>
          <w:p w:rsidR="00F65377" w:rsidRPr="002B7EF1" w:rsidRDefault="00F65377" w:rsidP="00F65377">
            <w:pPr>
              <w:spacing w:after="0" w:line="259" w:lineRule="auto"/>
              <w:ind w:left="3" w:firstLine="0"/>
              <w:rPr>
                <w:rFonts w:ascii="Arial" w:hAnsi="Arial" w:cs="Arial"/>
                <w:sz w:val="22"/>
              </w:rPr>
            </w:pPr>
            <w:r w:rsidRPr="002B7EF1">
              <w:rPr>
                <w:rFonts w:ascii="Arial" w:hAnsi="Arial" w:cs="Arial"/>
                <w:sz w:val="22"/>
              </w:rPr>
              <w:t xml:space="preserve">Kontrola monitoringa EPP-a  </w:t>
            </w:r>
          </w:p>
          <w:p w:rsidR="00F65377" w:rsidRPr="00151B8A" w:rsidRDefault="00F65377" w:rsidP="00F65377">
            <w:pPr>
              <w:spacing w:after="0" w:line="259" w:lineRule="auto"/>
              <w:ind w:left="3" w:firstLine="0"/>
              <w:rPr>
                <w:rFonts w:ascii="Arial" w:hAnsi="Arial" w:cs="Arial"/>
                <w:sz w:val="22"/>
              </w:rPr>
            </w:pPr>
            <w:r w:rsidRPr="002B7EF1">
              <w:rPr>
                <w:rFonts w:ascii="Arial" w:hAnsi="Arial" w:cs="Arial"/>
                <w:sz w:val="22"/>
              </w:rPr>
              <w:t>(3) Kontrolu kontinuiranog poštivanja vodnom dozvolom utvrđenog EPP-a na licu mjesta i/ili analizom podataka dostavljenih u informacioni sistem voda vrši nadležna vodna inspekcija u saradnji sa nadležnom agencijom za vode.</w:t>
            </w:r>
          </w:p>
        </w:tc>
        <w:tc>
          <w:tcPr>
            <w:tcW w:w="4394" w:type="dxa"/>
          </w:tcPr>
          <w:p w:rsidR="00F65377" w:rsidRDefault="00F65377" w:rsidP="00F65377">
            <w:pPr>
              <w:spacing w:after="0" w:line="259" w:lineRule="auto"/>
              <w:ind w:left="3" w:firstLine="0"/>
              <w:rPr>
                <w:rFonts w:ascii="Arial" w:hAnsi="Arial" w:cs="Arial"/>
                <w:sz w:val="22"/>
              </w:rPr>
            </w:pPr>
            <w:r w:rsidRPr="002B7EF1">
              <w:rPr>
                <w:rFonts w:ascii="Arial" w:hAnsi="Arial" w:cs="Arial"/>
                <w:sz w:val="22"/>
              </w:rPr>
              <w:t>Potrebno je izmijeniti stav (3) novog člana 24a.</w:t>
            </w:r>
          </w:p>
          <w:p w:rsidR="00F65377" w:rsidRDefault="00F65377" w:rsidP="00F65377">
            <w:pPr>
              <w:spacing w:after="0" w:line="259" w:lineRule="auto"/>
              <w:ind w:left="3" w:firstLine="0"/>
              <w:rPr>
                <w:rFonts w:ascii="Arial" w:hAnsi="Arial" w:cs="Arial"/>
                <w:sz w:val="22"/>
              </w:rPr>
            </w:pPr>
          </w:p>
          <w:p w:rsidR="00F65377" w:rsidRPr="00151B8A" w:rsidRDefault="00F65377" w:rsidP="00F65377">
            <w:pPr>
              <w:spacing w:after="0" w:line="259" w:lineRule="auto"/>
              <w:ind w:left="3" w:firstLine="0"/>
              <w:rPr>
                <w:rFonts w:ascii="Arial" w:hAnsi="Arial" w:cs="Arial"/>
                <w:sz w:val="22"/>
              </w:rPr>
            </w:pPr>
            <w:r w:rsidRPr="002B7EF1">
              <w:rPr>
                <w:rFonts w:ascii="Arial" w:hAnsi="Arial" w:cs="Arial"/>
                <w:sz w:val="22"/>
              </w:rPr>
              <w:t>Potrebno je uspostaviti efikasan sistem inspekcijskog nadzora što neće biti moguće ukoliko kontrole i dalje budu zahtijevale izlazak na lice mjesta, što se pokazalo kao krajnje neefikasan način kod dosadašnje  primjene ovog Pravilnika što je za posljedicu imalo nekažnjavanje počinilaca i uni</w:t>
            </w:r>
          </w:p>
        </w:tc>
        <w:tc>
          <w:tcPr>
            <w:tcW w:w="1830" w:type="dxa"/>
          </w:tcPr>
          <w:p w:rsidR="00F65377" w:rsidRPr="00151B8A" w:rsidRDefault="00311449" w:rsidP="00F65377">
            <w:pPr>
              <w:spacing w:after="0" w:line="259" w:lineRule="auto"/>
              <w:ind w:left="0" w:right="-9146" w:firstLine="0"/>
              <w:rPr>
                <w:rFonts w:ascii="Arial" w:hAnsi="Arial" w:cs="Arial"/>
                <w:sz w:val="22"/>
              </w:rPr>
            </w:pPr>
            <w:r>
              <w:rPr>
                <w:rFonts w:ascii="Arial" w:hAnsi="Arial" w:cs="Arial"/>
                <w:sz w:val="22"/>
              </w:rPr>
              <w:t>P</w:t>
            </w:r>
            <w:r w:rsidR="00F65377">
              <w:rPr>
                <w:rFonts w:ascii="Arial" w:hAnsi="Arial" w:cs="Arial"/>
                <w:sz w:val="22"/>
              </w:rPr>
              <w:t xml:space="preserve">rihvata se </w:t>
            </w:r>
          </w:p>
        </w:tc>
        <w:tc>
          <w:tcPr>
            <w:tcW w:w="4123" w:type="dxa"/>
          </w:tcPr>
          <w:p w:rsidR="00892202" w:rsidRPr="00407BBA" w:rsidRDefault="00F65377" w:rsidP="00892202">
            <w:pPr>
              <w:spacing w:after="0" w:line="259" w:lineRule="auto"/>
              <w:ind w:left="0" w:right="-9146" w:firstLine="0"/>
              <w:rPr>
                <w:rFonts w:ascii="Arial" w:hAnsi="Arial" w:cs="Arial"/>
                <w:color w:val="auto"/>
                <w:sz w:val="22"/>
              </w:rPr>
            </w:pPr>
            <w:r>
              <w:rPr>
                <w:rFonts w:ascii="Arial" w:hAnsi="Arial" w:cs="Arial"/>
                <w:color w:val="FF0000"/>
                <w:sz w:val="22"/>
              </w:rPr>
              <w:t xml:space="preserve"> </w:t>
            </w:r>
            <w:r w:rsidR="00892202" w:rsidRPr="00407BBA">
              <w:rPr>
                <w:rFonts w:ascii="Arial" w:hAnsi="Arial" w:cs="Arial"/>
                <w:color w:val="auto"/>
                <w:sz w:val="22"/>
              </w:rPr>
              <w:t xml:space="preserve">Ovaj član je sada   formulisan  </w:t>
            </w:r>
          </w:p>
          <w:p w:rsidR="00892202" w:rsidRPr="00407BBA" w:rsidRDefault="00892202" w:rsidP="00892202">
            <w:pPr>
              <w:spacing w:after="0" w:line="259" w:lineRule="auto"/>
              <w:ind w:left="0" w:right="-9146" w:firstLine="0"/>
              <w:rPr>
                <w:rFonts w:ascii="Arial" w:hAnsi="Arial" w:cs="Arial"/>
                <w:color w:val="auto"/>
                <w:sz w:val="22"/>
              </w:rPr>
            </w:pPr>
            <w:r w:rsidRPr="00407BBA">
              <w:rPr>
                <w:rFonts w:ascii="Arial" w:hAnsi="Arial" w:cs="Arial"/>
                <w:color w:val="auto"/>
                <w:sz w:val="22"/>
              </w:rPr>
              <w:t xml:space="preserve">kompilacijom komentara AVP-a i NGO </w:t>
            </w:r>
          </w:p>
          <w:p w:rsidR="0068192D" w:rsidRPr="00407BBA" w:rsidRDefault="00892202" w:rsidP="0068192D">
            <w:pPr>
              <w:spacing w:after="0" w:line="259" w:lineRule="auto"/>
              <w:ind w:left="0" w:right="-9146" w:firstLine="0"/>
              <w:rPr>
                <w:rFonts w:ascii="Arial" w:hAnsi="Arial" w:cs="Arial"/>
                <w:color w:val="auto"/>
                <w:sz w:val="22"/>
              </w:rPr>
            </w:pPr>
            <w:r w:rsidRPr="00407BBA">
              <w:rPr>
                <w:rFonts w:ascii="Arial" w:hAnsi="Arial" w:cs="Arial"/>
                <w:color w:val="auto"/>
                <w:sz w:val="22"/>
              </w:rPr>
              <w:t xml:space="preserve"> novim tekstom člana 24 a</w:t>
            </w:r>
            <w:r w:rsidR="0068192D" w:rsidRPr="00407BBA">
              <w:rPr>
                <w:rFonts w:ascii="Arial" w:hAnsi="Arial" w:cs="Arial"/>
                <w:color w:val="auto"/>
                <w:sz w:val="22"/>
              </w:rPr>
              <w:t>.</w:t>
            </w:r>
          </w:p>
          <w:p w:rsidR="00892202" w:rsidRDefault="00892202" w:rsidP="00892202">
            <w:pPr>
              <w:spacing w:after="0" w:line="259" w:lineRule="auto"/>
              <w:ind w:left="0" w:right="-9146" w:firstLine="0"/>
              <w:rPr>
                <w:rFonts w:ascii="Arial" w:hAnsi="Arial" w:cs="Arial"/>
                <w:color w:val="FF0000"/>
                <w:sz w:val="22"/>
              </w:rPr>
            </w:pPr>
            <w:r>
              <w:rPr>
                <w:rFonts w:ascii="Arial" w:hAnsi="Arial" w:cs="Arial"/>
                <w:color w:val="FF0000"/>
                <w:sz w:val="22"/>
              </w:rPr>
              <w:t xml:space="preserve">. </w:t>
            </w:r>
          </w:p>
          <w:p w:rsidR="00F65377" w:rsidRPr="00151B8A" w:rsidRDefault="00F65377" w:rsidP="00F65377">
            <w:pPr>
              <w:spacing w:after="0" w:line="259" w:lineRule="auto"/>
              <w:ind w:left="0" w:right="-9146" w:firstLine="0"/>
              <w:rPr>
                <w:rFonts w:ascii="Arial" w:hAnsi="Arial" w:cs="Arial"/>
                <w:sz w:val="22"/>
              </w:rPr>
            </w:pPr>
          </w:p>
        </w:tc>
      </w:tr>
    </w:tbl>
    <w:tbl>
      <w:tblPr>
        <w:tblStyle w:val="TableGrid1016"/>
        <w:tblW w:w="14170" w:type="dxa"/>
        <w:tblLook w:val="04A0" w:firstRow="1" w:lastRow="0" w:firstColumn="1" w:lastColumn="0" w:noHBand="0" w:noVBand="1"/>
      </w:tblPr>
      <w:tblGrid>
        <w:gridCol w:w="14170"/>
      </w:tblGrid>
      <w:tr w:rsidR="00F65377" w:rsidRPr="00151B8A" w:rsidTr="00F65377">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Pr="000D5D1E">
              <w:rPr>
                <w:rFonts w:ascii="Arial" w:hAnsi="Arial" w:cs="Arial"/>
                <w:sz w:val="22"/>
              </w:rPr>
              <w:t>J</w:t>
            </w:r>
            <w:r>
              <w:rPr>
                <w:rFonts w:ascii="Arial" w:hAnsi="Arial" w:cs="Arial"/>
                <w:sz w:val="22"/>
              </w:rPr>
              <w:t>adranskog mora</w:t>
            </w:r>
          </w:p>
          <w:p w:rsidR="00F65377" w:rsidRPr="00151B8A" w:rsidRDefault="00F65377" w:rsidP="00F65377">
            <w:pPr>
              <w:spacing w:after="0" w:line="259" w:lineRule="auto"/>
              <w:ind w:left="0" w:right="-9146" w:firstLine="0"/>
              <w:rPr>
                <w:rFonts w:ascii="Arial" w:hAnsi="Arial" w:cs="Arial"/>
                <w:sz w:val="22"/>
              </w:rPr>
            </w:pPr>
          </w:p>
        </w:tc>
      </w:tr>
    </w:tbl>
    <w:tbl>
      <w:tblPr>
        <w:tblStyle w:val="TableGrid135"/>
        <w:tblW w:w="14170" w:type="dxa"/>
        <w:tblLook w:val="04A0" w:firstRow="1" w:lastRow="0" w:firstColumn="1" w:lastColumn="0" w:noHBand="0" w:noVBand="1"/>
      </w:tblPr>
      <w:tblGrid>
        <w:gridCol w:w="629"/>
        <w:gridCol w:w="3194"/>
        <w:gridCol w:w="4394"/>
        <w:gridCol w:w="1843"/>
        <w:gridCol w:w="4110"/>
      </w:tblGrid>
      <w:tr w:rsidR="00F65377" w:rsidRPr="004D74B7" w:rsidTr="00F65377">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6.</w:t>
            </w:r>
          </w:p>
        </w:tc>
        <w:tc>
          <w:tcPr>
            <w:tcW w:w="3194" w:type="dxa"/>
          </w:tcPr>
          <w:p w:rsidR="00F65377" w:rsidRPr="00407BBA" w:rsidRDefault="00F65377" w:rsidP="00F65377">
            <w:pPr>
              <w:spacing w:after="0" w:line="259" w:lineRule="auto"/>
              <w:ind w:left="3" w:firstLine="0"/>
              <w:rPr>
                <w:rFonts w:ascii="Arial" w:hAnsi="Arial" w:cs="Arial"/>
                <w:b/>
                <w:sz w:val="22"/>
              </w:rPr>
            </w:pPr>
            <w:r w:rsidRPr="00407BBA">
              <w:rPr>
                <w:rFonts w:ascii="Arial" w:hAnsi="Arial" w:cs="Arial"/>
                <w:b/>
                <w:sz w:val="22"/>
              </w:rPr>
              <w:t>Član 9.</w:t>
            </w:r>
          </w:p>
          <w:p w:rsidR="00F65377" w:rsidRPr="005F490A" w:rsidRDefault="00F65377" w:rsidP="00F65377">
            <w:pPr>
              <w:numPr>
                <w:ilvl w:val="0"/>
                <w:numId w:val="3"/>
              </w:numPr>
              <w:tabs>
                <w:tab w:val="left" w:pos="279"/>
              </w:tabs>
              <w:spacing w:after="0" w:line="259" w:lineRule="auto"/>
              <w:ind w:left="3" w:right="4" w:firstLine="0"/>
              <w:contextualSpacing/>
              <w:rPr>
                <w:rFonts w:ascii="Arial" w:eastAsia="Arial" w:hAnsi="Arial" w:cs="Arial"/>
                <w:sz w:val="20"/>
                <w:szCs w:val="20"/>
              </w:rPr>
            </w:pPr>
            <w:r w:rsidRPr="005F490A">
              <w:rPr>
                <w:rFonts w:ascii="Arial" w:eastAsia="Arial" w:hAnsi="Arial" w:cs="Arial"/>
                <w:sz w:val="20"/>
                <w:szCs w:val="20"/>
              </w:rPr>
              <w:t>Kontrolu monitoringa iz članka 23. ovog Pravilnika uspostavljenog od strane korisnika vršit će nadležna  inspekcija u suradnji sa nadležnim Agencijama za vode.</w:t>
            </w:r>
          </w:p>
          <w:p w:rsidR="00F65377" w:rsidRPr="005F490A" w:rsidRDefault="00F65377" w:rsidP="00F65377">
            <w:pPr>
              <w:numPr>
                <w:ilvl w:val="0"/>
                <w:numId w:val="3"/>
              </w:numPr>
              <w:tabs>
                <w:tab w:val="left" w:pos="279"/>
              </w:tabs>
              <w:spacing w:after="0" w:line="259" w:lineRule="auto"/>
              <w:ind w:left="3" w:right="4" w:firstLine="0"/>
              <w:contextualSpacing/>
              <w:rPr>
                <w:rFonts w:ascii="Arial" w:eastAsia="Arial" w:hAnsi="Arial" w:cs="Arial"/>
                <w:sz w:val="20"/>
                <w:szCs w:val="20"/>
              </w:rPr>
            </w:pPr>
            <w:r w:rsidRPr="005F490A">
              <w:rPr>
                <w:rFonts w:ascii="Arial" w:eastAsia="Arial" w:hAnsi="Arial" w:cs="Arial"/>
                <w:sz w:val="20"/>
                <w:szCs w:val="20"/>
              </w:rPr>
              <w:t>Kontrola monitoringa se odnosi na redovnu provjeru ažuriranja „Q-h“ krive vršenjem kontrolnih vodomjerenja i provjerom ispravnosti kontinuirane registracije vodostaja na uspostavljenim automatskim hidrološkim stanicama.</w:t>
            </w:r>
            <w:ins w:id="1" w:author="Damir Mrđen" w:date="2021-01-18T12:55:00Z">
              <w:r w:rsidRPr="005F490A">
                <w:rPr>
                  <w:rFonts w:ascii="Arial" w:eastAsia="Arial" w:hAnsi="Arial" w:cs="Arial"/>
                  <w:sz w:val="20"/>
                  <w:szCs w:val="20"/>
                </w:rPr>
                <w:t xml:space="preserve"> </w:t>
              </w:r>
            </w:ins>
          </w:p>
          <w:p w:rsidR="00F65377" w:rsidRPr="005F490A" w:rsidRDefault="00F65377" w:rsidP="00F65377">
            <w:pPr>
              <w:numPr>
                <w:ilvl w:val="0"/>
                <w:numId w:val="3"/>
              </w:numPr>
              <w:spacing w:after="0" w:line="259" w:lineRule="auto"/>
              <w:ind w:right="4"/>
              <w:contextualSpacing/>
              <w:rPr>
                <w:rFonts w:ascii="Arial" w:eastAsia="Arial" w:hAnsi="Arial" w:cs="Arial"/>
                <w:i/>
                <w:sz w:val="24"/>
              </w:rPr>
            </w:pPr>
            <w:r w:rsidRPr="005F490A">
              <w:rPr>
                <w:rFonts w:ascii="Arial" w:eastAsia="Arial" w:hAnsi="Arial" w:cs="Arial"/>
                <w:sz w:val="20"/>
                <w:szCs w:val="20"/>
              </w:rPr>
              <w:lastRenderedPageBreak/>
              <w:t>Troškovi vodomjerenja padaju na teret korisnika objekta.</w:t>
            </w:r>
            <w:ins w:id="2" w:author="Damir Mrđen" w:date="2021-01-18T12:55:00Z">
              <w:r w:rsidRPr="005F490A">
                <w:rPr>
                  <w:rFonts w:ascii="Arial" w:eastAsia="Arial" w:hAnsi="Arial" w:cs="Arial"/>
                  <w:sz w:val="20"/>
                  <w:szCs w:val="20"/>
                </w:rPr>
                <w:t xml:space="preserve"> </w:t>
              </w:r>
            </w:ins>
          </w:p>
          <w:p w:rsidR="00F65377" w:rsidRDefault="00F65377" w:rsidP="00F65377">
            <w:pPr>
              <w:spacing w:after="0" w:line="259" w:lineRule="auto"/>
              <w:ind w:left="3" w:firstLine="0"/>
              <w:rPr>
                <w:rFonts w:ascii="Arial" w:eastAsia="Arial" w:hAnsi="Arial" w:cs="Arial"/>
                <w:iCs/>
                <w:sz w:val="20"/>
                <w:szCs w:val="20"/>
              </w:rPr>
            </w:pPr>
            <w:r w:rsidRPr="005F490A">
              <w:rPr>
                <w:rFonts w:ascii="Arial" w:eastAsia="Arial" w:hAnsi="Arial" w:cs="Arial"/>
                <w:b/>
                <w:bCs/>
                <w:iCs/>
                <w:sz w:val="20"/>
                <w:szCs w:val="20"/>
              </w:rPr>
              <w:t>NAPOMENA:</w:t>
            </w:r>
            <w:r w:rsidRPr="005F490A">
              <w:rPr>
                <w:rFonts w:ascii="Arial" w:eastAsia="Arial" w:hAnsi="Arial" w:cs="Arial"/>
                <w:iCs/>
                <w:sz w:val="20"/>
                <w:szCs w:val="20"/>
              </w:rPr>
              <w:t xml:space="preserve"> Ukoliko bi se postupilo na jedna od načina predložen u obrazloženju ovog člana i predvidio jedan od načina finansiranja ovih aktivnosti, predloženi stav (3) bi bio bespotreban.</w:t>
            </w: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Default="009D74E2" w:rsidP="00F65377">
            <w:pPr>
              <w:spacing w:after="0" w:line="259" w:lineRule="auto"/>
              <w:ind w:left="3" w:firstLine="0"/>
              <w:rPr>
                <w:rFonts w:ascii="Times New Roman" w:hAnsi="Times New Roman" w:cs="Times New Roman"/>
                <w:sz w:val="20"/>
                <w:szCs w:val="20"/>
              </w:rPr>
            </w:pPr>
          </w:p>
          <w:p w:rsidR="009D74E2" w:rsidRPr="005F490A" w:rsidRDefault="009D74E2" w:rsidP="00F65377">
            <w:pPr>
              <w:spacing w:after="0" w:line="259" w:lineRule="auto"/>
              <w:ind w:left="3" w:firstLine="0"/>
              <w:rPr>
                <w:rFonts w:ascii="Arial" w:hAnsi="Arial" w:cs="Arial"/>
                <w:sz w:val="22"/>
              </w:rPr>
            </w:pPr>
            <w:r w:rsidRPr="00AF7E39">
              <w:rPr>
                <w:rFonts w:ascii="Times New Roman" w:hAnsi="Times New Roman" w:cs="Times New Roman"/>
                <w:sz w:val="20"/>
                <w:szCs w:val="20"/>
              </w:rPr>
              <w:t>Brisati predloženi član 24.b.</w:t>
            </w:r>
          </w:p>
        </w:tc>
        <w:tc>
          <w:tcPr>
            <w:tcW w:w="4394" w:type="dxa"/>
          </w:tcPr>
          <w:p w:rsidR="00F65377" w:rsidRPr="005F490A" w:rsidRDefault="00F65377" w:rsidP="00F65377">
            <w:pPr>
              <w:spacing w:after="0" w:line="259" w:lineRule="auto"/>
              <w:ind w:left="3" w:firstLine="0"/>
              <w:rPr>
                <w:rFonts w:ascii="Arial" w:eastAsia="Arial" w:hAnsi="Arial" w:cs="Arial"/>
                <w:sz w:val="20"/>
                <w:szCs w:val="20"/>
              </w:rPr>
            </w:pPr>
            <w:r w:rsidRPr="005F490A">
              <w:rPr>
                <w:rFonts w:ascii="Arial" w:eastAsia="Arial" w:hAnsi="Arial" w:cs="Arial"/>
                <w:sz w:val="20"/>
                <w:szCs w:val="20"/>
              </w:rPr>
              <w:lastRenderedPageBreak/>
              <w:t xml:space="preserve">U članu 24a. kao i u osnovnom tekstu Pravilnika u članu 24. stav 2. koristi se termin „redovno“ dostavlja, redovna kontrola, redovan monitornig, a da nigdje nije definisano šta se smatra pod pojmom „redovno“. </w:t>
            </w:r>
          </w:p>
          <w:p w:rsidR="00F65377" w:rsidRPr="005F490A" w:rsidRDefault="00F65377" w:rsidP="00F65377">
            <w:pPr>
              <w:spacing w:after="297" w:line="266" w:lineRule="auto"/>
              <w:ind w:left="0" w:right="50" w:hanging="27"/>
              <w:rPr>
                <w:rFonts w:ascii="Arial" w:eastAsiaTheme="minorEastAsia" w:hAnsi="Arial" w:cs="Arial"/>
                <w:sz w:val="20"/>
                <w:szCs w:val="20"/>
                <w:lang w:val="en-US"/>
              </w:rPr>
            </w:pPr>
            <w:r w:rsidRPr="005F490A">
              <w:rPr>
                <w:rFonts w:ascii="Arial" w:eastAsia="Arial" w:hAnsi="Arial" w:cs="Arial"/>
                <w:sz w:val="20"/>
                <w:szCs w:val="20"/>
              </w:rPr>
              <w:t xml:space="preserve">Stavom 2. predloženog novog člana 24a. propisuje se kontrola redovnog ažuriranja krive vršenjem kontrolnih vodomjerenja i provjerom ispravnosti kontinuirane registracije vododstaja od strane agencija. </w:t>
            </w:r>
            <w:r w:rsidRPr="005F490A">
              <w:rPr>
                <w:rFonts w:ascii="Arial" w:eastAsiaTheme="minorEastAsia" w:hAnsi="Arial" w:cs="Arial"/>
                <w:sz w:val="20"/>
                <w:szCs w:val="20"/>
                <w:lang w:val="en-US"/>
              </w:rPr>
              <w:t xml:space="preserve">Ovo zahtjeva dodatna značajna sredstva na teret  Agencije koje predmetne poslove, temeljem ostalih odredbi Pravilnika mogu obavljati isključivo putem ovlaštenog pravnog lica (provođenje </w:t>
            </w:r>
            <w:r w:rsidRPr="005F490A">
              <w:rPr>
                <w:rFonts w:ascii="Arial" w:eastAsiaTheme="minorEastAsia" w:hAnsi="Arial" w:cs="Arial"/>
                <w:sz w:val="20"/>
                <w:szCs w:val="20"/>
                <w:lang w:val="en-US"/>
              </w:rPr>
              <w:lastRenderedPageBreak/>
              <w:t>kontrolnih vodomjerenja i provjera ispravnosti kontinuirane registracije vodostaja).</w:t>
            </w:r>
          </w:p>
          <w:p w:rsidR="00F65377" w:rsidRPr="005F490A" w:rsidRDefault="00F65377" w:rsidP="00F65377">
            <w:pPr>
              <w:spacing w:after="0" w:line="259" w:lineRule="auto"/>
              <w:ind w:left="3" w:firstLine="0"/>
              <w:rPr>
                <w:rFonts w:ascii="Arial" w:eastAsiaTheme="minorEastAsia" w:hAnsi="Arial" w:cs="Arial"/>
                <w:sz w:val="20"/>
                <w:szCs w:val="20"/>
                <w:lang w:val="en-US"/>
              </w:rPr>
            </w:pPr>
            <w:r w:rsidRPr="005F490A">
              <w:rPr>
                <w:rFonts w:ascii="Arial" w:eastAsiaTheme="minorEastAsia" w:hAnsi="Arial" w:cs="Arial"/>
                <w:sz w:val="20"/>
                <w:szCs w:val="20"/>
                <w:lang w:val="en-US"/>
              </w:rPr>
              <w:t>Ako se uzme broj vodozahvata za koja se uvodi obaveza instalisanja vodomjernih stanica, iznos sredstava potrebnih za realizaciju ove obaveze premašuje realne mogućnosti. U najboljem slučaju ovi poslovi bi se vršili na uštrb poslova održavanja vodotoka ili poduzimanja preventivnih mjera zaštite od poplava.</w:t>
            </w:r>
          </w:p>
          <w:p w:rsidR="00F65377" w:rsidRPr="005F490A" w:rsidRDefault="00F65377" w:rsidP="00F65377">
            <w:pPr>
              <w:spacing w:after="0" w:line="259" w:lineRule="auto"/>
              <w:ind w:left="3" w:firstLine="0"/>
              <w:rPr>
                <w:rFonts w:ascii="Arial" w:eastAsiaTheme="minorEastAsia" w:hAnsi="Arial" w:cs="Arial"/>
                <w:sz w:val="20"/>
                <w:szCs w:val="20"/>
                <w:lang w:val="en-US"/>
              </w:rPr>
            </w:pPr>
            <w:r w:rsidRPr="005F490A">
              <w:rPr>
                <w:rFonts w:ascii="Arial" w:eastAsiaTheme="minorEastAsia" w:hAnsi="Arial" w:cs="Arial"/>
                <w:sz w:val="20"/>
                <w:szCs w:val="20"/>
                <w:lang w:val="en-US"/>
              </w:rPr>
              <w:t>Kao moguća rješenja po konkretnom pitanju, a u pogledu osiguranja sredstava neoph</w:t>
            </w:r>
            <w:ins w:id="3" w:author="Damir Mrđen" w:date="2021-01-18T12:54:00Z">
              <w:r w:rsidRPr="005F490A">
                <w:rPr>
                  <w:rFonts w:ascii="Arial" w:eastAsiaTheme="minorEastAsia" w:hAnsi="Arial" w:cs="Arial"/>
                  <w:sz w:val="20"/>
                  <w:szCs w:val="20"/>
                  <w:lang w:val="en-US"/>
                </w:rPr>
                <w:t>o</w:t>
              </w:r>
            </w:ins>
            <w:r w:rsidRPr="005F490A">
              <w:rPr>
                <w:rFonts w:ascii="Arial" w:eastAsiaTheme="minorEastAsia" w:hAnsi="Arial" w:cs="Arial"/>
                <w:sz w:val="20"/>
                <w:szCs w:val="20"/>
                <w:lang w:val="en-US"/>
              </w:rPr>
              <w:t>dnih za realizaciju ovih aktivnosti nameću se dvije mogućnosti i to:</w:t>
            </w:r>
          </w:p>
          <w:p w:rsidR="00F65377" w:rsidRPr="005F490A" w:rsidRDefault="00F65377" w:rsidP="00F65377">
            <w:pPr>
              <w:numPr>
                <w:ilvl w:val="0"/>
                <w:numId w:val="4"/>
              </w:numPr>
              <w:spacing w:after="0" w:line="259" w:lineRule="auto"/>
              <w:ind w:right="4"/>
              <w:contextualSpacing/>
              <w:rPr>
                <w:rFonts w:ascii="Arial" w:eastAsia="Arial" w:hAnsi="Arial" w:cs="Arial"/>
                <w:iCs/>
                <w:sz w:val="20"/>
                <w:szCs w:val="20"/>
              </w:rPr>
            </w:pPr>
            <w:r w:rsidRPr="005F490A">
              <w:rPr>
                <w:rFonts w:ascii="Arial" w:eastAsia="Arial" w:hAnsi="Arial" w:cs="Arial"/>
                <w:iCs/>
                <w:sz w:val="20"/>
                <w:szCs w:val="20"/>
              </w:rPr>
              <w:t>Izmjenom odredbi člana 177. Zakona o vodama na način da se od raspodjele sredstava vodnih naknada prema stavu jedan izuzmu sredstva od PVN iz člana 170. stav 1. tačka 2. Zakona o vodama i ista u cjelosti bude prihod nadležne agencije; Na taj način bi se samo izvršila preaspodjela sredstava prikupljenih po ovoj osnovi; ili</w:t>
            </w:r>
          </w:p>
          <w:p w:rsidR="00F65377" w:rsidRDefault="00F65377" w:rsidP="00F65377">
            <w:pPr>
              <w:spacing w:after="297" w:line="266" w:lineRule="auto"/>
              <w:ind w:left="0" w:right="50" w:hanging="27"/>
              <w:rPr>
                <w:rFonts w:ascii="Arial" w:eastAsia="Arial" w:hAnsi="Arial" w:cs="Arial"/>
                <w:iCs/>
                <w:color w:val="auto"/>
                <w:sz w:val="20"/>
                <w:szCs w:val="20"/>
              </w:rPr>
            </w:pPr>
            <w:r w:rsidRPr="005F490A">
              <w:rPr>
                <w:rFonts w:ascii="Arial" w:eastAsia="Arial" w:hAnsi="Arial" w:cs="Arial"/>
                <w:iCs/>
                <w:sz w:val="20"/>
                <w:szCs w:val="20"/>
              </w:rPr>
              <w:t xml:space="preserve">Povećanje sredstava za predmetne namjene je moguće izmjenama Odluke vlade Federacije o visini posebnih vodnih naknada („Sl. Federacije BiH“, br. 46/07 i 10/14) u kom bi slučaju povećanje ove naknade palo na teret </w:t>
            </w:r>
            <w:r w:rsidRPr="005F490A">
              <w:rPr>
                <w:rFonts w:ascii="Arial" w:eastAsia="Arial" w:hAnsi="Arial" w:cs="Arial"/>
                <w:iCs/>
                <w:color w:val="auto"/>
                <w:sz w:val="20"/>
                <w:szCs w:val="20"/>
              </w:rPr>
              <w:t>fizičkog ili pravnog lica koje se bavi proizvodnjom električne energije korištenjem hidroenergije</w:t>
            </w:r>
          </w:p>
          <w:p w:rsidR="009D74E2" w:rsidRDefault="009D74E2" w:rsidP="009D74E2">
            <w:pPr>
              <w:spacing w:after="297" w:line="266" w:lineRule="auto"/>
              <w:ind w:left="0" w:right="50" w:firstLine="0"/>
              <w:rPr>
                <w:rFonts w:ascii="Times New Roman" w:hAnsi="Times New Roman" w:cs="Times New Roman"/>
                <w:sz w:val="20"/>
                <w:szCs w:val="20"/>
              </w:rPr>
            </w:pPr>
            <w:r w:rsidRPr="006E211A">
              <w:rPr>
                <w:rFonts w:ascii="Times New Roman" w:hAnsi="Times New Roman" w:cs="Times New Roman"/>
                <w:sz w:val="20"/>
                <w:szCs w:val="20"/>
              </w:rPr>
              <w:lastRenderedPageBreak/>
              <w:t>Predloženi</w:t>
            </w:r>
            <w:r>
              <w:rPr>
                <w:rFonts w:ascii="Times New Roman" w:hAnsi="Times New Roman" w:cs="Times New Roman"/>
                <w:sz w:val="20"/>
                <w:szCs w:val="20"/>
              </w:rPr>
              <w:t xml:space="preserve"> </w:t>
            </w:r>
            <w:r w:rsidRPr="006E211A">
              <w:rPr>
                <w:rFonts w:ascii="Times New Roman" w:hAnsi="Times New Roman" w:cs="Times New Roman"/>
                <w:sz w:val="20"/>
                <w:szCs w:val="20"/>
              </w:rPr>
              <w:t xml:space="preserve"> novi član 24b. </w:t>
            </w:r>
            <w:r>
              <w:rPr>
                <w:rFonts w:ascii="Times New Roman" w:hAnsi="Times New Roman" w:cs="Times New Roman"/>
                <w:sz w:val="20"/>
                <w:szCs w:val="20"/>
              </w:rPr>
              <w:t>p</w:t>
            </w:r>
            <w:r w:rsidRPr="006E211A">
              <w:rPr>
                <w:rFonts w:ascii="Times New Roman" w:hAnsi="Times New Roman" w:cs="Times New Roman"/>
                <w:sz w:val="20"/>
                <w:szCs w:val="20"/>
              </w:rPr>
              <w:t xml:space="preserve">redviđa uslove za oduzimanje vodne dozvole, a što je već definisano odredbama člana 136. </w:t>
            </w:r>
            <w:r>
              <w:rPr>
                <w:rFonts w:ascii="Times New Roman" w:hAnsi="Times New Roman" w:cs="Times New Roman"/>
                <w:sz w:val="20"/>
                <w:szCs w:val="20"/>
              </w:rPr>
              <w:t>i</w:t>
            </w:r>
            <w:r w:rsidRPr="006E211A">
              <w:rPr>
                <w:rFonts w:ascii="Times New Roman" w:hAnsi="Times New Roman" w:cs="Times New Roman"/>
                <w:sz w:val="20"/>
                <w:szCs w:val="20"/>
              </w:rPr>
              <w:t xml:space="preserve"> 137. Zakona o vodama.</w:t>
            </w:r>
          </w:p>
          <w:p w:rsidR="009D74E2" w:rsidRDefault="009D74E2" w:rsidP="009D74E2">
            <w:pPr>
              <w:spacing w:after="297" w:line="266" w:lineRule="auto"/>
              <w:ind w:left="0" w:right="50" w:firstLine="0"/>
              <w:rPr>
                <w:rFonts w:ascii="Times New Roman" w:hAnsi="Times New Roman" w:cs="Times New Roman"/>
                <w:sz w:val="20"/>
                <w:szCs w:val="20"/>
              </w:rPr>
            </w:pPr>
            <w:r w:rsidRPr="00AF7E39">
              <w:rPr>
                <w:rFonts w:ascii="Times New Roman" w:hAnsi="Times New Roman" w:cs="Times New Roman"/>
                <w:sz w:val="20"/>
                <w:szCs w:val="20"/>
              </w:rPr>
              <w:t>Navedenim zakonskim odredbama decidno su propisani uslovi pod kojima se može korisniku oduzeti vodna dozvola, privremeno ili trajno. Pri to</w:t>
            </w:r>
            <w:r>
              <w:rPr>
                <w:rFonts w:ascii="Times New Roman" w:hAnsi="Times New Roman" w:cs="Times New Roman"/>
                <w:sz w:val="20"/>
                <w:szCs w:val="20"/>
              </w:rPr>
              <w:t>me z</w:t>
            </w:r>
            <w:r w:rsidRPr="00AF7E39">
              <w:rPr>
                <w:rFonts w:ascii="Times New Roman" w:hAnsi="Times New Roman" w:cs="Times New Roman"/>
                <w:sz w:val="20"/>
                <w:szCs w:val="20"/>
              </w:rPr>
              <w:t>akonodavac ne o</w:t>
            </w:r>
            <w:r>
              <w:rPr>
                <w:rFonts w:ascii="Times New Roman" w:hAnsi="Times New Roman" w:cs="Times New Roman"/>
                <w:sz w:val="20"/>
                <w:szCs w:val="20"/>
              </w:rPr>
              <w:t>s</w:t>
            </w:r>
            <w:r w:rsidRPr="00AF7E39">
              <w:rPr>
                <w:rFonts w:ascii="Times New Roman" w:hAnsi="Times New Roman" w:cs="Times New Roman"/>
                <w:sz w:val="20"/>
                <w:szCs w:val="20"/>
              </w:rPr>
              <w:t xml:space="preserve">tavlja mogućnost da se podzakonskim aktom to definiše na drugačiji način. Ovo je predmet zakonske regulative a nikako podzakonskih akata . Posebno je neprihvatljivo da se tekstom pravilnika izlazi van okvira predmeta kojeg on treba da reguiliše.  Predmet pravilnika nije postupak </w:t>
            </w:r>
            <w:r>
              <w:rPr>
                <w:rFonts w:ascii="Times New Roman" w:hAnsi="Times New Roman" w:cs="Times New Roman"/>
                <w:sz w:val="20"/>
                <w:szCs w:val="20"/>
              </w:rPr>
              <w:t xml:space="preserve">i uslovi za </w:t>
            </w:r>
            <w:r w:rsidRPr="00AF7E39">
              <w:rPr>
                <w:rFonts w:ascii="Times New Roman" w:hAnsi="Times New Roman" w:cs="Times New Roman"/>
                <w:sz w:val="20"/>
                <w:szCs w:val="20"/>
              </w:rPr>
              <w:t>izdavanj</w:t>
            </w:r>
            <w:r>
              <w:rPr>
                <w:rFonts w:ascii="Times New Roman" w:hAnsi="Times New Roman" w:cs="Times New Roman"/>
                <w:sz w:val="20"/>
                <w:szCs w:val="20"/>
              </w:rPr>
              <w:t>e</w:t>
            </w:r>
            <w:r w:rsidRPr="00AF7E39">
              <w:rPr>
                <w:rFonts w:ascii="Times New Roman" w:hAnsi="Times New Roman" w:cs="Times New Roman"/>
                <w:sz w:val="20"/>
                <w:szCs w:val="20"/>
              </w:rPr>
              <w:t xml:space="preserve"> ili oduzimanj</w:t>
            </w:r>
            <w:r>
              <w:rPr>
                <w:rFonts w:ascii="Times New Roman" w:hAnsi="Times New Roman" w:cs="Times New Roman"/>
                <w:sz w:val="20"/>
                <w:szCs w:val="20"/>
              </w:rPr>
              <w:t>e</w:t>
            </w:r>
            <w:r w:rsidRPr="00AF7E39">
              <w:rPr>
                <w:rFonts w:ascii="Times New Roman" w:hAnsi="Times New Roman" w:cs="Times New Roman"/>
                <w:sz w:val="20"/>
                <w:szCs w:val="20"/>
              </w:rPr>
              <w:t xml:space="preserve"> vodnog akta ili čak uslov</w:t>
            </w:r>
            <w:r>
              <w:rPr>
                <w:rFonts w:ascii="Times New Roman" w:hAnsi="Times New Roman" w:cs="Times New Roman"/>
                <w:sz w:val="20"/>
                <w:szCs w:val="20"/>
              </w:rPr>
              <w:t>i</w:t>
            </w:r>
            <w:r w:rsidRPr="00AF7E39">
              <w:rPr>
                <w:rFonts w:ascii="Times New Roman" w:hAnsi="Times New Roman" w:cs="Times New Roman"/>
                <w:sz w:val="20"/>
                <w:szCs w:val="20"/>
              </w:rPr>
              <w:t xml:space="preserve"> za </w:t>
            </w:r>
            <w:r>
              <w:rPr>
                <w:rFonts w:ascii="Times New Roman" w:hAnsi="Times New Roman" w:cs="Times New Roman"/>
                <w:sz w:val="20"/>
                <w:szCs w:val="20"/>
              </w:rPr>
              <w:t xml:space="preserve">posebne </w:t>
            </w:r>
            <w:r w:rsidRPr="00AF7E39">
              <w:rPr>
                <w:rFonts w:ascii="Times New Roman" w:hAnsi="Times New Roman" w:cs="Times New Roman"/>
                <w:sz w:val="20"/>
                <w:szCs w:val="20"/>
              </w:rPr>
              <w:t>pravne isnstitute</w:t>
            </w:r>
            <w:r>
              <w:rPr>
                <w:rFonts w:ascii="Times New Roman" w:hAnsi="Times New Roman" w:cs="Times New Roman"/>
                <w:sz w:val="20"/>
                <w:szCs w:val="20"/>
              </w:rPr>
              <w:t xml:space="preserve"> kao što je odzimanje vodnog akta</w:t>
            </w:r>
            <w:r w:rsidRPr="00AF7E39">
              <w:rPr>
                <w:rFonts w:ascii="Times New Roman" w:hAnsi="Times New Roman" w:cs="Times New Roman"/>
                <w:sz w:val="20"/>
                <w:szCs w:val="20"/>
              </w:rPr>
              <w:t xml:space="preserve">.  </w:t>
            </w:r>
          </w:p>
          <w:p w:rsidR="009D74E2" w:rsidRPr="005F490A" w:rsidRDefault="009D74E2" w:rsidP="009D74E2">
            <w:pPr>
              <w:spacing w:after="297" w:line="266" w:lineRule="auto"/>
              <w:ind w:left="0" w:right="50" w:firstLine="0"/>
              <w:rPr>
                <w:rFonts w:ascii="Arial" w:hAnsi="Arial" w:cs="Arial"/>
                <w:sz w:val="22"/>
              </w:rPr>
            </w:pPr>
          </w:p>
        </w:tc>
        <w:tc>
          <w:tcPr>
            <w:tcW w:w="1843" w:type="dxa"/>
          </w:tcPr>
          <w:p w:rsidR="00F65377" w:rsidRPr="00407BBA" w:rsidRDefault="00311449" w:rsidP="00F65377">
            <w:pPr>
              <w:spacing w:after="0" w:line="259" w:lineRule="auto"/>
              <w:ind w:left="0" w:right="-9146" w:firstLine="0"/>
              <w:rPr>
                <w:rFonts w:ascii="Arial" w:hAnsi="Arial" w:cs="Arial"/>
                <w:color w:val="auto"/>
                <w:sz w:val="22"/>
              </w:rPr>
            </w:pPr>
            <w:r w:rsidRPr="00407BBA">
              <w:rPr>
                <w:rFonts w:ascii="Arial" w:hAnsi="Arial" w:cs="Arial"/>
                <w:color w:val="auto"/>
                <w:sz w:val="22"/>
              </w:rPr>
              <w:lastRenderedPageBreak/>
              <w:t>P</w:t>
            </w:r>
            <w:r w:rsidR="00F65377" w:rsidRPr="00407BBA">
              <w:rPr>
                <w:rFonts w:ascii="Arial" w:hAnsi="Arial" w:cs="Arial"/>
                <w:color w:val="auto"/>
                <w:sz w:val="22"/>
              </w:rPr>
              <w:t xml:space="preserve">rihvata se </w:t>
            </w: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Default="00CC3E19" w:rsidP="00F65377">
            <w:pPr>
              <w:spacing w:after="0" w:line="259" w:lineRule="auto"/>
              <w:ind w:left="0" w:right="-9146" w:firstLine="0"/>
              <w:rPr>
                <w:rFonts w:ascii="Arial" w:hAnsi="Arial" w:cs="Arial"/>
                <w:color w:val="FF0000"/>
                <w:sz w:val="22"/>
              </w:rPr>
            </w:pPr>
          </w:p>
          <w:p w:rsidR="00CC3E19" w:rsidRPr="00FE6A45" w:rsidRDefault="00CC3E19" w:rsidP="00F65377">
            <w:pPr>
              <w:spacing w:after="0" w:line="259" w:lineRule="auto"/>
              <w:ind w:left="0" w:right="-9146" w:firstLine="0"/>
              <w:rPr>
                <w:rFonts w:ascii="Arial" w:hAnsi="Arial" w:cs="Arial"/>
                <w:color w:val="auto"/>
                <w:sz w:val="22"/>
              </w:rPr>
            </w:pPr>
            <w:r w:rsidRPr="00FE6A45">
              <w:rPr>
                <w:rFonts w:ascii="Arial" w:hAnsi="Arial" w:cs="Arial"/>
                <w:color w:val="auto"/>
                <w:sz w:val="22"/>
              </w:rPr>
              <w:t>Prihvaćeno</w:t>
            </w:r>
          </w:p>
          <w:p w:rsidR="00CC3E19" w:rsidRPr="00FE6A45" w:rsidRDefault="00CC3E19" w:rsidP="00F65377">
            <w:pPr>
              <w:spacing w:after="0" w:line="259" w:lineRule="auto"/>
              <w:ind w:left="0" w:right="-9146" w:firstLine="0"/>
              <w:rPr>
                <w:rFonts w:ascii="Arial" w:hAnsi="Arial" w:cs="Arial"/>
                <w:color w:val="auto"/>
                <w:sz w:val="22"/>
              </w:rPr>
            </w:pPr>
            <w:r w:rsidRPr="00FE6A45">
              <w:rPr>
                <w:rFonts w:ascii="Arial" w:hAnsi="Arial" w:cs="Arial"/>
                <w:color w:val="auto"/>
                <w:sz w:val="22"/>
              </w:rPr>
              <w:t xml:space="preserve">novim tekstom </w:t>
            </w:r>
          </w:p>
          <w:p w:rsidR="00CC3E19" w:rsidRPr="00151B8A" w:rsidRDefault="00CC3E19" w:rsidP="00F65377">
            <w:pPr>
              <w:spacing w:after="0" w:line="259" w:lineRule="auto"/>
              <w:ind w:left="0" w:right="-9146" w:firstLine="0"/>
              <w:rPr>
                <w:rFonts w:ascii="Arial" w:hAnsi="Arial" w:cs="Arial"/>
                <w:sz w:val="22"/>
              </w:rPr>
            </w:pPr>
            <w:r w:rsidRPr="00FE6A45">
              <w:rPr>
                <w:rFonts w:ascii="Arial" w:hAnsi="Arial" w:cs="Arial"/>
                <w:color w:val="auto"/>
                <w:sz w:val="22"/>
              </w:rPr>
              <w:t>člana 24b</w:t>
            </w:r>
          </w:p>
        </w:tc>
        <w:tc>
          <w:tcPr>
            <w:tcW w:w="4110" w:type="dxa"/>
          </w:tcPr>
          <w:p w:rsidR="00F96505" w:rsidRPr="00407BBA" w:rsidRDefault="00F96505" w:rsidP="00F96505">
            <w:pPr>
              <w:spacing w:after="0" w:line="259" w:lineRule="auto"/>
              <w:ind w:left="0" w:right="-9146" w:firstLine="0"/>
              <w:rPr>
                <w:rFonts w:ascii="Arial" w:hAnsi="Arial" w:cs="Arial"/>
                <w:color w:val="auto"/>
                <w:sz w:val="22"/>
              </w:rPr>
            </w:pPr>
            <w:r w:rsidRPr="00407BBA">
              <w:rPr>
                <w:rFonts w:ascii="Arial" w:hAnsi="Arial" w:cs="Arial"/>
                <w:color w:val="auto"/>
                <w:sz w:val="22"/>
              </w:rPr>
              <w:lastRenderedPageBreak/>
              <w:t xml:space="preserve">Ovaj član je sada   formulisan  </w:t>
            </w:r>
          </w:p>
          <w:p w:rsidR="00F96505" w:rsidRPr="00407BBA" w:rsidRDefault="00F96505" w:rsidP="00F96505">
            <w:pPr>
              <w:spacing w:after="0" w:line="259" w:lineRule="auto"/>
              <w:ind w:left="0" w:right="-9146" w:firstLine="0"/>
              <w:rPr>
                <w:rFonts w:ascii="Arial" w:hAnsi="Arial" w:cs="Arial"/>
                <w:color w:val="auto"/>
                <w:sz w:val="22"/>
              </w:rPr>
            </w:pPr>
            <w:r w:rsidRPr="00407BBA">
              <w:rPr>
                <w:rFonts w:ascii="Arial" w:hAnsi="Arial" w:cs="Arial"/>
                <w:color w:val="auto"/>
                <w:sz w:val="22"/>
              </w:rPr>
              <w:t xml:space="preserve">kompilacijom komentara AVP-a i NGO </w:t>
            </w:r>
          </w:p>
          <w:p w:rsidR="00F96505" w:rsidRPr="00407BBA" w:rsidRDefault="00F96505" w:rsidP="00F96505">
            <w:pPr>
              <w:spacing w:after="0" w:line="259" w:lineRule="auto"/>
              <w:ind w:left="0" w:right="-9146" w:firstLine="0"/>
              <w:rPr>
                <w:rFonts w:ascii="Arial" w:hAnsi="Arial" w:cs="Arial"/>
                <w:color w:val="auto"/>
                <w:sz w:val="22"/>
              </w:rPr>
            </w:pPr>
            <w:r w:rsidRPr="00407BBA">
              <w:rPr>
                <w:rFonts w:ascii="Arial" w:hAnsi="Arial" w:cs="Arial"/>
                <w:color w:val="auto"/>
                <w:sz w:val="22"/>
              </w:rPr>
              <w:t xml:space="preserve"> novim tekstom člana 24 a.</w:t>
            </w: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Default="0045168E" w:rsidP="0045168E">
            <w:pPr>
              <w:spacing w:after="0" w:line="259" w:lineRule="auto"/>
              <w:ind w:left="0" w:right="-9146" w:firstLine="0"/>
              <w:rPr>
                <w:rFonts w:ascii="Arial" w:hAnsi="Arial" w:cs="Arial"/>
                <w:sz w:val="22"/>
              </w:rPr>
            </w:pPr>
          </w:p>
          <w:p w:rsidR="0045168E" w:rsidRPr="004D74B7" w:rsidRDefault="0045168E" w:rsidP="0045168E">
            <w:pPr>
              <w:spacing w:after="0" w:line="259" w:lineRule="auto"/>
              <w:ind w:left="0" w:right="-9146" w:firstLine="0"/>
              <w:rPr>
                <w:rFonts w:ascii="Arial" w:hAnsi="Arial" w:cs="Arial"/>
                <w:sz w:val="22"/>
              </w:rPr>
            </w:pPr>
          </w:p>
        </w:tc>
      </w:tr>
    </w:tbl>
    <w:tbl>
      <w:tblPr>
        <w:tblStyle w:val="TableGrid1011"/>
        <w:tblW w:w="14170" w:type="dxa"/>
        <w:tblLook w:val="04A0" w:firstRow="1" w:lastRow="0" w:firstColumn="1" w:lastColumn="0" w:noHBand="0" w:noVBand="1"/>
      </w:tblPr>
      <w:tblGrid>
        <w:gridCol w:w="14170"/>
      </w:tblGrid>
      <w:tr w:rsidR="00F65377" w:rsidRPr="00151B8A" w:rsidTr="00F65377">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gencija za vodno područje rijeke Save</w:t>
            </w:r>
          </w:p>
          <w:p w:rsidR="00F65377" w:rsidRPr="00151B8A" w:rsidRDefault="00F65377" w:rsidP="00F65377">
            <w:pPr>
              <w:spacing w:after="0" w:line="259" w:lineRule="auto"/>
              <w:ind w:left="0" w:right="-9146" w:firstLine="0"/>
              <w:rPr>
                <w:rFonts w:ascii="Arial" w:hAnsi="Arial" w:cs="Arial"/>
                <w:sz w:val="22"/>
              </w:rPr>
            </w:pPr>
          </w:p>
        </w:tc>
      </w:tr>
    </w:tbl>
    <w:tbl>
      <w:tblPr>
        <w:tblStyle w:val="TableGrid43"/>
        <w:tblW w:w="14170" w:type="dxa"/>
        <w:tblLook w:val="04A0" w:firstRow="1" w:lastRow="0" w:firstColumn="1" w:lastColumn="0" w:noHBand="0" w:noVBand="1"/>
      </w:tblPr>
      <w:tblGrid>
        <w:gridCol w:w="629"/>
        <w:gridCol w:w="3194"/>
        <w:gridCol w:w="4394"/>
        <w:gridCol w:w="1701"/>
        <w:gridCol w:w="4252"/>
      </w:tblGrid>
      <w:tr w:rsidR="00F65377" w:rsidRPr="00151B8A" w:rsidTr="00F65377">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4.</w:t>
            </w:r>
          </w:p>
        </w:tc>
        <w:tc>
          <w:tcPr>
            <w:tcW w:w="3194" w:type="dxa"/>
          </w:tcPr>
          <w:p w:rsidR="00F65377" w:rsidRDefault="00F65377" w:rsidP="00F65377">
            <w:pPr>
              <w:spacing w:after="0" w:line="259" w:lineRule="auto"/>
              <w:ind w:left="3" w:firstLine="0"/>
              <w:rPr>
                <w:b/>
              </w:rPr>
            </w:pPr>
            <w:r>
              <w:rPr>
                <w:b/>
              </w:rPr>
              <w:t>Tačka 9 alineja 3</w:t>
            </w:r>
          </w:p>
          <w:p w:rsidR="00F65377" w:rsidRPr="00151B8A" w:rsidRDefault="00F65377" w:rsidP="00F65377">
            <w:pPr>
              <w:spacing w:after="0" w:line="259" w:lineRule="auto"/>
              <w:ind w:left="3" w:firstLine="0"/>
              <w:rPr>
                <w:rFonts w:ascii="Arial" w:hAnsi="Arial" w:cs="Arial"/>
                <w:sz w:val="22"/>
              </w:rPr>
            </w:pPr>
            <w:r w:rsidRPr="00F556BC">
              <w:rPr>
                <w:rFonts w:ascii="Arial" w:hAnsi="Arial" w:cs="Arial"/>
                <w:sz w:val="22"/>
              </w:rPr>
              <w:t>Brisati "u saradnji sa nadležnom agencijom za vode." Dodati rečenicu "Ukoliko se na bazi dostavljenih podataka u ISV utvrdi da se nizvodno od zahvata ispušta proticaj manji od EPP-a o tome će nadležna agencija za vode obavjestiti vodnu inspekciju."</w:t>
            </w:r>
          </w:p>
        </w:tc>
        <w:tc>
          <w:tcPr>
            <w:tcW w:w="4394" w:type="dxa"/>
          </w:tcPr>
          <w:p w:rsidR="00F65377" w:rsidRDefault="00F65377" w:rsidP="00F65377">
            <w:pPr>
              <w:spacing w:after="297" w:line="266" w:lineRule="auto"/>
              <w:ind w:left="-73" w:firstLine="0"/>
              <w:rPr>
                <w:rFonts w:ascii="Arial" w:hAnsi="Arial" w:cs="Arial"/>
                <w:sz w:val="22"/>
              </w:rPr>
            </w:pPr>
            <w:r w:rsidRPr="00F556BC">
              <w:rPr>
                <w:rFonts w:ascii="Arial" w:hAnsi="Arial" w:cs="Arial"/>
                <w:sz w:val="22"/>
              </w:rPr>
              <w:t>Agencije za vode treba izbaciti iz ove alineje</w:t>
            </w:r>
          </w:p>
          <w:p w:rsidR="00F65377" w:rsidRDefault="00F65377" w:rsidP="00F65377">
            <w:pPr>
              <w:spacing w:after="297" w:line="266" w:lineRule="auto"/>
              <w:ind w:left="-73" w:firstLine="0"/>
              <w:rPr>
                <w:rFonts w:ascii="Arial" w:hAnsi="Arial" w:cs="Arial"/>
                <w:sz w:val="22"/>
              </w:rPr>
            </w:pPr>
            <w:r w:rsidRPr="00F556BC">
              <w:rPr>
                <w:rFonts w:ascii="Arial" w:hAnsi="Arial" w:cs="Arial"/>
                <w:sz w:val="22"/>
              </w:rPr>
              <w:t>Zakonom o vodama je propisano da poštivanje uslova definisanih vodnom dozvolom vrši Vodna inspekcija. Agencije za vode mogu samo obavjestiti vodnu inspekciju da je proticaj na nekom objektu MHE ispod propisanog EPP-a.</w:t>
            </w:r>
          </w:p>
          <w:p w:rsidR="00F65377" w:rsidRPr="00151B8A" w:rsidRDefault="00F65377" w:rsidP="00F65377">
            <w:pPr>
              <w:spacing w:after="297" w:line="266" w:lineRule="auto"/>
              <w:ind w:left="-73" w:firstLine="0"/>
              <w:rPr>
                <w:rFonts w:ascii="Arial" w:hAnsi="Arial" w:cs="Arial"/>
                <w:sz w:val="22"/>
              </w:rPr>
            </w:pPr>
          </w:p>
        </w:tc>
        <w:tc>
          <w:tcPr>
            <w:tcW w:w="1701" w:type="dxa"/>
          </w:tcPr>
          <w:p w:rsidR="00F65377" w:rsidRPr="00151B8A" w:rsidRDefault="00311449" w:rsidP="00F65377">
            <w:pPr>
              <w:spacing w:after="0" w:line="259" w:lineRule="auto"/>
              <w:ind w:left="0" w:right="-9146" w:firstLine="0"/>
              <w:rPr>
                <w:rFonts w:ascii="Arial" w:hAnsi="Arial" w:cs="Arial"/>
                <w:sz w:val="22"/>
              </w:rPr>
            </w:pPr>
            <w:r>
              <w:rPr>
                <w:rFonts w:ascii="Arial" w:hAnsi="Arial" w:cs="Arial"/>
                <w:sz w:val="22"/>
              </w:rPr>
              <w:lastRenderedPageBreak/>
              <w:t xml:space="preserve">Prihvata se </w:t>
            </w:r>
          </w:p>
        </w:tc>
        <w:tc>
          <w:tcPr>
            <w:tcW w:w="4252" w:type="dxa"/>
          </w:tcPr>
          <w:p w:rsidR="00F65377" w:rsidRPr="00151B8A" w:rsidRDefault="00F65377" w:rsidP="00311449">
            <w:pPr>
              <w:pStyle w:val="Style4"/>
              <w:widowControl/>
              <w:spacing w:before="26" w:line="252" w:lineRule="exact"/>
              <w:rPr>
                <w:sz w:val="22"/>
              </w:rPr>
            </w:pPr>
          </w:p>
        </w:tc>
      </w:tr>
    </w:tbl>
    <w:tbl>
      <w:tblPr>
        <w:tblStyle w:val="TableGrid1011"/>
        <w:tblW w:w="14170" w:type="dxa"/>
        <w:tblLook w:val="04A0" w:firstRow="1" w:lastRow="0" w:firstColumn="1" w:lastColumn="0" w:noHBand="0" w:noVBand="1"/>
      </w:tblPr>
      <w:tblGrid>
        <w:gridCol w:w="14170"/>
      </w:tblGrid>
      <w:tr w:rsidR="00F65377" w:rsidRPr="00151B8A" w:rsidTr="00F65377">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0D5D1E">
              <w:rPr>
                <w:rFonts w:ascii="Arial" w:hAnsi="Arial" w:cs="Arial"/>
                <w:b/>
                <w:sz w:val="22"/>
              </w:rPr>
              <w:lastRenderedPageBreak/>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gencija za vodno područje rijeke Save</w:t>
            </w:r>
          </w:p>
          <w:p w:rsidR="00F65377" w:rsidRPr="00151B8A" w:rsidRDefault="00F65377" w:rsidP="00F65377">
            <w:pPr>
              <w:spacing w:after="0" w:line="259" w:lineRule="auto"/>
              <w:ind w:left="0" w:right="-9146" w:firstLine="0"/>
              <w:rPr>
                <w:rFonts w:ascii="Arial" w:hAnsi="Arial" w:cs="Arial"/>
                <w:sz w:val="22"/>
              </w:rPr>
            </w:pPr>
          </w:p>
        </w:tc>
      </w:tr>
      <w:tr w:rsidR="00F65377" w:rsidRPr="00151B8A" w:rsidTr="00F65377">
        <w:trPr>
          <w:trHeight w:val="426"/>
        </w:trPr>
        <w:tc>
          <w:tcPr>
            <w:tcW w:w="14170" w:type="dxa"/>
          </w:tcPr>
          <w:p w:rsidR="00F65377" w:rsidRPr="000D5D1E" w:rsidRDefault="00F65377" w:rsidP="00F65377">
            <w:pPr>
              <w:spacing w:after="0" w:line="259" w:lineRule="auto"/>
              <w:ind w:left="0" w:right="-9146" w:firstLine="0"/>
              <w:rPr>
                <w:rFonts w:ascii="Arial" w:hAnsi="Arial" w:cs="Arial"/>
                <w:b/>
                <w:sz w:val="22"/>
              </w:rPr>
            </w:pPr>
          </w:p>
        </w:tc>
      </w:tr>
    </w:tbl>
    <w:tbl>
      <w:tblPr>
        <w:tblStyle w:val="TableGrid44"/>
        <w:tblW w:w="14170" w:type="dxa"/>
        <w:tblLook w:val="04A0" w:firstRow="1" w:lastRow="0" w:firstColumn="1" w:lastColumn="0" w:noHBand="0" w:noVBand="1"/>
      </w:tblPr>
      <w:tblGrid>
        <w:gridCol w:w="629"/>
        <w:gridCol w:w="3194"/>
        <w:gridCol w:w="4394"/>
        <w:gridCol w:w="1701"/>
        <w:gridCol w:w="4252"/>
      </w:tblGrid>
      <w:tr w:rsidR="00F65377" w:rsidRPr="00151B8A" w:rsidTr="009D74E2">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5.</w:t>
            </w:r>
          </w:p>
        </w:tc>
        <w:tc>
          <w:tcPr>
            <w:tcW w:w="3194" w:type="dxa"/>
          </w:tcPr>
          <w:p w:rsidR="00F65377" w:rsidRDefault="00F65377" w:rsidP="00F65377">
            <w:pPr>
              <w:spacing w:after="0" w:line="259" w:lineRule="auto"/>
              <w:ind w:left="3" w:firstLine="0"/>
              <w:rPr>
                <w:b/>
              </w:rPr>
            </w:pPr>
            <w:r>
              <w:rPr>
                <w:b/>
              </w:rPr>
              <w:t>Tačka 10 alineja 1</w:t>
            </w:r>
          </w:p>
          <w:p w:rsidR="00F65377" w:rsidRPr="00F556BC" w:rsidRDefault="00F65377" w:rsidP="00F65377">
            <w:pPr>
              <w:spacing w:after="0" w:line="259" w:lineRule="auto"/>
              <w:ind w:left="3" w:firstLine="0"/>
              <w:rPr>
                <w:rFonts w:ascii="Arial" w:hAnsi="Arial" w:cs="Arial"/>
                <w:sz w:val="22"/>
              </w:rPr>
            </w:pPr>
            <w:r w:rsidRPr="00F556BC">
              <w:rPr>
                <w:rFonts w:ascii="Arial" w:hAnsi="Arial" w:cs="Arial"/>
                <w:sz w:val="22"/>
              </w:rPr>
              <w:t>Biološki parametri kvaliteta voda</w:t>
            </w:r>
          </w:p>
        </w:tc>
        <w:tc>
          <w:tcPr>
            <w:tcW w:w="4394" w:type="dxa"/>
          </w:tcPr>
          <w:p w:rsidR="00F65377" w:rsidRDefault="00F65377" w:rsidP="00F65377">
            <w:pPr>
              <w:spacing w:after="297" w:line="266" w:lineRule="auto"/>
              <w:ind w:left="-73" w:firstLine="0"/>
              <w:rPr>
                <w:rFonts w:ascii="Arial" w:hAnsi="Arial" w:cs="Arial"/>
                <w:sz w:val="22"/>
              </w:rPr>
            </w:pPr>
            <w:r w:rsidRPr="00F556BC">
              <w:rPr>
                <w:rFonts w:ascii="Arial" w:hAnsi="Arial" w:cs="Arial"/>
                <w:sz w:val="22"/>
              </w:rPr>
              <w:t>Ekološke parametre je potrebno specificirati</w:t>
            </w:r>
          </w:p>
          <w:p w:rsidR="00F65377" w:rsidRPr="00151B8A" w:rsidRDefault="00F65377" w:rsidP="00F65377">
            <w:pPr>
              <w:spacing w:after="297" w:line="266" w:lineRule="auto"/>
              <w:ind w:left="-73" w:firstLine="0"/>
              <w:rPr>
                <w:rFonts w:ascii="Arial" w:hAnsi="Arial" w:cs="Arial"/>
                <w:sz w:val="22"/>
              </w:rPr>
            </w:pPr>
            <w:r w:rsidRPr="00F556BC">
              <w:rPr>
                <w:rFonts w:ascii="Arial" w:hAnsi="Arial" w:cs="Arial"/>
                <w:sz w:val="22"/>
              </w:rPr>
              <w:t xml:space="preserve">Navedeno je da se u Prilogu 3. Pravilnika dodaju nove alineje. Jedna od alineja su i biološki i ekološki parametri. Biloški se odnose na dobro poznate biološke parametre kvaliteta voda dok ostaje nejasno na šta se odnose ekološki parametri, odnosno poželjno bi ih bilo specificirati. Ukoliko ih nije moguće jasno precizirati prijedlog je da se </w:t>
            </w:r>
            <w:r w:rsidRPr="00FE6A45">
              <w:rPr>
                <w:rFonts w:ascii="Arial" w:hAnsi="Arial" w:cs="Arial"/>
                <w:i/>
                <w:sz w:val="22"/>
              </w:rPr>
              <w:t>u potpunosti izbace.</w:t>
            </w:r>
          </w:p>
        </w:tc>
        <w:tc>
          <w:tcPr>
            <w:tcW w:w="1701" w:type="dxa"/>
          </w:tcPr>
          <w:p w:rsidR="00F65377" w:rsidRPr="00151B8A" w:rsidRDefault="00F65377" w:rsidP="00F65377">
            <w:pPr>
              <w:spacing w:after="0" w:line="259" w:lineRule="auto"/>
              <w:ind w:left="0" w:right="-9146" w:firstLine="0"/>
              <w:rPr>
                <w:rFonts w:ascii="Arial" w:hAnsi="Arial" w:cs="Arial"/>
                <w:sz w:val="22"/>
              </w:rPr>
            </w:pPr>
            <w:r w:rsidRPr="00FE6A45">
              <w:rPr>
                <w:rFonts w:ascii="Arial" w:hAnsi="Arial" w:cs="Arial"/>
                <w:color w:val="auto"/>
                <w:sz w:val="22"/>
              </w:rPr>
              <w:t>Prihvata se</w:t>
            </w:r>
          </w:p>
        </w:tc>
        <w:tc>
          <w:tcPr>
            <w:tcW w:w="4252" w:type="dxa"/>
          </w:tcPr>
          <w:p w:rsidR="00F65377" w:rsidRPr="00151B8A" w:rsidRDefault="00F65377" w:rsidP="00311449">
            <w:pPr>
              <w:pStyle w:val="Normal1"/>
              <w:rPr>
                <w:rFonts w:ascii="Arial" w:hAnsi="Arial" w:cs="Arial"/>
                <w:sz w:val="22"/>
              </w:rPr>
            </w:pPr>
          </w:p>
        </w:tc>
      </w:tr>
    </w:tbl>
    <w:tbl>
      <w:tblPr>
        <w:tblStyle w:val="TableGrid1011"/>
        <w:tblW w:w="14170" w:type="dxa"/>
        <w:tblLook w:val="04A0" w:firstRow="1" w:lastRow="0" w:firstColumn="1" w:lastColumn="0" w:noHBand="0" w:noVBand="1"/>
      </w:tblPr>
      <w:tblGrid>
        <w:gridCol w:w="14170"/>
      </w:tblGrid>
      <w:tr w:rsidR="00F65377" w:rsidRPr="00151B8A" w:rsidTr="009D74E2">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0D5D1E">
              <w:rPr>
                <w:rFonts w:ascii="Arial" w:hAnsi="Arial" w:cs="Arial"/>
                <w:b/>
                <w:sz w:val="22"/>
              </w:rPr>
              <w:t>Institucija:</w:t>
            </w:r>
            <w:r w:rsidRPr="00151B8A">
              <w:rPr>
                <w:rFonts w:ascii="Arial" w:hAnsi="Arial" w:cs="Arial"/>
                <w:sz w:val="22"/>
              </w:rPr>
              <w:t xml:space="preserve">  </w:t>
            </w:r>
            <w:r w:rsidRPr="000D5D1E">
              <w:rPr>
                <w:rFonts w:ascii="Arial" w:hAnsi="Arial" w:cs="Arial"/>
                <w:sz w:val="22"/>
              </w:rPr>
              <w:t>A</w:t>
            </w:r>
            <w:r>
              <w:rPr>
                <w:rFonts w:ascii="Arial" w:hAnsi="Arial" w:cs="Arial"/>
                <w:sz w:val="22"/>
              </w:rPr>
              <w:t xml:space="preserve">gencija za vodno područje </w:t>
            </w:r>
            <w:r w:rsidR="009D74E2">
              <w:rPr>
                <w:rFonts w:ascii="Arial" w:hAnsi="Arial" w:cs="Arial"/>
                <w:sz w:val="22"/>
              </w:rPr>
              <w:t>Jadranskog mora</w:t>
            </w:r>
          </w:p>
          <w:p w:rsidR="00F65377" w:rsidRPr="00151B8A" w:rsidRDefault="00F65377" w:rsidP="00F65377">
            <w:pPr>
              <w:spacing w:after="0" w:line="259" w:lineRule="auto"/>
              <w:ind w:left="0" w:right="-9146" w:firstLine="0"/>
              <w:rPr>
                <w:rFonts w:ascii="Arial" w:hAnsi="Arial" w:cs="Arial"/>
                <w:sz w:val="22"/>
              </w:rPr>
            </w:pPr>
          </w:p>
        </w:tc>
      </w:tr>
    </w:tbl>
    <w:tbl>
      <w:tblPr>
        <w:tblStyle w:val="TableGrid136"/>
        <w:tblW w:w="14170" w:type="dxa"/>
        <w:tblLook w:val="04A0" w:firstRow="1" w:lastRow="0" w:firstColumn="1" w:lastColumn="0" w:noHBand="0" w:noVBand="1"/>
      </w:tblPr>
      <w:tblGrid>
        <w:gridCol w:w="629"/>
        <w:gridCol w:w="3194"/>
        <w:gridCol w:w="4394"/>
        <w:gridCol w:w="1843"/>
        <w:gridCol w:w="4110"/>
      </w:tblGrid>
      <w:tr w:rsidR="00F65377" w:rsidRPr="00151B8A" w:rsidTr="00F65377">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8.</w:t>
            </w:r>
          </w:p>
        </w:tc>
        <w:tc>
          <w:tcPr>
            <w:tcW w:w="3194" w:type="dxa"/>
          </w:tcPr>
          <w:p w:rsidR="00F65377" w:rsidRPr="00151B8A" w:rsidRDefault="00F65377" w:rsidP="00F65377">
            <w:pPr>
              <w:spacing w:after="0" w:line="259" w:lineRule="auto"/>
              <w:ind w:left="3" w:firstLine="0"/>
              <w:rPr>
                <w:rFonts w:ascii="Arial" w:hAnsi="Arial" w:cs="Arial"/>
                <w:sz w:val="22"/>
              </w:rPr>
            </w:pPr>
            <w:r>
              <w:rPr>
                <w:b/>
              </w:rPr>
              <w:t xml:space="preserve">Član 11.   </w:t>
            </w:r>
          </w:p>
        </w:tc>
        <w:tc>
          <w:tcPr>
            <w:tcW w:w="4394" w:type="dxa"/>
          </w:tcPr>
          <w:p w:rsidR="00F65377" w:rsidRPr="005F490A" w:rsidRDefault="00F65377" w:rsidP="00F65377">
            <w:pPr>
              <w:spacing w:after="297" w:line="266" w:lineRule="auto"/>
              <w:ind w:left="0" w:right="50" w:hanging="27"/>
              <w:rPr>
                <w:rFonts w:ascii="Arial" w:hAnsi="Arial" w:cs="Arial"/>
              </w:rPr>
            </w:pPr>
            <w:r w:rsidRPr="005F490A">
              <w:rPr>
                <w:rFonts w:ascii="Arial" w:hAnsi="Arial" w:cs="Arial"/>
                <w:sz w:val="20"/>
                <w:szCs w:val="20"/>
              </w:rPr>
              <w:t>U nekom smislu ovo je vraćanje na tekst člana 25. osnovnog Pravilnika („Sl.novine FBiH“ broj:4/13) koji je izmjenjen  Pravilnikom (56/16) nakon što su nastali nepremostivi problemi u njegovoj primjeni</w:t>
            </w:r>
            <w:r w:rsidRPr="005F490A">
              <w:rPr>
                <w:rFonts w:ascii="Arial" w:hAnsi="Arial" w:cs="Arial"/>
              </w:rPr>
              <w:t>.</w:t>
            </w:r>
          </w:p>
          <w:p w:rsidR="00F65377" w:rsidRPr="005F490A" w:rsidRDefault="00F65377" w:rsidP="00F65377">
            <w:pPr>
              <w:spacing w:after="0" w:line="259" w:lineRule="auto"/>
              <w:ind w:left="3" w:firstLine="0"/>
              <w:rPr>
                <w:rFonts w:ascii="Arial" w:eastAsia="Arial" w:hAnsi="Arial" w:cs="Arial"/>
                <w:sz w:val="20"/>
                <w:szCs w:val="20"/>
              </w:rPr>
            </w:pPr>
            <w:r w:rsidRPr="005F490A">
              <w:rPr>
                <w:rFonts w:ascii="Arial" w:eastAsia="Arial" w:hAnsi="Arial" w:cs="Arial"/>
                <w:sz w:val="20"/>
                <w:szCs w:val="20"/>
              </w:rPr>
              <w:t xml:space="preserve">Ranije utvrđena prava nije moguće redefinirati/ukidati u upravnom postupku osim u posebnim postupcima odnosno vanrednim pravnim lijekovima i opet ne bez pristanka stranke. Ponovno naglašavamo ograničavanje </w:t>
            </w:r>
            <w:r w:rsidRPr="005F490A">
              <w:rPr>
                <w:rFonts w:ascii="Arial" w:eastAsia="Arial" w:hAnsi="Arial" w:cs="Arial"/>
                <w:sz w:val="20"/>
                <w:szCs w:val="20"/>
              </w:rPr>
              <w:lastRenderedPageBreak/>
              <w:t>prava moze biti isključivo samo zakonom. Pored toga, još bitnija činjenica jeste to da se konkretnom slučaju radi se o već sklopljenim ugovorima o koncesiji, pravomoćnim odobrenjima za građenje i upotrebu objkta i na koncu davno izgrađenim objektima i nije moguće uvjete pod kojima su ti ugovori sklopljeni (i nakon njih objekti ili projektirani ili projektirani i izgrađeni mijenjati u upravnom postupku izdavanja/produženja vodnog akta.</w:t>
            </w:r>
          </w:p>
          <w:p w:rsidR="00F65377" w:rsidRPr="00151B8A" w:rsidRDefault="00F65377" w:rsidP="00F65377">
            <w:pPr>
              <w:spacing w:after="297" w:line="266" w:lineRule="auto"/>
              <w:ind w:left="0" w:right="50" w:hanging="27"/>
              <w:rPr>
                <w:rFonts w:ascii="Arial" w:hAnsi="Arial" w:cs="Arial"/>
                <w:sz w:val="22"/>
              </w:rPr>
            </w:pPr>
            <w:r w:rsidRPr="005F490A">
              <w:rPr>
                <w:rFonts w:ascii="Arial" w:eastAsia="Arial" w:hAnsi="Arial" w:cs="Arial"/>
                <w:sz w:val="20"/>
                <w:szCs w:val="20"/>
              </w:rPr>
              <w:t>Pored nepostojanja pravnog osnova za takvo postupanje, ni tehnički ovo nije izvodivo. Osnovno pitanje se nameće to da li  ovo znači da neko ko je već uradio sve prema Pravilniku 4/13 (Izračunao EPP, AVP JM ga verificirala kao prihvatljiv, ponovno  treba pod drugim uslovima raditi proračun a onda i izmjene tehničkih rješenja objekta.</w:t>
            </w:r>
          </w:p>
        </w:tc>
        <w:tc>
          <w:tcPr>
            <w:tcW w:w="1843" w:type="dxa"/>
          </w:tcPr>
          <w:p w:rsidR="00F65377" w:rsidRPr="00FE6A45" w:rsidRDefault="00E16664" w:rsidP="00F65377">
            <w:pPr>
              <w:spacing w:after="0" w:line="259" w:lineRule="auto"/>
              <w:ind w:left="0" w:right="-9146" w:firstLine="0"/>
              <w:rPr>
                <w:rFonts w:ascii="Arial" w:hAnsi="Arial" w:cs="Arial"/>
                <w:color w:val="auto"/>
                <w:sz w:val="22"/>
              </w:rPr>
            </w:pPr>
            <w:r w:rsidRPr="00FE6A45">
              <w:rPr>
                <w:rFonts w:ascii="Arial" w:hAnsi="Arial" w:cs="Arial"/>
                <w:color w:val="auto"/>
                <w:sz w:val="22"/>
              </w:rPr>
              <w:lastRenderedPageBreak/>
              <w:t>Prihvaćeno kroz</w:t>
            </w:r>
          </w:p>
          <w:p w:rsidR="00E16664" w:rsidRPr="00FE6A45" w:rsidRDefault="00E16664" w:rsidP="00F65377">
            <w:pPr>
              <w:spacing w:after="0" w:line="259" w:lineRule="auto"/>
              <w:ind w:left="0" w:right="-9146" w:firstLine="0"/>
              <w:rPr>
                <w:rFonts w:ascii="Arial" w:hAnsi="Arial" w:cs="Arial"/>
                <w:color w:val="auto"/>
                <w:sz w:val="22"/>
              </w:rPr>
            </w:pPr>
            <w:r w:rsidRPr="00FE6A45">
              <w:rPr>
                <w:rFonts w:ascii="Arial" w:hAnsi="Arial" w:cs="Arial"/>
                <w:color w:val="auto"/>
                <w:sz w:val="22"/>
              </w:rPr>
              <w:t xml:space="preserve">novi prijedlog </w:t>
            </w:r>
          </w:p>
          <w:p w:rsidR="00E16664" w:rsidRPr="00FE6A45" w:rsidRDefault="00E16664" w:rsidP="00F65377">
            <w:pPr>
              <w:spacing w:after="0" w:line="259" w:lineRule="auto"/>
              <w:ind w:left="0" w:right="-9146" w:firstLine="0"/>
              <w:rPr>
                <w:rFonts w:ascii="Arial" w:hAnsi="Arial" w:cs="Arial"/>
                <w:color w:val="auto"/>
                <w:sz w:val="22"/>
              </w:rPr>
            </w:pPr>
            <w:r w:rsidRPr="00FE6A45">
              <w:rPr>
                <w:rFonts w:ascii="Arial" w:hAnsi="Arial" w:cs="Arial"/>
                <w:color w:val="auto"/>
                <w:sz w:val="22"/>
              </w:rPr>
              <w:t>člana 11</w:t>
            </w:r>
          </w:p>
          <w:p w:rsidR="00F65377" w:rsidRPr="00151B8A" w:rsidRDefault="00F65377" w:rsidP="00F65377">
            <w:pPr>
              <w:spacing w:after="0" w:line="259" w:lineRule="auto"/>
              <w:ind w:left="0" w:right="-9146" w:firstLine="0"/>
              <w:rPr>
                <w:rFonts w:ascii="Arial" w:hAnsi="Arial" w:cs="Arial"/>
                <w:sz w:val="22"/>
              </w:rPr>
            </w:pPr>
          </w:p>
        </w:tc>
        <w:tc>
          <w:tcPr>
            <w:tcW w:w="4110" w:type="dxa"/>
          </w:tcPr>
          <w:p w:rsidR="00E16664" w:rsidRDefault="00E16664" w:rsidP="00781B49">
            <w:pPr>
              <w:tabs>
                <w:tab w:val="left" w:pos="3217"/>
              </w:tabs>
              <w:spacing w:after="0" w:line="250" w:lineRule="auto"/>
              <w:ind w:left="226" w:right="4" w:hanging="10"/>
              <w:rPr>
                <w:rFonts w:ascii="Arial" w:eastAsia="Arial" w:hAnsi="Arial" w:cs="Arial"/>
                <w:i/>
                <w:color w:val="7030A0"/>
                <w:sz w:val="22"/>
              </w:rPr>
            </w:pPr>
          </w:p>
          <w:p w:rsidR="00236B7E" w:rsidRPr="000145BF" w:rsidRDefault="00236B7E" w:rsidP="00236B7E">
            <w:pPr>
              <w:tabs>
                <w:tab w:val="left" w:pos="3217"/>
              </w:tabs>
              <w:spacing w:after="0" w:line="250" w:lineRule="auto"/>
              <w:ind w:left="226" w:right="4" w:hanging="10"/>
              <w:rPr>
                <w:rFonts w:ascii="Arial" w:eastAsia="Arial" w:hAnsi="Arial" w:cs="Arial"/>
                <w:color w:val="auto"/>
                <w:sz w:val="22"/>
              </w:rPr>
            </w:pPr>
            <w:r w:rsidRPr="000145BF">
              <w:rPr>
                <w:rFonts w:ascii="Arial" w:eastAsia="Arial" w:hAnsi="Arial" w:cs="Arial"/>
                <w:color w:val="auto"/>
                <w:sz w:val="22"/>
              </w:rPr>
              <w:t>Ovim Pravilnikom se ne predviđa njegova retroaktivna primjena niti se stečena prava ukidaju.</w:t>
            </w:r>
          </w:p>
          <w:p w:rsidR="00236B7E" w:rsidRPr="000145BF" w:rsidRDefault="00236B7E" w:rsidP="00236B7E">
            <w:pPr>
              <w:tabs>
                <w:tab w:val="left" w:pos="3217"/>
              </w:tabs>
              <w:spacing w:after="0" w:line="250" w:lineRule="auto"/>
              <w:ind w:left="226" w:right="4" w:hanging="10"/>
              <w:rPr>
                <w:rFonts w:ascii="Arial" w:eastAsia="Arial" w:hAnsi="Arial" w:cs="Arial"/>
                <w:color w:val="auto"/>
                <w:sz w:val="22"/>
              </w:rPr>
            </w:pPr>
            <w:r w:rsidRPr="000145BF">
              <w:rPr>
                <w:rFonts w:ascii="Arial" w:eastAsia="Arial" w:hAnsi="Arial" w:cs="Arial"/>
                <w:color w:val="auto"/>
                <w:sz w:val="22"/>
              </w:rPr>
              <w:t xml:space="preserve">Vodne dozvole se neće mijenjati prije njihovog isteka, a o njihovoj obnovi će se odlučivati u propisanom postupku kao što se to i do sada radilo. U cilju povećane transparentnosti i omogućavanja praćenja monitoringa EPP u realnom </w:t>
            </w:r>
            <w:r w:rsidRPr="000145BF">
              <w:rPr>
                <w:rFonts w:ascii="Arial" w:eastAsia="Arial" w:hAnsi="Arial" w:cs="Arial"/>
                <w:color w:val="auto"/>
                <w:sz w:val="22"/>
              </w:rPr>
              <w:lastRenderedPageBreak/>
              <w:t xml:space="preserve">vremenu ovim pravilnikom se nameće obaveza instaliranja i uvezivanja hidroloških stanica u ISV. Dake, ovim pravilnikom se ne nameće nikakvo ograničavanje prava obzirom da je </w:t>
            </w:r>
            <w:r w:rsidR="00304857" w:rsidRPr="000145BF">
              <w:rPr>
                <w:rFonts w:ascii="Arial" w:eastAsia="Arial" w:hAnsi="Arial" w:cs="Arial"/>
                <w:color w:val="auto"/>
                <w:sz w:val="22"/>
              </w:rPr>
              <w:t xml:space="preserve">utvrđivanje EPP-a,  </w:t>
            </w:r>
            <w:r w:rsidRPr="000145BF">
              <w:rPr>
                <w:rFonts w:ascii="Arial" w:eastAsia="Arial" w:hAnsi="Arial" w:cs="Arial"/>
                <w:color w:val="auto"/>
                <w:sz w:val="22"/>
              </w:rPr>
              <w:t xml:space="preserve">monitoring </w:t>
            </w:r>
            <w:r w:rsidR="00304857" w:rsidRPr="000145BF">
              <w:rPr>
                <w:rFonts w:ascii="Arial" w:eastAsia="Arial" w:hAnsi="Arial" w:cs="Arial"/>
                <w:color w:val="auto"/>
                <w:sz w:val="22"/>
              </w:rPr>
              <w:t>njegovog poštivanja</w:t>
            </w:r>
            <w:r w:rsidRPr="000145BF">
              <w:rPr>
                <w:rFonts w:ascii="Arial" w:eastAsia="Arial" w:hAnsi="Arial" w:cs="Arial"/>
                <w:color w:val="auto"/>
                <w:sz w:val="22"/>
              </w:rPr>
              <w:t xml:space="preserve"> </w:t>
            </w:r>
            <w:r w:rsidR="00304857" w:rsidRPr="000145BF">
              <w:rPr>
                <w:rFonts w:ascii="Arial" w:eastAsia="Arial" w:hAnsi="Arial" w:cs="Arial"/>
                <w:color w:val="auto"/>
                <w:sz w:val="22"/>
              </w:rPr>
              <w:t xml:space="preserve">i izvještavanja </w:t>
            </w:r>
            <w:r w:rsidRPr="000145BF">
              <w:rPr>
                <w:rFonts w:ascii="Arial" w:eastAsia="Arial" w:hAnsi="Arial" w:cs="Arial"/>
                <w:color w:val="auto"/>
                <w:sz w:val="22"/>
              </w:rPr>
              <w:t>bio i do sada propisan</w:t>
            </w:r>
            <w:r w:rsidR="00304857" w:rsidRPr="000145BF">
              <w:rPr>
                <w:rFonts w:ascii="Arial" w:eastAsia="Arial" w:hAnsi="Arial" w:cs="Arial"/>
                <w:color w:val="auto"/>
                <w:sz w:val="22"/>
              </w:rPr>
              <w:t>,</w:t>
            </w:r>
            <w:r w:rsidRPr="000145BF">
              <w:rPr>
                <w:rFonts w:ascii="Arial" w:eastAsia="Arial" w:hAnsi="Arial" w:cs="Arial"/>
                <w:color w:val="auto"/>
                <w:sz w:val="22"/>
              </w:rPr>
              <w:t xml:space="preserve"> ali se ovim pravilnikom strikno propisuje </w:t>
            </w:r>
            <w:r w:rsidR="005301A2" w:rsidRPr="000145BF">
              <w:rPr>
                <w:rFonts w:ascii="Arial" w:eastAsia="Arial" w:hAnsi="Arial" w:cs="Arial"/>
                <w:color w:val="auto"/>
                <w:sz w:val="22"/>
              </w:rPr>
              <w:t>način kontrole</w:t>
            </w:r>
            <w:r w:rsidRPr="000145BF">
              <w:rPr>
                <w:rFonts w:ascii="Arial" w:eastAsia="Arial" w:hAnsi="Arial" w:cs="Arial"/>
                <w:color w:val="auto"/>
                <w:sz w:val="22"/>
              </w:rPr>
              <w:t xml:space="preserve"> realnom vremenu.</w:t>
            </w:r>
            <w:r w:rsidR="005301A2" w:rsidRPr="000145BF">
              <w:rPr>
                <w:rFonts w:ascii="Arial" w:eastAsia="Arial" w:hAnsi="Arial" w:cs="Arial"/>
                <w:color w:val="auto"/>
                <w:sz w:val="22"/>
              </w:rPr>
              <w:t xml:space="preserve"> Ova odredba </w:t>
            </w:r>
            <w:r w:rsidR="003C1C85" w:rsidRPr="000145BF">
              <w:rPr>
                <w:rFonts w:ascii="Arial" w:eastAsia="Arial" w:hAnsi="Arial" w:cs="Arial"/>
                <w:color w:val="auto"/>
                <w:sz w:val="22"/>
              </w:rPr>
              <w:t>može narušiti stečena prava</w:t>
            </w:r>
            <w:r w:rsidR="005301A2" w:rsidRPr="000145BF">
              <w:rPr>
                <w:rFonts w:ascii="Arial" w:eastAsia="Arial" w:hAnsi="Arial" w:cs="Arial"/>
                <w:color w:val="auto"/>
                <w:sz w:val="22"/>
              </w:rPr>
              <w:t xml:space="preserve"> ako </w:t>
            </w:r>
            <w:r w:rsidR="008C5AAF" w:rsidRPr="000145BF">
              <w:rPr>
                <w:rFonts w:ascii="Arial" w:eastAsia="Arial" w:hAnsi="Arial" w:cs="Arial"/>
                <w:color w:val="auto"/>
                <w:sz w:val="22"/>
              </w:rPr>
              <w:t xml:space="preserve">se korisnik ne pridržava propisa </w:t>
            </w:r>
            <w:r w:rsidR="003C1C85" w:rsidRPr="000145BF">
              <w:rPr>
                <w:rFonts w:ascii="Arial" w:eastAsia="Arial" w:hAnsi="Arial" w:cs="Arial"/>
                <w:color w:val="auto"/>
                <w:sz w:val="22"/>
              </w:rPr>
              <w:t xml:space="preserve">i akata </w:t>
            </w:r>
            <w:r w:rsidR="008C5AAF" w:rsidRPr="000145BF">
              <w:rPr>
                <w:rFonts w:ascii="Arial" w:eastAsia="Arial" w:hAnsi="Arial" w:cs="Arial"/>
                <w:color w:val="auto"/>
                <w:sz w:val="22"/>
              </w:rPr>
              <w:t>na osnovu kojih je ista stekao.</w:t>
            </w:r>
          </w:p>
          <w:p w:rsidR="00236B7E" w:rsidRPr="000145BF" w:rsidRDefault="00236B7E" w:rsidP="00236B7E">
            <w:pPr>
              <w:tabs>
                <w:tab w:val="left" w:pos="3217"/>
              </w:tabs>
              <w:spacing w:after="0" w:line="250" w:lineRule="auto"/>
              <w:ind w:left="226" w:right="4" w:hanging="10"/>
              <w:rPr>
                <w:rFonts w:ascii="Arial" w:eastAsia="Arial" w:hAnsi="Arial" w:cs="Arial"/>
                <w:color w:val="auto"/>
                <w:sz w:val="22"/>
              </w:rPr>
            </w:pPr>
            <w:r w:rsidRPr="000145BF">
              <w:rPr>
                <w:rFonts w:ascii="Arial" w:eastAsia="Arial" w:hAnsi="Arial" w:cs="Arial"/>
                <w:color w:val="auto"/>
                <w:sz w:val="22"/>
              </w:rPr>
              <w:t>Iz iznesene primjedbe ne može se zaključiti na koji način bi provođenje ovog pravilnika uzrokovalo izmjene ugovora o koncesiji, građevinske i upotrebne dozvole i dr. Podsjećamo da se ovim pravilnikom ne mijenjaju odredbe člana 11. koje govore o načinu određivanja EPP-a.</w:t>
            </w:r>
          </w:p>
          <w:p w:rsidR="00F07415" w:rsidRPr="00E16664" w:rsidRDefault="00F07415" w:rsidP="00781B49">
            <w:pPr>
              <w:tabs>
                <w:tab w:val="left" w:pos="3217"/>
              </w:tabs>
              <w:spacing w:after="0" w:line="250" w:lineRule="auto"/>
              <w:ind w:left="226" w:right="4" w:hanging="10"/>
              <w:rPr>
                <w:rFonts w:ascii="Arial" w:eastAsia="Arial" w:hAnsi="Arial" w:cs="Arial"/>
                <w:b/>
                <w:i/>
                <w:color w:val="FF0000"/>
                <w:sz w:val="22"/>
              </w:rPr>
            </w:pPr>
          </w:p>
          <w:p w:rsidR="00F65377" w:rsidRPr="00151B8A" w:rsidRDefault="00F65377" w:rsidP="00C27FF1">
            <w:pPr>
              <w:tabs>
                <w:tab w:val="left" w:pos="3217"/>
              </w:tabs>
              <w:spacing w:after="0" w:line="250" w:lineRule="auto"/>
              <w:ind w:left="226" w:right="4" w:hanging="10"/>
              <w:rPr>
                <w:rFonts w:ascii="Arial" w:hAnsi="Arial" w:cs="Arial"/>
                <w:sz w:val="22"/>
              </w:rPr>
            </w:pPr>
          </w:p>
        </w:tc>
      </w:tr>
    </w:tbl>
    <w:tbl>
      <w:tblPr>
        <w:tblStyle w:val="TableGrid1017"/>
        <w:tblW w:w="14170" w:type="dxa"/>
        <w:tblLook w:val="04A0" w:firstRow="1" w:lastRow="0" w:firstColumn="1" w:lastColumn="0" w:noHBand="0" w:noVBand="1"/>
      </w:tblPr>
      <w:tblGrid>
        <w:gridCol w:w="629"/>
        <w:gridCol w:w="3194"/>
        <w:gridCol w:w="4394"/>
        <w:gridCol w:w="1830"/>
        <w:gridCol w:w="4123"/>
      </w:tblGrid>
      <w:tr w:rsidR="00F65377" w:rsidRPr="00151B8A" w:rsidTr="00F65377">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p>
        </w:tc>
        <w:tc>
          <w:tcPr>
            <w:tcW w:w="3194" w:type="dxa"/>
          </w:tcPr>
          <w:p w:rsidR="00F65377" w:rsidRPr="00151B8A" w:rsidRDefault="00F65377" w:rsidP="000E2787">
            <w:pPr>
              <w:spacing w:after="0" w:line="250" w:lineRule="auto"/>
              <w:ind w:left="216" w:right="4" w:firstLine="0"/>
              <w:rPr>
                <w:rFonts w:ascii="Arial" w:hAnsi="Arial" w:cs="Arial"/>
                <w:sz w:val="22"/>
              </w:rPr>
            </w:pPr>
          </w:p>
        </w:tc>
        <w:tc>
          <w:tcPr>
            <w:tcW w:w="4394" w:type="dxa"/>
          </w:tcPr>
          <w:p w:rsidR="00F65377" w:rsidRPr="00151B8A" w:rsidRDefault="00F65377" w:rsidP="000E2787">
            <w:pPr>
              <w:spacing w:after="0" w:line="259" w:lineRule="auto"/>
              <w:ind w:left="3" w:firstLine="0"/>
              <w:rPr>
                <w:rFonts w:ascii="Arial" w:hAnsi="Arial" w:cs="Arial"/>
                <w:sz w:val="22"/>
              </w:rPr>
            </w:pPr>
          </w:p>
        </w:tc>
        <w:tc>
          <w:tcPr>
            <w:tcW w:w="1830" w:type="dxa"/>
          </w:tcPr>
          <w:p w:rsidR="00F65377" w:rsidRPr="00151B8A" w:rsidRDefault="00F65377" w:rsidP="000E2787">
            <w:pPr>
              <w:spacing w:after="0" w:line="259" w:lineRule="auto"/>
              <w:ind w:left="0" w:right="-9146" w:firstLine="0"/>
              <w:rPr>
                <w:rFonts w:ascii="Arial" w:hAnsi="Arial" w:cs="Arial"/>
                <w:sz w:val="22"/>
              </w:rPr>
            </w:pPr>
          </w:p>
        </w:tc>
        <w:tc>
          <w:tcPr>
            <w:tcW w:w="4123" w:type="dxa"/>
          </w:tcPr>
          <w:p w:rsidR="000E2787" w:rsidRPr="00151B8A" w:rsidRDefault="00F65377" w:rsidP="000E2787">
            <w:pPr>
              <w:spacing w:after="0" w:line="259" w:lineRule="auto"/>
              <w:ind w:left="0" w:right="-9146" w:firstLine="0"/>
              <w:rPr>
                <w:rFonts w:ascii="Arial" w:hAnsi="Arial" w:cs="Arial"/>
                <w:sz w:val="22"/>
              </w:rPr>
            </w:pPr>
            <w:r w:rsidRPr="0007379C">
              <w:rPr>
                <w:rFonts w:ascii="Arial" w:hAnsi="Arial" w:cs="Arial"/>
                <w:color w:val="FF0000"/>
                <w:sz w:val="22"/>
              </w:rPr>
              <w:t xml:space="preserve"> </w:t>
            </w:r>
          </w:p>
          <w:p w:rsidR="00F65377" w:rsidRPr="00151B8A" w:rsidRDefault="00F65377" w:rsidP="00F65377">
            <w:pPr>
              <w:spacing w:after="0" w:line="259" w:lineRule="auto"/>
              <w:ind w:left="0" w:right="-9146" w:firstLine="0"/>
              <w:rPr>
                <w:rFonts w:ascii="Arial" w:hAnsi="Arial" w:cs="Arial"/>
                <w:sz w:val="22"/>
              </w:rPr>
            </w:pPr>
          </w:p>
        </w:tc>
      </w:tr>
    </w:tbl>
    <w:tbl>
      <w:tblPr>
        <w:tblStyle w:val="TableGrid1014"/>
        <w:tblW w:w="14170" w:type="dxa"/>
        <w:tblLook w:val="04A0" w:firstRow="1" w:lastRow="0" w:firstColumn="1" w:lastColumn="0" w:noHBand="0" w:noVBand="1"/>
      </w:tblPr>
      <w:tblGrid>
        <w:gridCol w:w="14170"/>
      </w:tblGrid>
      <w:tr w:rsidR="00F65377" w:rsidRPr="00151B8A" w:rsidTr="00F65377">
        <w:trPr>
          <w:trHeight w:val="426"/>
        </w:trPr>
        <w:tc>
          <w:tcPr>
            <w:tcW w:w="14170" w:type="dxa"/>
            <w:hideMark/>
          </w:tcPr>
          <w:p w:rsidR="00F65377" w:rsidRDefault="00F65377" w:rsidP="00F65377">
            <w:pPr>
              <w:spacing w:after="0" w:line="259" w:lineRule="auto"/>
              <w:ind w:left="0" w:right="-9146" w:firstLine="0"/>
              <w:rPr>
                <w:rFonts w:ascii="Arial" w:hAnsi="Arial" w:cs="Arial"/>
                <w:sz w:val="22"/>
              </w:rPr>
            </w:pPr>
            <w:r w:rsidRPr="007E1F67">
              <w:rPr>
                <w:rFonts w:ascii="Arial" w:hAnsi="Arial" w:cs="Arial"/>
                <w:b/>
                <w:sz w:val="22"/>
              </w:rPr>
              <w:t>Institucija:</w:t>
            </w:r>
            <w:r w:rsidRPr="00151B8A">
              <w:rPr>
                <w:rFonts w:ascii="Arial" w:hAnsi="Arial" w:cs="Arial"/>
                <w:sz w:val="22"/>
              </w:rPr>
              <w:t xml:space="preserve">  </w:t>
            </w:r>
            <w:r w:rsidRPr="001F0616">
              <w:rPr>
                <w:rFonts w:ascii="Arial" w:hAnsi="Arial" w:cs="Arial"/>
                <w:sz w:val="22"/>
              </w:rPr>
              <w:t>Udruženje Eko akcija, Sarajevo</w:t>
            </w:r>
          </w:p>
          <w:p w:rsidR="00F65377" w:rsidRPr="00151B8A" w:rsidRDefault="00F65377" w:rsidP="00F65377">
            <w:pPr>
              <w:spacing w:after="0" w:line="259" w:lineRule="auto"/>
              <w:ind w:left="0" w:right="-9146" w:firstLine="0"/>
              <w:rPr>
                <w:rFonts w:ascii="Arial" w:hAnsi="Arial" w:cs="Arial"/>
                <w:sz w:val="22"/>
              </w:rPr>
            </w:pPr>
          </w:p>
        </w:tc>
      </w:tr>
    </w:tbl>
    <w:tbl>
      <w:tblPr>
        <w:tblStyle w:val="TableGrid1017"/>
        <w:tblW w:w="14170" w:type="dxa"/>
        <w:tblLook w:val="04A0" w:firstRow="1" w:lastRow="0" w:firstColumn="1" w:lastColumn="0" w:noHBand="0" w:noVBand="1"/>
      </w:tblPr>
      <w:tblGrid>
        <w:gridCol w:w="629"/>
        <w:gridCol w:w="3194"/>
        <w:gridCol w:w="4394"/>
        <w:gridCol w:w="1830"/>
        <w:gridCol w:w="4123"/>
      </w:tblGrid>
      <w:tr w:rsidR="00F65377" w:rsidRPr="00151B8A" w:rsidTr="00F65377">
        <w:trPr>
          <w:trHeight w:val="343"/>
        </w:trPr>
        <w:tc>
          <w:tcPr>
            <w:tcW w:w="629" w:type="dxa"/>
          </w:tcPr>
          <w:p w:rsidR="00F65377" w:rsidRPr="00151B8A" w:rsidRDefault="00F65377" w:rsidP="00F65377">
            <w:pPr>
              <w:spacing w:after="0" w:line="259" w:lineRule="auto"/>
              <w:ind w:left="0" w:right="-9146" w:firstLine="0"/>
              <w:rPr>
                <w:rFonts w:ascii="Arial" w:hAnsi="Arial" w:cs="Arial"/>
                <w:sz w:val="22"/>
              </w:rPr>
            </w:pPr>
            <w:r>
              <w:rPr>
                <w:rFonts w:ascii="Arial" w:hAnsi="Arial" w:cs="Arial"/>
                <w:sz w:val="22"/>
              </w:rPr>
              <w:t>6.</w:t>
            </w:r>
          </w:p>
        </w:tc>
        <w:tc>
          <w:tcPr>
            <w:tcW w:w="3194" w:type="dxa"/>
          </w:tcPr>
          <w:p w:rsidR="00F65377" w:rsidRPr="00F65377" w:rsidRDefault="00F65377" w:rsidP="00F65377">
            <w:pPr>
              <w:spacing w:after="0" w:line="250" w:lineRule="auto"/>
              <w:ind w:left="216" w:right="4" w:firstLine="0"/>
              <w:rPr>
                <w:rFonts w:ascii="Arial" w:eastAsia="Arial" w:hAnsi="Arial" w:cs="Arial"/>
                <w:i/>
                <w:sz w:val="24"/>
              </w:rPr>
            </w:pPr>
            <w:r w:rsidRPr="00F65377">
              <w:rPr>
                <w:rFonts w:ascii="Arial" w:eastAsia="Arial" w:hAnsi="Arial" w:cs="Arial"/>
                <w:i/>
                <w:sz w:val="24"/>
              </w:rPr>
              <w:t>Član 11.</w:t>
            </w:r>
          </w:p>
          <w:p w:rsidR="00F65377" w:rsidRPr="00F65377" w:rsidRDefault="00F65377" w:rsidP="00F65377">
            <w:pPr>
              <w:spacing w:after="0" w:line="250" w:lineRule="auto"/>
              <w:ind w:left="216" w:right="4" w:firstLine="0"/>
              <w:rPr>
                <w:rFonts w:ascii="Arial" w:eastAsia="Arial" w:hAnsi="Arial" w:cs="Arial"/>
                <w:i/>
                <w:sz w:val="24"/>
              </w:rPr>
            </w:pPr>
            <w:r w:rsidRPr="00F65377">
              <w:rPr>
                <w:rFonts w:ascii="Arial" w:eastAsia="Arial" w:hAnsi="Arial" w:cs="Arial"/>
                <w:i/>
                <w:sz w:val="24"/>
              </w:rPr>
              <w:t xml:space="preserve">(3) vodna dozvola usaglasiće se sa odredbama ovoga Pravilnika najkasnije tri </w:t>
            </w:r>
            <w:r w:rsidRPr="00F65377">
              <w:rPr>
                <w:rFonts w:ascii="Arial" w:eastAsia="Arial" w:hAnsi="Arial" w:cs="Arial"/>
                <w:i/>
                <w:sz w:val="24"/>
              </w:rPr>
              <w:lastRenderedPageBreak/>
              <w:t>godine nakon objave ovog pravilnika u službenom listu ili pri obnovi iste, u zavisnosti koji je datum raniji.“</w:t>
            </w:r>
          </w:p>
          <w:p w:rsidR="00F65377" w:rsidRPr="00151B8A" w:rsidRDefault="00F65377" w:rsidP="00F65377">
            <w:pPr>
              <w:spacing w:after="0" w:line="259" w:lineRule="auto"/>
              <w:ind w:left="3" w:firstLine="0"/>
              <w:rPr>
                <w:rFonts w:ascii="Arial" w:hAnsi="Arial" w:cs="Arial"/>
                <w:sz w:val="22"/>
              </w:rPr>
            </w:pPr>
          </w:p>
        </w:tc>
        <w:tc>
          <w:tcPr>
            <w:tcW w:w="4394" w:type="dxa"/>
          </w:tcPr>
          <w:p w:rsidR="00F65377" w:rsidRPr="00F65377" w:rsidRDefault="00F65377" w:rsidP="00F65377">
            <w:pPr>
              <w:spacing w:after="0" w:line="250" w:lineRule="auto"/>
              <w:ind w:left="226" w:right="4" w:hanging="10"/>
              <w:rPr>
                <w:rFonts w:ascii="Arial" w:eastAsia="Arial" w:hAnsi="Arial" w:cs="Arial"/>
                <w:i/>
                <w:sz w:val="24"/>
              </w:rPr>
            </w:pPr>
            <w:r w:rsidRPr="00F65377">
              <w:rPr>
                <w:rFonts w:ascii="Arial" w:eastAsia="Arial" w:hAnsi="Arial" w:cs="Arial"/>
                <w:i/>
                <w:sz w:val="24"/>
              </w:rPr>
              <w:lastRenderedPageBreak/>
              <w:t>Predla</w:t>
            </w:r>
            <w:r w:rsidR="00B07169">
              <w:rPr>
                <w:rFonts w:ascii="Arial" w:eastAsia="Arial" w:hAnsi="Arial" w:cs="Arial"/>
                <w:i/>
                <w:sz w:val="24"/>
              </w:rPr>
              <w:t>žemo izmjenu tačke (3)č</w:t>
            </w:r>
            <w:r w:rsidRPr="00F65377">
              <w:rPr>
                <w:rFonts w:ascii="Arial" w:eastAsia="Arial" w:hAnsi="Arial" w:cs="Arial"/>
                <w:i/>
                <w:sz w:val="24"/>
              </w:rPr>
              <w:t>lana 11. Nacrta</w:t>
            </w:r>
          </w:p>
          <w:p w:rsidR="00F65377" w:rsidRPr="00151B8A" w:rsidRDefault="00F65377" w:rsidP="00F65377">
            <w:pPr>
              <w:spacing w:after="297" w:line="266" w:lineRule="auto"/>
              <w:ind w:left="-73" w:firstLine="0"/>
              <w:rPr>
                <w:rFonts w:ascii="Arial" w:hAnsi="Arial" w:cs="Arial"/>
                <w:sz w:val="22"/>
              </w:rPr>
            </w:pPr>
            <w:r w:rsidRPr="007451A4">
              <w:t xml:space="preserve">Potrebno je osigurati da se vodne dozvole izmijene u određenom </w:t>
            </w:r>
            <w:r w:rsidRPr="007451A4">
              <w:lastRenderedPageBreak/>
              <w:t>vremenskom roku, kako bi se što ranije osigurao efikasniji nadzor EPP-a.</w:t>
            </w:r>
          </w:p>
        </w:tc>
        <w:tc>
          <w:tcPr>
            <w:tcW w:w="1830" w:type="dxa"/>
          </w:tcPr>
          <w:p w:rsidR="00F65377" w:rsidRPr="00151B8A" w:rsidRDefault="000E2787" w:rsidP="00F65377">
            <w:pPr>
              <w:spacing w:after="0" w:line="259" w:lineRule="auto"/>
              <w:ind w:left="0" w:right="-9146" w:firstLine="0"/>
              <w:rPr>
                <w:rFonts w:ascii="Arial" w:hAnsi="Arial" w:cs="Arial"/>
                <w:sz w:val="22"/>
              </w:rPr>
            </w:pPr>
            <w:r>
              <w:rPr>
                <w:rFonts w:ascii="Arial" w:hAnsi="Arial" w:cs="Arial"/>
                <w:sz w:val="22"/>
              </w:rPr>
              <w:lastRenderedPageBreak/>
              <w:t xml:space="preserve"> Prihvata se</w:t>
            </w:r>
          </w:p>
        </w:tc>
        <w:tc>
          <w:tcPr>
            <w:tcW w:w="4123" w:type="dxa"/>
          </w:tcPr>
          <w:p w:rsidR="00F65377" w:rsidRPr="00151B8A" w:rsidRDefault="00F65377" w:rsidP="000E2787">
            <w:pPr>
              <w:spacing w:after="0" w:line="259" w:lineRule="auto"/>
              <w:ind w:left="0" w:right="-9146" w:firstLine="0"/>
              <w:rPr>
                <w:rFonts w:ascii="Arial" w:hAnsi="Arial" w:cs="Arial"/>
                <w:sz w:val="22"/>
              </w:rPr>
            </w:pPr>
          </w:p>
        </w:tc>
      </w:tr>
    </w:tbl>
    <w:p w:rsidR="00207D59" w:rsidRDefault="00207D59" w:rsidP="004E0084">
      <w:pPr>
        <w:ind w:left="0" w:firstLine="0"/>
      </w:pPr>
    </w:p>
    <w:sectPr w:rsidR="00207D59" w:rsidSect="008B5FD7">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65" w:rsidRDefault="00BC4B65" w:rsidP="00A565B3">
      <w:pPr>
        <w:spacing w:after="0" w:line="240" w:lineRule="auto"/>
      </w:pPr>
      <w:r>
        <w:separator/>
      </w:r>
    </w:p>
  </w:endnote>
  <w:endnote w:type="continuationSeparator" w:id="0">
    <w:p w:rsidR="00BC4B65" w:rsidRDefault="00BC4B65" w:rsidP="00A5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65" w:rsidRDefault="00BC4B65" w:rsidP="00A565B3">
      <w:pPr>
        <w:spacing w:after="0" w:line="240" w:lineRule="auto"/>
      </w:pPr>
      <w:r>
        <w:separator/>
      </w:r>
    </w:p>
  </w:footnote>
  <w:footnote w:type="continuationSeparator" w:id="0">
    <w:p w:rsidR="00BC4B65" w:rsidRDefault="00BC4B65" w:rsidP="00A5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22BC"/>
    <w:multiLevelType w:val="hybridMultilevel"/>
    <w:tmpl w:val="35160930"/>
    <w:lvl w:ilvl="0" w:tplc="F676CE94">
      <w:start w:val="1"/>
      <w:numFmt w:val="decimal"/>
      <w:lvlText w:val="(%1)"/>
      <w:lvlJc w:val="left"/>
      <w:pPr>
        <w:ind w:left="363" w:hanging="360"/>
      </w:pPr>
      <w:rPr>
        <w:rFonts w:ascii="Times New Roman" w:hAnsi="Times New Roman" w:cs="Times New Roman" w:hint="default"/>
        <w:i w:val="0"/>
        <w:sz w:val="20"/>
        <w:szCs w:val="20"/>
      </w:rPr>
    </w:lvl>
    <w:lvl w:ilvl="1" w:tplc="141A0019" w:tentative="1">
      <w:start w:val="1"/>
      <w:numFmt w:val="lowerLetter"/>
      <w:lvlText w:val="%2."/>
      <w:lvlJc w:val="left"/>
      <w:pPr>
        <w:ind w:left="1083" w:hanging="360"/>
      </w:pPr>
    </w:lvl>
    <w:lvl w:ilvl="2" w:tplc="141A001B" w:tentative="1">
      <w:start w:val="1"/>
      <w:numFmt w:val="lowerRoman"/>
      <w:lvlText w:val="%3."/>
      <w:lvlJc w:val="right"/>
      <w:pPr>
        <w:ind w:left="1803" w:hanging="180"/>
      </w:pPr>
    </w:lvl>
    <w:lvl w:ilvl="3" w:tplc="141A000F" w:tentative="1">
      <w:start w:val="1"/>
      <w:numFmt w:val="decimal"/>
      <w:lvlText w:val="%4."/>
      <w:lvlJc w:val="left"/>
      <w:pPr>
        <w:ind w:left="2523" w:hanging="360"/>
      </w:pPr>
    </w:lvl>
    <w:lvl w:ilvl="4" w:tplc="141A0019" w:tentative="1">
      <w:start w:val="1"/>
      <w:numFmt w:val="lowerLetter"/>
      <w:lvlText w:val="%5."/>
      <w:lvlJc w:val="left"/>
      <w:pPr>
        <w:ind w:left="3243" w:hanging="360"/>
      </w:pPr>
    </w:lvl>
    <w:lvl w:ilvl="5" w:tplc="141A001B" w:tentative="1">
      <w:start w:val="1"/>
      <w:numFmt w:val="lowerRoman"/>
      <w:lvlText w:val="%6."/>
      <w:lvlJc w:val="right"/>
      <w:pPr>
        <w:ind w:left="3963" w:hanging="180"/>
      </w:pPr>
    </w:lvl>
    <w:lvl w:ilvl="6" w:tplc="141A000F" w:tentative="1">
      <w:start w:val="1"/>
      <w:numFmt w:val="decimal"/>
      <w:lvlText w:val="%7."/>
      <w:lvlJc w:val="left"/>
      <w:pPr>
        <w:ind w:left="4683" w:hanging="360"/>
      </w:pPr>
    </w:lvl>
    <w:lvl w:ilvl="7" w:tplc="141A0019" w:tentative="1">
      <w:start w:val="1"/>
      <w:numFmt w:val="lowerLetter"/>
      <w:lvlText w:val="%8."/>
      <w:lvlJc w:val="left"/>
      <w:pPr>
        <w:ind w:left="5403" w:hanging="360"/>
      </w:pPr>
    </w:lvl>
    <w:lvl w:ilvl="8" w:tplc="141A001B" w:tentative="1">
      <w:start w:val="1"/>
      <w:numFmt w:val="lowerRoman"/>
      <w:lvlText w:val="%9."/>
      <w:lvlJc w:val="right"/>
      <w:pPr>
        <w:ind w:left="6123" w:hanging="180"/>
      </w:pPr>
    </w:lvl>
  </w:abstractNum>
  <w:abstractNum w:abstractNumId="1" w15:restartNumberingAfterBreak="0">
    <w:nsid w:val="27E5474F"/>
    <w:multiLevelType w:val="hybridMultilevel"/>
    <w:tmpl w:val="76D067E0"/>
    <w:lvl w:ilvl="0" w:tplc="406CFD4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7753956"/>
    <w:multiLevelType w:val="hybridMultilevel"/>
    <w:tmpl w:val="9AC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B3B8D"/>
    <w:multiLevelType w:val="hybridMultilevel"/>
    <w:tmpl w:val="D084D34C"/>
    <w:lvl w:ilvl="0" w:tplc="5CC4518C">
      <w:start w:val="1"/>
      <w:numFmt w:val="decimal"/>
      <w:lvlText w:val="(%1)"/>
      <w:lvlJc w:val="left"/>
      <w:pPr>
        <w:ind w:left="720" w:hanging="360"/>
      </w:pPr>
      <w:rPr>
        <w:rFonts w:ascii="Arial" w:eastAsia="Times New Roman" w:hAnsi="Arial" w:cs="Arial" w:hint="default"/>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402E6854"/>
    <w:multiLevelType w:val="hybridMultilevel"/>
    <w:tmpl w:val="0730FB6E"/>
    <w:lvl w:ilvl="0" w:tplc="5CC4518C">
      <w:start w:val="1"/>
      <w:numFmt w:val="decimal"/>
      <w:lvlText w:val="(%1)"/>
      <w:lvlJc w:val="left"/>
      <w:pPr>
        <w:ind w:left="720" w:hanging="360"/>
      </w:pPr>
      <w:rPr>
        <w:rFonts w:ascii="Arial" w:eastAsia="Times New Roman"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992E16"/>
    <w:multiLevelType w:val="hybridMultilevel"/>
    <w:tmpl w:val="9AC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F52AF"/>
    <w:multiLevelType w:val="hybridMultilevel"/>
    <w:tmpl w:val="BE5EA722"/>
    <w:lvl w:ilvl="0" w:tplc="94949EF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A8DC1"/>
    <w:multiLevelType w:val="hybridMultilevel"/>
    <w:tmpl w:val="2B5D4F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89341CE"/>
    <w:multiLevelType w:val="hybridMultilevel"/>
    <w:tmpl w:val="F79247A6"/>
    <w:lvl w:ilvl="0" w:tplc="9384B832">
      <w:start w:val="1"/>
      <w:numFmt w:val="decimal"/>
      <w:lvlText w:val="%1."/>
      <w:lvlJc w:val="left"/>
      <w:pPr>
        <w:ind w:left="363" w:hanging="360"/>
      </w:pPr>
      <w:rPr>
        <w:rFonts w:ascii="Times New Roman" w:eastAsiaTheme="minorEastAsia" w:hAnsi="Times New Roman" w:cs="Times New Roman" w:hint="default"/>
        <w:i w:val="0"/>
        <w:sz w:val="2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5B99571E"/>
    <w:multiLevelType w:val="hybridMultilevel"/>
    <w:tmpl w:val="6CAEBE18"/>
    <w:lvl w:ilvl="0" w:tplc="86107AB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CD37D9B"/>
    <w:multiLevelType w:val="hybridMultilevel"/>
    <w:tmpl w:val="F0629F30"/>
    <w:lvl w:ilvl="0" w:tplc="83804BDE">
      <w:start w:val="1"/>
      <w:numFmt w:val="bullet"/>
      <w:lvlText w:val="-"/>
      <w:lvlJc w:val="left"/>
      <w:pPr>
        <w:ind w:left="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ACCD8C">
      <w:start w:val="1"/>
      <w:numFmt w:val="bullet"/>
      <w:lvlText w:val="o"/>
      <w:lvlJc w:val="left"/>
      <w:pPr>
        <w:ind w:left="1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8042C2">
      <w:start w:val="1"/>
      <w:numFmt w:val="bullet"/>
      <w:lvlText w:val="▪"/>
      <w:lvlJc w:val="left"/>
      <w:pPr>
        <w:ind w:left="2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4A2CA2">
      <w:start w:val="1"/>
      <w:numFmt w:val="bullet"/>
      <w:lvlText w:val="•"/>
      <w:lvlJc w:val="left"/>
      <w:pPr>
        <w:ind w:left="3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8A050A">
      <w:start w:val="1"/>
      <w:numFmt w:val="bullet"/>
      <w:lvlText w:val="o"/>
      <w:lvlJc w:val="left"/>
      <w:pPr>
        <w:ind w:left="3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A637E2">
      <w:start w:val="1"/>
      <w:numFmt w:val="bullet"/>
      <w:lvlText w:val="▪"/>
      <w:lvlJc w:val="left"/>
      <w:pPr>
        <w:ind w:left="4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A2BB2">
      <w:start w:val="1"/>
      <w:numFmt w:val="bullet"/>
      <w:lvlText w:val="•"/>
      <w:lvlJc w:val="left"/>
      <w:pPr>
        <w:ind w:left="5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4057FE">
      <w:start w:val="1"/>
      <w:numFmt w:val="bullet"/>
      <w:lvlText w:val="o"/>
      <w:lvlJc w:val="left"/>
      <w:pPr>
        <w:ind w:left="5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2C3BD2">
      <w:start w:val="1"/>
      <w:numFmt w:val="bullet"/>
      <w:lvlText w:val="▪"/>
      <w:lvlJc w:val="left"/>
      <w:pPr>
        <w:ind w:left="6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7"/>
  </w:num>
  <w:num w:numId="3">
    <w:abstractNumId w:val="0"/>
  </w:num>
  <w:num w:numId="4">
    <w:abstractNumId w:val="8"/>
  </w:num>
  <w:num w:numId="5">
    <w:abstractNumId w:val="5"/>
  </w:num>
  <w:num w:numId="6">
    <w:abstractNumId w:val="6"/>
  </w:num>
  <w:num w:numId="7">
    <w:abstractNumId w:val="2"/>
  </w:num>
  <w:num w:numId="8">
    <w:abstractNumId w:val="3"/>
  </w:num>
  <w:num w:numId="9">
    <w:abstractNumId w:val="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r Mrđen">
    <w15:presenceInfo w15:providerId="AD" w15:userId="S::dmrdjen@jadran.ba::e3e0bab0-86f6-4ddf-bcbc-53840ed4e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84"/>
    <w:rsid w:val="0000478A"/>
    <w:rsid w:val="000138B2"/>
    <w:rsid w:val="000145BF"/>
    <w:rsid w:val="00020B97"/>
    <w:rsid w:val="000310A2"/>
    <w:rsid w:val="0004666A"/>
    <w:rsid w:val="00052F16"/>
    <w:rsid w:val="0007379C"/>
    <w:rsid w:val="00087485"/>
    <w:rsid w:val="000A782A"/>
    <w:rsid w:val="000C37AA"/>
    <w:rsid w:val="000C41C0"/>
    <w:rsid w:val="000C4B50"/>
    <w:rsid w:val="000D5D1E"/>
    <w:rsid w:val="000E2787"/>
    <w:rsid w:val="000F40B4"/>
    <w:rsid w:val="000F40B8"/>
    <w:rsid w:val="000F4C90"/>
    <w:rsid w:val="00102C4C"/>
    <w:rsid w:val="00114312"/>
    <w:rsid w:val="0014059F"/>
    <w:rsid w:val="00145025"/>
    <w:rsid w:val="001511C0"/>
    <w:rsid w:val="001665AD"/>
    <w:rsid w:val="00195629"/>
    <w:rsid w:val="001A1C90"/>
    <w:rsid w:val="001A6358"/>
    <w:rsid w:val="001B7C81"/>
    <w:rsid w:val="001C2A37"/>
    <w:rsid w:val="001C538D"/>
    <w:rsid w:val="001D5A35"/>
    <w:rsid w:val="001D7549"/>
    <w:rsid w:val="001F0616"/>
    <w:rsid w:val="001F20A0"/>
    <w:rsid w:val="001F3D36"/>
    <w:rsid w:val="00205330"/>
    <w:rsid w:val="00207D59"/>
    <w:rsid w:val="00213780"/>
    <w:rsid w:val="0021469E"/>
    <w:rsid w:val="00226D38"/>
    <w:rsid w:val="00227199"/>
    <w:rsid w:val="00231AC2"/>
    <w:rsid w:val="00234AD4"/>
    <w:rsid w:val="00236B7E"/>
    <w:rsid w:val="00240557"/>
    <w:rsid w:val="00242B82"/>
    <w:rsid w:val="00243AA3"/>
    <w:rsid w:val="00244DB3"/>
    <w:rsid w:val="0026799A"/>
    <w:rsid w:val="0029574A"/>
    <w:rsid w:val="002A0838"/>
    <w:rsid w:val="002A60F1"/>
    <w:rsid w:val="002B6AEF"/>
    <w:rsid w:val="002B7EF1"/>
    <w:rsid w:val="002E57E4"/>
    <w:rsid w:val="002F6C9C"/>
    <w:rsid w:val="00304857"/>
    <w:rsid w:val="00307DE3"/>
    <w:rsid w:val="00311449"/>
    <w:rsid w:val="003172C4"/>
    <w:rsid w:val="00326BDC"/>
    <w:rsid w:val="00333AF8"/>
    <w:rsid w:val="003342FF"/>
    <w:rsid w:val="00335174"/>
    <w:rsid w:val="00345DE0"/>
    <w:rsid w:val="00347609"/>
    <w:rsid w:val="00364C5D"/>
    <w:rsid w:val="00372C00"/>
    <w:rsid w:val="003733D0"/>
    <w:rsid w:val="003757B5"/>
    <w:rsid w:val="003C1C85"/>
    <w:rsid w:val="003F4468"/>
    <w:rsid w:val="00407BBA"/>
    <w:rsid w:val="00410FE0"/>
    <w:rsid w:val="004143B9"/>
    <w:rsid w:val="00422833"/>
    <w:rsid w:val="004259CB"/>
    <w:rsid w:val="0045168E"/>
    <w:rsid w:val="00474FC2"/>
    <w:rsid w:val="004779C4"/>
    <w:rsid w:val="004864B0"/>
    <w:rsid w:val="004903D4"/>
    <w:rsid w:val="004D147D"/>
    <w:rsid w:val="004D600F"/>
    <w:rsid w:val="004D74B7"/>
    <w:rsid w:val="004E0084"/>
    <w:rsid w:val="004E1633"/>
    <w:rsid w:val="004F0563"/>
    <w:rsid w:val="004F1C6B"/>
    <w:rsid w:val="004F53AD"/>
    <w:rsid w:val="00522150"/>
    <w:rsid w:val="005301A2"/>
    <w:rsid w:val="00540A96"/>
    <w:rsid w:val="00547606"/>
    <w:rsid w:val="00551837"/>
    <w:rsid w:val="0055263E"/>
    <w:rsid w:val="00555271"/>
    <w:rsid w:val="005576DE"/>
    <w:rsid w:val="00560B87"/>
    <w:rsid w:val="0058018A"/>
    <w:rsid w:val="00593284"/>
    <w:rsid w:val="0059415E"/>
    <w:rsid w:val="005B239F"/>
    <w:rsid w:val="005C34B0"/>
    <w:rsid w:val="005D1B9B"/>
    <w:rsid w:val="005F413B"/>
    <w:rsid w:val="005F490A"/>
    <w:rsid w:val="005F785C"/>
    <w:rsid w:val="00602A10"/>
    <w:rsid w:val="00680710"/>
    <w:rsid w:val="0068192D"/>
    <w:rsid w:val="006872D9"/>
    <w:rsid w:val="006B3965"/>
    <w:rsid w:val="006B6FC7"/>
    <w:rsid w:val="006D7761"/>
    <w:rsid w:val="006E0748"/>
    <w:rsid w:val="006E3608"/>
    <w:rsid w:val="006E6DCD"/>
    <w:rsid w:val="006E7DF7"/>
    <w:rsid w:val="006F1623"/>
    <w:rsid w:val="006F2801"/>
    <w:rsid w:val="00716A37"/>
    <w:rsid w:val="00725E5C"/>
    <w:rsid w:val="007366AE"/>
    <w:rsid w:val="0074222B"/>
    <w:rsid w:val="0076096C"/>
    <w:rsid w:val="007636CC"/>
    <w:rsid w:val="00774316"/>
    <w:rsid w:val="00781B49"/>
    <w:rsid w:val="00783A67"/>
    <w:rsid w:val="007A7A0D"/>
    <w:rsid w:val="007B4796"/>
    <w:rsid w:val="007B59A7"/>
    <w:rsid w:val="007B63A8"/>
    <w:rsid w:val="007E1F67"/>
    <w:rsid w:val="007E5AD1"/>
    <w:rsid w:val="00812F65"/>
    <w:rsid w:val="00817535"/>
    <w:rsid w:val="00832E12"/>
    <w:rsid w:val="0083591F"/>
    <w:rsid w:val="00841CB7"/>
    <w:rsid w:val="00867864"/>
    <w:rsid w:val="008863E6"/>
    <w:rsid w:val="00890175"/>
    <w:rsid w:val="00892202"/>
    <w:rsid w:val="00893275"/>
    <w:rsid w:val="008B4918"/>
    <w:rsid w:val="008B5FD7"/>
    <w:rsid w:val="008C040C"/>
    <w:rsid w:val="008C5AAF"/>
    <w:rsid w:val="008D75DD"/>
    <w:rsid w:val="008F5338"/>
    <w:rsid w:val="00902439"/>
    <w:rsid w:val="00910C6C"/>
    <w:rsid w:val="009139F2"/>
    <w:rsid w:val="00925783"/>
    <w:rsid w:val="009257E5"/>
    <w:rsid w:val="00925A7C"/>
    <w:rsid w:val="009344A8"/>
    <w:rsid w:val="00941182"/>
    <w:rsid w:val="00943680"/>
    <w:rsid w:val="00943A7D"/>
    <w:rsid w:val="00947F9A"/>
    <w:rsid w:val="009539CF"/>
    <w:rsid w:val="0097539C"/>
    <w:rsid w:val="00975EDB"/>
    <w:rsid w:val="00984AF7"/>
    <w:rsid w:val="00985FC2"/>
    <w:rsid w:val="009913F3"/>
    <w:rsid w:val="00993FDD"/>
    <w:rsid w:val="00995350"/>
    <w:rsid w:val="00996366"/>
    <w:rsid w:val="009A39E3"/>
    <w:rsid w:val="009B2B61"/>
    <w:rsid w:val="009B32A2"/>
    <w:rsid w:val="009D20C7"/>
    <w:rsid w:val="009D4CCA"/>
    <w:rsid w:val="009D74E2"/>
    <w:rsid w:val="009F2383"/>
    <w:rsid w:val="009F6058"/>
    <w:rsid w:val="00A13BE0"/>
    <w:rsid w:val="00A45AB1"/>
    <w:rsid w:val="00A52771"/>
    <w:rsid w:val="00A5416D"/>
    <w:rsid w:val="00A565B3"/>
    <w:rsid w:val="00A57AF4"/>
    <w:rsid w:val="00A57B43"/>
    <w:rsid w:val="00A64DF1"/>
    <w:rsid w:val="00A70312"/>
    <w:rsid w:val="00A72A1A"/>
    <w:rsid w:val="00AA09B7"/>
    <w:rsid w:val="00AA5913"/>
    <w:rsid w:val="00AD795B"/>
    <w:rsid w:val="00AE0579"/>
    <w:rsid w:val="00AE3C78"/>
    <w:rsid w:val="00AE5EE2"/>
    <w:rsid w:val="00AE793C"/>
    <w:rsid w:val="00AF1907"/>
    <w:rsid w:val="00AF7E77"/>
    <w:rsid w:val="00B054E1"/>
    <w:rsid w:val="00B07169"/>
    <w:rsid w:val="00B1197E"/>
    <w:rsid w:val="00B12170"/>
    <w:rsid w:val="00B142AA"/>
    <w:rsid w:val="00B14F85"/>
    <w:rsid w:val="00B16316"/>
    <w:rsid w:val="00B1735B"/>
    <w:rsid w:val="00B25632"/>
    <w:rsid w:val="00B32FD2"/>
    <w:rsid w:val="00B340CC"/>
    <w:rsid w:val="00B345E7"/>
    <w:rsid w:val="00B45359"/>
    <w:rsid w:val="00B47C35"/>
    <w:rsid w:val="00B57941"/>
    <w:rsid w:val="00B60785"/>
    <w:rsid w:val="00B6362B"/>
    <w:rsid w:val="00B85E6F"/>
    <w:rsid w:val="00B864EE"/>
    <w:rsid w:val="00B92EFC"/>
    <w:rsid w:val="00BA413A"/>
    <w:rsid w:val="00BA5047"/>
    <w:rsid w:val="00BA546B"/>
    <w:rsid w:val="00BB4D00"/>
    <w:rsid w:val="00BB798E"/>
    <w:rsid w:val="00BC4B65"/>
    <w:rsid w:val="00BD17CD"/>
    <w:rsid w:val="00BD2625"/>
    <w:rsid w:val="00BF22A8"/>
    <w:rsid w:val="00BF3385"/>
    <w:rsid w:val="00BF611D"/>
    <w:rsid w:val="00BF76D3"/>
    <w:rsid w:val="00C20943"/>
    <w:rsid w:val="00C26A8E"/>
    <w:rsid w:val="00C27FF1"/>
    <w:rsid w:val="00C37986"/>
    <w:rsid w:val="00C41DD6"/>
    <w:rsid w:val="00C45080"/>
    <w:rsid w:val="00C5013B"/>
    <w:rsid w:val="00C53A86"/>
    <w:rsid w:val="00C64308"/>
    <w:rsid w:val="00C80860"/>
    <w:rsid w:val="00C93452"/>
    <w:rsid w:val="00C94F5E"/>
    <w:rsid w:val="00C95477"/>
    <w:rsid w:val="00CB7D4B"/>
    <w:rsid w:val="00CC2DE2"/>
    <w:rsid w:val="00CC3E19"/>
    <w:rsid w:val="00CE63D9"/>
    <w:rsid w:val="00CF5D99"/>
    <w:rsid w:val="00D10FB7"/>
    <w:rsid w:val="00D33664"/>
    <w:rsid w:val="00D4109E"/>
    <w:rsid w:val="00D4557F"/>
    <w:rsid w:val="00D5341B"/>
    <w:rsid w:val="00D551D3"/>
    <w:rsid w:val="00D55721"/>
    <w:rsid w:val="00D60BB2"/>
    <w:rsid w:val="00D63C2B"/>
    <w:rsid w:val="00D7459F"/>
    <w:rsid w:val="00D7717B"/>
    <w:rsid w:val="00D84B0A"/>
    <w:rsid w:val="00D913E2"/>
    <w:rsid w:val="00DA48BE"/>
    <w:rsid w:val="00DB081C"/>
    <w:rsid w:val="00DB1101"/>
    <w:rsid w:val="00DB272F"/>
    <w:rsid w:val="00DE39A4"/>
    <w:rsid w:val="00DF6C92"/>
    <w:rsid w:val="00E0224B"/>
    <w:rsid w:val="00E04C30"/>
    <w:rsid w:val="00E07F05"/>
    <w:rsid w:val="00E1178C"/>
    <w:rsid w:val="00E16664"/>
    <w:rsid w:val="00E61631"/>
    <w:rsid w:val="00EC2657"/>
    <w:rsid w:val="00ED405D"/>
    <w:rsid w:val="00ED5536"/>
    <w:rsid w:val="00EF0663"/>
    <w:rsid w:val="00EF0FA9"/>
    <w:rsid w:val="00EF22B4"/>
    <w:rsid w:val="00F03064"/>
    <w:rsid w:val="00F07415"/>
    <w:rsid w:val="00F137AC"/>
    <w:rsid w:val="00F40324"/>
    <w:rsid w:val="00F432ED"/>
    <w:rsid w:val="00F44EBE"/>
    <w:rsid w:val="00F556BC"/>
    <w:rsid w:val="00F64B55"/>
    <w:rsid w:val="00F65377"/>
    <w:rsid w:val="00F76AC7"/>
    <w:rsid w:val="00F77597"/>
    <w:rsid w:val="00F86250"/>
    <w:rsid w:val="00F93E11"/>
    <w:rsid w:val="00F96505"/>
    <w:rsid w:val="00FA37A1"/>
    <w:rsid w:val="00FA3977"/>
    <w:rsid w:val="00FA4A69"/>
    <w:rsid w:val="00FA50BA"/>
    <w:rsid w:val="00FA7C3D"/>
    <w:rsid w:val="00FB5F36"/>
    <w:rsid w:val="00FD164E"/>
    <w:rsid w:val="00FE6A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9A53-DC70-4C23-A61C-9E2E7AE3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30"/>
    <w:pPr>
      <w:spacing w:after="5" w:line="228" w:lineRule="auto"/>
      <w:ind w:left="1112" w:hanging="356"/>
    </w:pPr>
    <w:rPr>
      <w:rFonts w:ascii="Calibri" w:eastAsia="Calibri" w:hAnsi="Calibri" w:cs="Calibri"/>
      <w:color w:val="000000"/>
      <w:sz w:val="26"/>
      <w:lang w:eastAsia="bs-Latn-BA"/>
    </w:rPr>
  </w:style>
  <w:style w:type="paragraph" w:styleId="Heading1">
    <w:name w:val="heading 1"/>
    <w:basedOn w:val="Normal"/>
    <w:next w:val="Normal"/>
    <w:link w:val="Heading1Char"/>
    <w:uiPriority w:val="9"/>
    <w:qFormat/>
    <w:rsid w:val="00DE39A4"/>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DE39A4"/>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semiHidden/>
    <w:unhideWhenUsed/>
    <w:qFormat/>
    <w:rsid w:val="00DE39A4"/>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DE39A4"/>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semiHidden/>
    <w:unhideWhenUsed/>
    <w:qFormat/>
    <w:rsid w:val="00DE39A4"/>
    <w:pPr>
      <w:keepNext/>
      <w:keepLines/>
      <w:spacing w:before="120" w:after="0"/>
      <w:outlineLvl w:val="4"/>
    </w:pPr>
    <w:rPr>
      <w:rFonts w:ascii="Calibri Light" w:eastAsia="SimSun" w:hAnsi="Calibri Light" w:cs="Times New Roman"/>
      <w:b/>
      <w:bCs/>
    </w:rPr>
  </w:style>
  <w:style w:type="paragraph" w:styleId="Heading6">
    <w:name w:val="heading 6"/>
    <w:basedOn w:val="Normal"/>
    <w:next w:val="Normal"/>
    <w:link w:val="Heading6Char"/>
    <w:uiPriority w:val="9"/>
    <w:semiHidden/>
    <w:unhideWhenUsed/>
    <w:qFormat/>
    <w:rsid w:val="00DE39A4"/>
    <w:pPr>
      <w:keepNext/>
      <w:keepLines/>
      <w:spacing w:before="120" w:after="0"/>
      <w:outlineLvl w:val="5"/>
    </w:pPr>
    <w:rPr>
      <w:rFonts w:ascii="Calibri Light" w:eastAsia="SimSun" w:hAnsi="Calibri Light" w:cs="Times New Roman"/>
      <w:b/>
      <w:bCs/>
      <w:i/>
      <w:iCs/>
    </w:rPr>
  </w:style>
  <w:style w:type="paragraph" w:styleId="Heading7">
    <w:name w:val="heading 7"/>
    <w:basedOn w:val="Normal"/>
    <w:next w:val="Normal"/>
    <w:link w:val="Heading7Char"/>
    <w:uiPriority w:val="9"/>
    <w:semiHidden/>
    <w:unhideWhenUsed/>
    <w:qFormat/>
    <w:rsid w:val="00DE39A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E39A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E39A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39A4"/>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DE39A4"/>
    <w:rPr>
      <w:rFonts w:ascii="Calibri Light" w:eastAsia="SimSun" w:hAnsi="Calibri Light" w:cs="Times New Roman"/>
      <w:b/>
      <w:bCs/>
      <w:sz w:val="28"/>
      <w:szCs w:val="28"/>
    </w:rPr>
  </w:style>
  <w:style w:type="character" w:customStyle="1" w:styleId="Heading3Char">
    <w:name w:val="Heading 3 Char"/>
    <w:link w:val="Heading3"/>
    <w:uiPriority w:val="9"/>
    <w:semiHidden/>
    <w:rsid w:val="00DE39A4"/>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DE39A4"/>
    <w:rPr>
      <w:rFonts w:ascii="Calibri Light" w:eastAsia="SimSun" w:hAnsi="Calibri Light" w:cs="Times New Roman"/>
      <w:i/>
      <w:iCs/>
      <w:sz w:val="24"/>
      <w:szCs w:val="24"/>
    </w:rPr>
  </w:style>
  <w:style w:type="character" w:customStyle="1" w:styleId="Heading5Char">
    <w:name w:val="Heading 5 Char"/>
    <w:link w:val="Heading5"/>
    <w:uiPriority w:val="9"/>
    <w:semiHidden/>
    <w:rsid w:val="00DE39A4"/>
    <w:rPr>
      <w:rFonts w:ascii="Calibri Light" w:eastAsia="SimSun" w:hAnsi="Calibri Light" w:cs="Times New Roman"/>
      <w:b/>
      <w:bCs/>
    </w:rPr>
  </w:style>
  <w:style w:type="character" w:customStyle="1" w:styleId="Heading6Char">
    <w:name w:val="Heading 6 Char"/>
    <w:link w:val="Heading6"/>
    <w:uiPriority w:val="9"/>
    <w:semiHidden/>
    <w:rsid w:val="00DE39A4"/>
    <w:rPr>
      <w:rFonts w:ascii="Calibri Light" w:eastAsia="SimSun" w:hAnsi="Calibri Light" w:cs="Times New Roman"/>
      <w:b/>
      <w:bCs/>
      <w:i/>
      <w:iCs/>
    </w:rPr>
  </w:style>
  <w:style w:type="character" w:customStyle="1" w:styleId="Heading7Char">
    <w:name w:val="Heading 7 Char"/>
    <w:link w:val="Heading7"/>
    <w:uiPriority w:val="9"/>
    <w:semiHidden/>
    <w:rsid w:val="00DE39A4"/>
    <w:rPr>
      <w:i/>
      <w:iCs/>
    </w:rPr>
  </w:style>
  <w:style w:type="character" w:customStyle="1" w:styleId="Heading8Char">
    <w:name w:val="Heading 8 Char"/>
    <w:link w:val="Heading8"/>
    <w:uiPriority w:val="9"/>
    <w:semiHidden/>
    <w:rsid w:val="00DE39A4"/>
    <w:rPr>
      <w:b/>
      <w:bCs/>
    </w:rPr>
  </w:style>
  <w:style w:type="character" w:customStyle="1" w:styleId="Heading9Char">
    <w:name w:val="Heading 9 Char"/>
    <w:link w:val="Heading9"/>
    <w:uiPriority w:val="9"/>
    <w:semiHidden/>
    <w:rsid w:val="00DE39A4"/>
    <w:rPr>
      <w:i/>
      <w:iCs/>
    </w:rPr>
  </w:style>
  <w:style w:type="paragraph" w:styleId="Caption">
    <w:name w:val="caption"/>
    <w:basedOn w:val="Normal"/>
    <w:next w:val="Normal"/>
    <w:uiPriority w:val="35"/>
    <w:semiHidden/>
    <w:unhideWhenUsed/>
    <w:qFormat/>
    <w:rsid w:val="00DE39A4"/>
    <w:rPr>
      <w:b/>
      <w:bCs/>
      <w:sz w:val="18"/>
      <w:szCs w:val="18"/>
    </w:rPr>
  </w:style>
  <w:style w:type="paragraph" w:styleId="Title">
    <w:name w:val="Title"/>
    <w:basedOn w:val="Normal"/>
    <w:next w:val="Normal"/>
    <w:link w:val="TitleChar"/>
    <w:uiPriority w:val="10"/>
    <w:qFormat/>
    <w:rsid w:val="00DE39A4"/>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DE39A4"/>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DE39A4"/>
    <w:pPr>
      <w:numPr>
        <w:ilvl w:val="1"/>
      </w:numPr>
      <w:spacing w:after="240"/>
      <w:ind w:left="1112" w:hanging="356"/>
      <w:jc w:val="center"/>
    </w:pPr>
    <w:rPr>
      <w:rFonts w:ascii="Calibri Light" w:eastAsia="SimSun" w:hAnsi="Calibri Light" w:cs="Times New Roman"/>
      <w:sz w:val="24"/>
      <w:szCs w:val="24"/>
    </w:rPr>
  </w:style>
  <w:style w:type="character" w:customStyle="1" w:styleId="SubtitleChar">
    <w:name w:val="Subtitle Char"/>
    <w:link w:val="Subtitle"/>
    <w:uiPriority w:val="11"/>
    <w:rsid w:val="00DE39A4"/>
    <w:rPr>
      <w:rFonts w:ascii="Calibri Light" w:eastAsia="SimSun" w:hAnsi="Calibri Light" w:cs="Times New Roman"/>
      <w:sz w:val="24"/>
      <w:szCs w:val="24"/>
    </w:rPr>
  </w:style>
  <w:style w:type="character" w:styleId="Strong">
    <w:name w:val="Strong"/>
    <w:uiPriority w:val="22"/>
    <w:qFormat/>
    <w:rsid w:val="00DE39A4"/>
    <w:rPr>
      <w:b/>
      <w:bCs/>
      <w:color w:val="auto"/>
    </w:rPr>
  </w:style>
  <w:style w:type="character" w:styleId="Emphasis">
    <w:name w:val="Emphasis"/>
    <w:uiPriority w:val="20"/>
    <w:qFormat/>
    <w:rsid w:val="00DE39A4"/>
    <w:rPr>
      <w:i/>
      <w:iCs/>
      <w:color w:val="auto"/>
    </w:rPr>
  </w:style>
  <w:style w:type="paragraph" w:styleId="NoSpacing">
    <w:name w:val="No Spacing"/>
    <w:uiPriority w:val="1"/>
    <w:qFormat/>
    <w:rsid w:val="00DE39A4"/>
    <w:pPr>
      <w:spacing w:after="0" w:line="240" w:lineRule="auto"/>
    </w:pPr>
  </w:style>
  <w:style w:type="paragraph" w:styleId="ListParagraph">
    <w:name w:val="List Paragraph"/>
    <w:basedOn w:val="Normal"/>
    <w:uiPriority w:val="34"/>
    <w:qFormat/>
    <w:rsid w:val="00DE39A4"/>
    <w:pPr>
      <w:ind w:left="720"/>
      <w:contextualSpacing/>
    </w:pPr>
  </w:style>
  <w:style w:type="paragraph" w:styleId="Quote">
    <w:name w:val="Quote"/>
    <w:basedOn w:val="Normal"/>
    <w:next w:val="Normal"/>
    <w:link w:val="QuoteChar"/>
    <w:uiPriority w:val="29"/>
    <w:qFormat/>
    <w:rsid w:val="00DE39A4"/>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DE39A4"/>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DE39A4"/>
    <w:pPr>
      <w:spacing w:before="100" w:beforeAutospacing="1" w:after="240"/>
      <w:ind w:left="936" w:right="936"/>
      <w:jc w:val="center"/>
    </w:pPr>
    <w:rPr>
      <w:rFonts w:ascii="Calibri Light" w:eastAsia="SimSun" w:hAnsi="Calibri Light" w:cs="Times New Roman"/>
      <w:szCs w:val="26"/>
    </w:rPr>
  </w:style>
  <w:style w:type="character" w:customStyle="1" w:styleId="IntenseQuoteChar">
    <w:name w:val="Intense Quote Char"/>
    <w:link w:val="IntenseQuote"/>
    <w:uiPriority w:val="30"/>
    <w:rsid w:val="00DE39A4"/>
    <w:rPr>
      <w:rFonts w:ascii="Calibri Light" w:eastAsia="SimSun" w:hAnsi="Calibri Light" w:cs="Times New Roman"/>
      <w:sz w:val="26"/>
      <w:szCs w:val="26"/>
    </w:rPr>
  </w:style>
  <w:style w:type="character" w:styleId="SubtleEmphasis">
    <w:name w:val="Subtle Emphasis"/>
    <w:uiPriority w:val="19"/>
    <w:qFormat/>
    <w:rsid w:val="00DE39A4"/>
    <w:rPr>
      <w:i/>
      <w:iCs/>
      <w:color w:val="auto"/>
    </w:rPr>
  </w:style>
  <w:style w:type="character" w:styleId="IntenseEmphasis">
    <w:name w:val="Intense Emphasis"/>
    <w:uiPriority w:val="21"/>
    <w:qFormat/>
    <w:rsid w:val="00DE39A4"/>
    <w:rPr>
      <w:b/>
      <w:bCs/>
      <w:i/>
      <w:iCs/>
      <w:color w:val="auto"/>
    </w:rPr>
  </w:style>
  <w:style w:type="character" w:styleId="SubtleReference">
    <w:name w:val="Subtle Reference"/>
    <w:uiPriority w:val="31"/>
    <w:qFormat/>
    <w:rsid w:val="00DE39A4"/>
    <w:rPr>
      <w:smallCaps/>
      <w:color w:val="auto"/>
      <w:u w:val="single" w:color="7F7F7F"/>
    </w:rPr>
  </w:style>
  <w:style w:type="character" w:styleId="IntenseReference">
    <w:name w:val="Intense Reference"/>
    <w:uiPriority w:val="32"/>
    <w:qFormat/>
    <w:rsid w:val="00DE39A4"/>
    <w:rPr>
      <w:b/>
      <w:bCs/>
      <w:smallCaps/>
      <w:color w:val="auto"/>
      <w:u w:val="single"/>
    </w:rPr>
  </w:style>
  <w:style w:type="character" w:styleId="BookTitle">
    <w:name w:val="Book Title"/>
    <w:uiPriority w:val="33"/>
    <w:qFormat/>
    <w:rsid w:val="00DE39A4"/>
    <w:rPr>
      <w:b/>
      <w:bCs/>
      <w:smallCaps/>
      <w:color w:val="auto"/>
    </w:rPr>
  </w:style>
  <w:style w:type="paragraph" w:styleId="TOCHeading">
    <w:name w:val="TOC Heading"/>
    <w:basedOn w:val="Heading1"/>
    <w:next w:val="Normal"/>
    <w:uiPriority w:val="39"/>
    <w:semiHidden/>
    <w:unhideWhenUsed/>
    <w:qFormat/>
    <w:rsid w:val="00DE39A4"/>
    <w:pPr>
      <w:outlineLvl w:val="9"/>
    </w:pPr>
  </w:style>
  <w:style w:type="table" w:styleId="TableGrid">
    <w:name w:val="Table Grid"/>
    <w:basedOn w:val="TableNormal"/>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E0084"/>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B798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B798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B798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7761"/>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D7761"/>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D7761"/>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D7761"/>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D7761"/>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239F"/>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B239F"/>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E0579"/>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9F605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593284"/>
    <w:pPr>
      <w:widowControl w:val="0"/>
      <w:autoSpaceDE w:val="0"/>
      <w:autoSpaceDN w:val="0"/>
      <w:adjustRightInd w:val="0"/>
      <w:spacing w:after="0" w:line="260" w:lineRule="exact"/>
      <w:ind w:left="0" w:firstLine="0"/>
    </w:pPr>
    <w:rPr>
      <w:rFonts w:ascii="Arial" w:eastAsia="Times New Roman" w:hAnsi="Arial" w:cs="Arial"/>
      <w:color w:val="auto"/>
      <w:sz w:val="24"/>
      <w:szCs w:val="24"/>
      <w:lang w:val="hr-HR" w:eastAsia="hr-HR"/>
    </w:rPr>
  </w:style>
  <w:style w:type="paragraph" w:customStyle="1" w:styleId="Normal1">
    <w:name w:val="Normal1"/>
    <w:basedOn w:val="Normal"/>
    <w:rsid w:val="00AA591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TableGrid101">
    <w:name w:val="Table Grid101"/>
    <w:basedOn w:val="TableNormal"/>
    <w:next w:val="TableGrid"/>
    <w:uiPriority w:val="39"/>
    <w:rsid w:val="00910C6C"/>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910C6C"/>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910C6C"/>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4F0563"/>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366AE"/>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2A0838"/>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39"/>
    <w:rsid w:val="00F65377"/>
    <w:pPr>
      <w:spacing w:after="0" w:line="240" w:lineRule="auto"/>
      <w:jc w:val="left"/>
    </w:pPr>
    <w:rPr>
      <w:rFonts w:eastAsiaTheme="minorEastAsia"/>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B3"/>
    <w:rPr>
      <w:rFonts w:ascii="Calibri" w:eastAsia="Calibri" w:hAnsi="Calibri" w:cs="Calibri"/>
      <w:color w:val="000000"/>
      <w:sz w:val="26"/>
      <w:lang w:eastAsia="bs-Latn-BA"/>
    </w:rPr>
  </w:style>
  <w:style w:type="paragraph" w:styleId="Footer">
    <w:name w:val="footer"/>
    <w:basedOn w:val="Normal"/>
    <w:link w:val="FooterChar"/>
    <w:uiPriority w:val="99"/>
    <w:unhideWhenUsed/>
    <w:rsid w:val="00A5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B3"/>
    <w:rPr>
      <w:rFonts w:ascii="Calibri" w:eastAsia="Calibri" w:hAnsi="Calibri" w:cs="Calibri"/>
      <w:color w:val="000000"/>
      <w:sz w:val="26"/>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03651">
      <w:bodyDiv w:val="1"/>
      <w:marLeft w:val="0"/>
      <w:marRight w:val="0"/>
      <w:marTop w:val="0"/>
      <w:marBottom w:val="0"/>
      <w:divBdr>
        <w:top w:val="none" w:sz="0" w:space="0" w:color="auto"/>
        <w:left w:val="none" w:sz="0" w:space="0" w:color="auto"/>
        <w:bottom w:val="none" w:sz="0" w:space="0" w:color="auto"/>
        <w:right w:val="none" w:sz="0" w:space="0" w:color="auto"/>
      </w:divBdr>
    </w:div>
    <w:div w:id="19577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9A50-5200-4977-B423-AB630EAA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9380</Words>
  <Characters>53472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Kuldija</dc:creator>
  <cp:keywords/>
  <dc:description/>
  <cp:lastModifiedBy>Elma Kuldija</cp:lastModifiedBy>
  <cp:revision>2</cp:revision>
  <dcterms:created xsi:type="dcterms:W3CDTF">2021-02-11T11:21:00Z</dcterms:created>
  <dcterms:modified xsi:type="dcterms:W3CDTF">2021-02-11T11:21:00Z</dcterms:modified>
</cp:coreProperties>
</file>