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96EB" w14:textId="61DF2A30" w:rsidR="00CA5FD1" w:rsidRPr="00E20ED2" w:rsidRDefault="00CA5FD1" w:rsidP="007770DC">
      <w:pPr>
        <w:rPr>
          <w:lang w:eastAsia="en-GB"/>
        </w:rPr>
      </w:pPr>
    </w:p>
    <w:p w14:paraId="3211517C" w14:textId="77777777" w:rsidR="00CA5FD1" w:rsidRDefault="00CA5FD1" w:rsidP="007770DC">
      <w:pPr>
        <w:rPr>
          <w:lang w:eastAsia="en-GB"/>
        </w:rPr>
      </w:pPr>
    </w:p>
    <w:p w14:paraId="3284FB2F" w14:textId="77777777" w:rsidR="00E20ED2" w:rsidRDefault="00E20ED2" w:rsidP="007770DC">
      <w:pPr>
        <w:rPr>
          <w:lang w:eastAsia="en-GB"/>
        </w:rPr>
      </w:pPr>
    </w:p>
    <w:p w14:paraId="32A4FDBC" w14:textId="77777777" w:rsidR="00E20ED2" w:rsidRPr="00E20ED2" w:rsidRDefault="00E20ED2" w:rsidP="007770DC">
      <w:pPr>
        <w:rPr>
          <w:lang w:eastAsia="en-GB"/>
        </w:rPr>
      </w:pPr>
    </w:p>
    <w:p w14:paraId="2D7FB408" w14:textId="77777777" w:rsidR="00CA5FD1" w:rsidRPr="00941A40" w:rsidRDefault="00CA5FD1" w:rsidP="007770DC">
      <w:pPr>
        <w:rPr>
          <w:color w:val="262626" w:themeColor="text1" w:themeTint="D9"/>
          <w:lang w:eastAsia="en-GB"/>
        </w:rPr>
      </w:pPr>
    </w:p>
    <w:p w14:paraId="443CD88C" w14:textId="77777777" w:rsidR="00B90266" w:rsidRPr="00941A40" w:rsidRDefault="00B90266" w:rsidP="0044146E">
      <w:pPr>
        <w:jc w:val="center"/>
        <w:rPr>
          <w:b/>
          <w:color w:val="262626" w:themeColor="text1" w:themeTint="D9"/>
          <w:sz w:val="32"/>
          <w:szCs w:val="32"/>
          <w:lang w:eastAsia="en-GB"/>
        </w:rPr>
      </w:pPr>
      <w:r w:rsidRPr="00941A40">
        <w:rPr>
          <w:b/>
          <w:color w:val="262626" w:themeColor="text1" w:themeTint="D9"/>
          <w:sz w:val="32"/>
          <w:szCs w:val="32"/>
          <w:lang w:eastAsia="en-GB"/>
        </w:rPr>
        <w:t>BOSNIA AND HERZEGOVINA</w:t>
      </w:r>
    </w:p>
    <w:p w14:paraId="7AD57079" w14:textId="27F3B6CE" w:rsidR="00B90266" w:rsidRPr="00941A40" w:rsidRDefault="00731206" w:rsidP="0044146E">
      <w:pPr>
        <w:jc w:val="center"/>
        <w:rPr>
          <w:b/>
          <w:color w:val="262626" w:themeColor="text1" w:themeTint="D9"/>
          <w:sz w:val="32"/>
          <w:szCs w:val="32"/>
          <w:lang w:eastAsia="en-GB"/>
        </w:rPr>
      </w:pPr>
      <w:r w:rsidRPr="00941A40">
        <w:rPr>
          <w:b/>
          <w:color w:val="262626" w:themeColor="text1" w:themeTint="D9"/>
          <w:sz w:val="32"/>
          <w:szCs w:val="32"/>
          <w:lang w:eastAsia="en-GB"/>
        </w:rPr>
        <w:t>AGRICULTURE RESILIENCE AND COMPETITIVENESS PROJECT</w:t>
      </w:r>
      <w:r w:rsidR="00B90266" w:rsidRPr="00941A40">
        <w:rPr>
          <w:b/>
          <w:color w:val="262626" w:themeColor="text1" w:themeTint="D9"/>
          <w:sz w:val="32"/>
          <w:szCs w:val="32"/>
          <w:lang w:eastAsia="en-GB"/>
        </w:rPr>
        <w:t xml:space="preserve"> </w:t>
      </w:r>
      <w:r w:rsidR="00E20ED2" w:rsidRPr="00941A40">
        <w:rPr>
          <w:b/>
          <w:color w:val="262626" w:themeColor="text1" w:themeTint="D9"/>
          <w:sz w:val="32"/>
          <w:szCs w:val="32"/>
          <w:lang w:eastAsia="en-GB"/>
        </w:rPr>
        <w:br/>
      </w:r>
      <w:r w:rsidR="00B90266" w:rsidRPr="00941A40">
        <w:rPr>
          <w:b/>
          <w:color w:val="262626" w:themeColor="text1" w:themeTint="D9"/>
          <w:sz w:val="32"/>
          <w:szCs w:val="32"/>
          <w:lang w:eastAsia="en-GB"/>
        </w:rPr>
        <w:t>(</w:t>
      </w:r>
      <w:r w:rsidRPr="00941A40">
        <w:rPr>
          <w:b/>
          <w:color w:val="262626" w:themeColor="text1" w:themeTint="D9"/>
          <w:sz w:val="32"/>
          <w:szCs w:val="32"/>
          <w:lang w:eastAsia="en-GB"/>
        </w:rPr>
        <w:t>ARCP</w:t>
      </w:r>
      <w:r w:rsidR="00B90266" w:rsidRPr="00941A40">
        <w:rPr>
          <w:b/>
          <w:color w:val="262626" w:themeColor="text1" w:themeTint="D9"/>
          <w:sz w:val="32"/>
          <w:szCs w:val="32"/>
          <w:lang w:eastAsia="en-GB"/>
        </w:rPr>
        <w:t>)</w:t>
      </w:r>
    </w:p>
    <w:p w14:paraId="37F33ED7" w14:textId="7B46714A" w:rsidR="00B90266" w:rsidRPr="00941A40" w:rsidRDefault="00B90266" w:rsidP="0044146E">
      <w:pPr>
        <w:jc w:val="center"/>
        <w:rPr>
          <w:color w:val="262626" w:themeColor="text1" w:themeTint="D9"/>
          <w:lang w:eastAsia="en-GB"/>
        </w:rPr>
      </w:pPr>
      <w:r w:rsidRPr="00941A40">
        <w:rPr>
          <w:color w:val="262626" w:themeColor="text1" w:themeTint="D9"/>
          <w:lang w:eastAsia="en-GB"/>
        </w:rPr>
        <w:t>_____________________________________________________________________________________</w:t>
      </w:r>
    </w:p>
    <w:p w14:paraId="58752C8D" w14:textId="77777777" w:rsidR="00B90266" w:rsidRPr="00941A40" w:rsidRDefault="00B90266" w:rsidP="007770DC">
      <w:pPr>
        <w:rPr>
          <w:color w:val="262626" w:themeColor="text1" w:themeTint="D9"/>
          <w:lang w:eastAsia="en-GB"/>
        </w:rPr>
      </w:pPr>
    </w:p>
    <w:p w14:paraId="1688EA09" w14:textId="087B9895" w:rsidR="00B90266" w:rsidRDefault="00B90266" w:rsidP="007770DC">
      <w:pPr>
        <w:rPr>
          <w:color w:val="262626" w:themeColor="text1" w:themeTint="D9"/>
          <w:lang w:eastAsia="en-GB"/>
        </w:rPr>
      </w:pPr>
    </w:p>
    <w:p w14:paraId="089935CB" w14:textId="77777777" w:rsidR="00872908" w:rsidRPr="00941A40" w:rsidRDefault="00872908" w:rsidP="007770DC">
      <w:pPr>
        <w:rPr>
          <w:color w:val="262626" w:themeColor="text1" w:themeTint="D9"/>
          <w:lang w:eastAsia="en-GB"/>
        </w:rPr>
      </w:pPr>
    </w:p>
    <w:p w14:paraId="28120562" w14:textId="5506EE5B" w:rsidR="003F3149" w:rsidRPr="00941A40" w:rsidRDefault="00565A25" w:rsidP="0044146E">
      <w:pPr>
        <w:jc w:val="center"/>
        <w:rPr>
          <w:b/>
          <w:bCs/>
          <w:color w:val="262626" w:themeColor="text1" w:themeTint="D9"/>
          <w:sz w:val="40"/>
          <w:szCs w:val="40"/>
          <w:lang w:eastAsia="en-GB"/>
        </w:rPr>
      </w:pPr>
      <w:r w:rsidRPr="00941A40">
        <w:rPr>
          <w:b/>
          <w:bCs/>
          <w:color w:val="262626" w:themeColor="text1" w:themeTint="D9"/>
          <w:sz w:val="40"/>
          <w:szCs w:val="40"/>
          <w:lang w:eastAsia="en-GB"/>
        </w:rPr>
        <w:t>LABOR MANAGEMENT PROCEDURES</w:t>
      </w:r>
    </w:p>
    <w:p w14:paraId="56654DA0" w14:textId="4B4A7C9A" w:rsidR="00DD4AAE" w:rsidRPr="00872908" w:rsidRDefault="00DD4AAE" w:rsidP="00872908">
      <w:pPr>
        <w:rPr>
          <w:color w:val="262626" w:themeColor="text1" w:themeTint="D9"/>
          <w:lang w:eastAsia="en-GB"/>
        </w:rPr>
      </w:pPr>
    </w:p>
    <w:p w14:paraId="0D4F7D5A" w14:textId="77777777" w:rsidR="00B90266" w:rsidRPr="00941A40" w:rsidRDefault="00B90266" w:rsidP="007770DC">
      <w:pPr>
        <w:rPr>
          <w:color w:val="262626" w:themeColor="text1" w:themeTint="D9"/>
          <w:lang w:eastAsia="en-GB"/>
        </w:rPr>
      </w:pPr>
    </w:p>
    <w:p w14:paraId="7818008E" w14:textId="77777777" w:rsidR="00DD4AAE" w:rsidRPr="00941A40" w:rsidRDefault="00DD4AAE" w:rsidP="007770DC">
      <w:pPr>
        <w:rPr>
          <w:color w:val="262626" w:themeColor="text1" w:themeTint="D9"/>
          <w:lang w:eastAsia="en-GB"/>
        </w:rPr>
      </w:pPr>
    </w:p>
    <w:p w14:paraId="50BC5622" w14:textId="77777777" w:rsidR="00B90266" w:rsidRPr="00941A40" w:rsidRDefault="00B90266" w:rsidP="0044146E">
      <w:pPr>
        <w:jc w:val="center"/>
        <w:rPr>
          <w:color w:val="262626" w:themeColor="text1" w:themeTint="D9"/>
          <w:lang w:eastAsia="en-GB"/>
        </w:rPr>
      </w:pPr>
      <w:r w:rsidRPr="00941A40">
        <w:rPr>
          <w:color w:val="262626" w:themeColor="text1" w:themeTint="D9"/>
          <w:lang w:eastAsia="en-GB"/>
        </w:rPr>
        <w:t>_____________________________________________________________________________________</w:t>
      </w:r>
    </w:p>
    <w:p w14:paraId="6142C1C1" w14:textId="77777777" w:rsidR="00CA5FD1" w:rsidRPr="00941A40" w:rsidRDefault="00CA5FD1" w:rsidP="0044146E">
      <w:pPr>
        <w:rPr>
          <w:color w:val="262626" w:themeColor="text1" w:themeTint="D9"/>
        </w:rPr>
      </w:pPr>
    </w:p>
    <w:p w14:paraId="63C8A4CA" w14:textId="77777777" w:rsidR="007770DC" w:rsidRDefault="007770DC" w:rsidP="00A60CF0">
      <w:pPr>
        <w:jc w:val="center"/>
      </w:pPr>
    </w:p>
    <w:p w14:paraId="2DA9C3FD" w14:textId="77777777" w:rsidR="00CA5FD1" w:rsidRDefault="00CA5FD1" w:rsidP="0044146E"/>
    <w:p w14:paraId="32298549" w14:textId="77777777" w:rsidR="00CA5FD1" w:rsidRDefault="00CA5FD1" w:rsidP="0044146E"/>
    <w:p w14:paraId="5F6895C2" w14:textId="77777777" w:rsidR="00CA5FD1" w:rsidRDefault="00CA5FD1">
      <w:pPr>
        <w:spacing w:after="160" w:line="259" w:lineRule="auto"/>
      </w:pPr>
    </w:p>
    <w:p w14:paraId="00C3BCB3" w14:textId="6FA1AEB4" w:rsidR="00CA5FD1" w:rsidRDefault="00CA5FD1">
      <w:pPr>
        <w:spacing w:after="160" w:line="259" w:lineRule="auto"/>
      </w:pPr>
    </w:p>
    <w:p w14:paraId="28B82BD9" w14:textId="77777777" w:rsidR="00A60CF0" w:rsidRDefault="00A60CF0">
      <w:pPr>
        <w:spacing w:after="160" w:line="259" w:lineRule="auto"/>
      </w:pPr>
    </w:p>
    <w:p w14:paraId="740A80BA" w14:textId="76D1F49A" w:rsidR="00CA5FD1" w:rsidRPr="0064152E" w:rsidRDefault="00CA5FD1" w:rsidP="00CA5FD1">
      <w:pPr>
        <w:spacing w:after="160" w:line="259" w:lineRule="auto"/>
        <w:jc w:val="center"/>
      </w:pPr>
      <w:r>
        <w:t>Ma</w:t>
      </w:r>
      <w:r w:rsidR="00754C6F">
        <w:t>y</w:t>
      </w:r>
      <w:r>
        <w:t xml:space="preserve"> 2021</w:t>
      </w:r>
    </w:p>
    <w:p w14:paraId="3D4D0EF1" w14:textId="77777777" w:rsidR="0064152E" w:rsidRDefault="0064152E">
      <w:pPr>
        <w:spacing w:after="160" w:line="259" w:lineRule="auto"/>
        <w:sectPr w:rsidR="0064152E" w:rsidSect="0064152E">
          <w:headerReference w:type="default" r:id="rId11"/>
          <w:footerReference w:type="default" r:id="rId12"/>
          <w:headerReference w:type="first" r:id="rId13"/>
          <w:pgSz w:w="12240" w:h="15840"/>
          <w:pgMar w:top="1440" w:right="1440" w:bottom="1440" w:left="1440" w:header="720" w:footer="720" w:gutter="0"/>
          <w:pgNumType w:fmt="lowerRoman" w:start="1"/>
          <w:cols w:space="720"/>
          <w:titlePg/>
          <w:docGrid w:linePitch="360"/>
        </w:sectPr>
      </w:pPr>
    </w:p>
    <w:p w14:paraId="22040198" w14:textId="5FF4617E" w:rsidR="00CA5FD1" w:rsidRDefault="00CA5FD1">
      <w:pPr>
        <w:spacing w:after="160" w:line="259" w:lineRule="auto"/>
      </w:pPr>
    </w:p>
    <w:sdt>
      <w:sdtPr>
        <w:rPr>
          <w:rFonts w:asciiTheme="minorHAnsi" w:eastAsiaTheme="minorHAnsi" w:hAnsiTheme="minorHAnsi" w:cstheme="minorBidi"/>
          <w:color w:val="262626" w:themeColor="text1" w:themeTint="D9"/>
          <w:sz w:val="22"/>
          <w:szCs w:val="22"/>
        </w:rPr>
        <w:id w:val="187338732"/>
        <w:docPartObj>
          <w:docPartGallery w:val="Table of Contents"/>
          <w:docPartUnique/>
        </w:docPartObj>
      </w:sdtPr>
      <w:sdtEndPr>
        <w:rPr>
          <w:b/>
          <w:bCs/>
          <w:noProof/>
          <w:color w:val="auto"/>
        </w:rPr>
      </w:sdtEndPr>
      <w:sdtContent>
        <w:p w14:paraId="0EBDDD2B" w14:textId="4960C60F" w:rsidR="00CA5FD1" w:rsidRPr="00941A40" w:rsidRDefault="00CA5FD1">
          <w:pPr>
            <w:pStyle w:val="TOCHeading"/>
            <w:rPr>
              <w:rFonts w:asciiTheme="minorHAnsi" w:hAnsiTheme="minorHAnsi"/>
              <w:b/>
              <w:color w:val="262626" w:themeColor="text1" w:themeTint="D9"/>
            </w:rPr>
          </w:pPr>
          <w:r w:rsidRPr="00941A40">
            <w:rPr>
              <w:rFonts w:asciiTheme="minorHAnsi" w:hAnsiTheme="minorHAnsi"/>
              <w:b/>
              <w:color w:val="262626" w:themeColor="text1" w:themeTint="D9"/>
            </w:rPr>
            <w:t>Table of Contents</w:t>
          </w:r>
        </w:p>
        <w:p w14:paraId="209AFE00" w14:textId="77777777" w:rsidR="0044146E" w:rsidRPr="0044146E" w:rsidRDefault="0044146E" w:rsidP="0044146E"/>
        <w:p w14:paraId="72E5E01A" w14:textId="1076C49D" w:rsidR="00F84417" w:rsidRDefault="00CA5FD1">
          <w:pPr>
            <w:pStyle w:val="TOC2"/>
            <w:tabs>
              <w:tab w:val="left" w:pos="660"/>
              <w:tab w:val="right" w:leader="dot" w:pos="9350"/>
            </w:tabs>
            <w:rPr>
              <w:rFonts w:eastAsiaTheme="minorEastAsia"/>
              <w:noProof/>
              <w:lang w:val="bs-Latn-BA" w:eastAsia="bs-Latn-BA"/>
            </w:rPr>
          </w:pPr>
          <w:r>
            <w:fldChar w:fldCharType="begin"/>
          </w:r>
          <w:r>
            <w:instrText xml:space="preserve"> TOC \o "1-3" \h \z \u </w:instrText>
          </w:r>
          <w:r>
            <w:fldChar w:fldCharType="separate"/>
          </w:r>
          <w:hyperlink w:anchor="_Toc75805411" w:history="1">
            <w:r w:rsidR="00F84417" w:rsidRPr="00074E95">
              <w:rPr>
                <w:rStyle w:val="Hyperlink"/>
                <w:noProof/>
              </w:rPr>
              <w:t>1.</w:t>
            </w:r>
            <w:r w:rsidR="00F84417">
              <w:rPr>
                <w:rFonts w:eastAsiaTheme="minorEastAsia"/>
                <w:noProof/>
                <w:lang w:val="bs-Latn-BA" w:eastAsia="bs-Latn-BA"/>
              </w:rPr>
              <w:tab/>
            </w:r>
            <w:r w:rsidR="00F84417" w:rsidRPr="00074E95">
              <w:rPr>
                <w:rStyle w:val="Hyperlink"/>
                <w:noProof/>
              </w:rPr>
              <w:t>INTRODUCTION</w:t>
            </w:r>
            <w:r w:rsidR="00F84417">
              <w:rPr>
                <w:noProof/>
                <w:webHidden/>
              </w:rPr>
              <w:tab/>
            </w:r>
            <w:r w:rsidR="00F84417">
              <w:rPr>
                <w:noProof/>
                <w:webHidden/>
              </w:rPr>
              <w:fldChar w:fldCharType="begin"/>
            </w:r>
            <w:r w:rsidR="00F84417">
              <w:rPr>
                <w:noProof/>
                <w:webHidden/>
              </w:rPr>
              <w:instrText xml:space="preserve"> PAGEREF _Toc75805411 \h </w:instrText>
            </w:r>
            <w:r w:rsidR="00F84417">
              <w:rPr>
                <w:noProof/>
                <w:webHidden/>
              </w:rPr>
            </w:r>
            <w:r w:rsidR="00F84417">
              <w:rPr>
                <w:noProof/>
                <w:webHidden/>
              </w:rPr>
              <w:fldChar w:fldCharType="separate"/>
            </w:r>
            <w:r w:rsidR="00F84417">
              <w:rPr>
                <w:noProof/>
                <w:webHidden/>
              </w:rPr>
              <w:t>1</w:t>
            </w:r>
            <w:r w:rsidR="00F84417">
              <w:rPr>
                <w:noProof/>
                <w:webHidden/>
              </w:rPr>
              <w:fldChar w:fldCharType="end"/>
            </w:r>
          </w:hyperlink>
        </w:p>
        <w:p w14:paraId="77D32BCB" w14:textId="4F721FD0" w:rsidR="00F84417" w:rsidRDefault="00F84417">
          <w:pPr>
            <w:pStyle w:val="TOC2"/>
            <w:tabs>
              <w:tab w:val="left" w:pos="660"/>
              <w:tab w:val="right" w:leader="dot" w:pos="9350"/>
            </w:tabs>
            <w:rPr>
              <w:rFonts w:eastAsiaTheme="minorEastAsia"/>
              <w:noProof/>
              <w:lang w:val="bs-Latn-BA" w:eastAsia="bs-Latn-BA"/>
            </w:rPr>
          </w:pPr>
          <w:hyperlink w:anchor="_Toc75805412" w:history="1">
            <w:r w:rsidRPr="00074E95">
              <w:rPr>
                <w:rStyle w:val="Hyperlink"/>
                <w:noProof/>
              </w:rPr>
              <w:t>2.</w:t>
            </w:r>
            <w:r>
              <w:rPr>
                <w:rFonts w:eastAsiaTheme="minorEastAsia"/>
                <w:noProof/>
                <w:lang w:val="bs-Latn-BA" w:eastAsia="bs-Latn-BA"/>
              </w:rPr>
              <w:tab/>
            </w:r>
            <w:r w:rsidRPr="00074E95">
              <w:rPr>
                <w:rStyle w:val="Hyperlink"/>
                <w:noProof/>
              </w:rPr>
              <w:t>OBJECTIVES AND PURPOSE OF THE LABOR MANAGEMENT PROCEDURE</w:t>
            </w:r>
            <w:r>
              <w:rPr>
                <w:noProof/>
                <w:webHidden/>
              </w:rPr>
              <w:tab/>
            </w:r>
            <w:r>
              <w:rPr>
                <w:noProof/>
                <w:webHidden/>
              </w:rPr>
              <w:fldChar w:fldCharType="begin"/>
            </w:r>
            <w:r>
              <w:rPr>
                <w:noProof/>
                <w:webHidden/>
              </w:rPr>
              <w:instrText xml:space="preserve"> PAGEREF _Toc75805412 \h </w:instrText>
            </w:r>
            <w:r>
              <w:rPr>
                <w:noProof/>
                <w:webHidden/>
              </w:rPr>
            </w:r>
            <w:r>
              <w:rPr>
                <w:noProof/>
                <w:webHidden/>
              </w:rPr>
              <w:fldChar w:fldCharType="separate"/>
            </w:r>
            <w:r>
              <w:rPr>
                <w:noProof/>
                <w:webHidden/>
              </w:rPr>
              <w:t>3</w:t>
            </w:r>
            <w:r>
              <w:rPr>
                <w:noProof/>
                <w:webHidden/>
              </w:rPr>
              <w:fldChar w:fldCharType="end"/>
            </w:r>
          </w:hyperlink>
        </w:p>
        <w:p w14:paraId="7B440FBE" w14:textId="7C6A48F8" w:rsidR="00F84417" w:rsidRDefault="00F84417">
          <w:pPr>
            <w:pStyle w:val="TOC2"/>
            <w:tabs>
              <w:tab w:val="left" w:pos="660"/>
              <w:tab w:val="right" w:leader="dot" w:pos="9350"/>
            </w:tabs>
            <w:rPr>
              <w:rFonts w:eastAsiaTheme="minorEastAsia"/>
              <w:noProof/>
              <w:lang w:val="bs-Latn-BA" w:eastAsia="bs-Latn-BA"/>
            </w:rPr>
          </w:pPr>
          <w:hyperlink w:anchor="_Toc75805413" w:history="1">
            <w:r w:rsidRPr="00074E95">
              <w:rPr>
                <w:rStyle w:val="Hyperlink"/>
                <w:noProof/>
              </w:rPr>
              <w:t>3.</w:t>
            </w:r>
            <w:r>
              <w:rPr>
                <w:rFonts w:eastAsiaTheme="minorEastAsia"/>
                <w:noProof/>
                <w:lang w:val="bs-Latn-BA" w:eastAsia="bs-Latn-BA"/>
              </w:rPr>
              <w:tab/>
            </w:r>
            <w:r w:rsidRPr="00074E95">
              <w:rPr>
                <w:rStyle w:val="Hyperlink"/>
                <w:noProof/>
              </w:rPr>
              <w:t>SCOPE OF APPLICATION</w:t>
            </w:r>
            <w:r>
              <w:rPr>
                <w:noProof/>
                <w:webHidden/>
              </w:rPr>
              <w:tab/>
            </w:r>
            <w:r>
              <w:rPr>
                <w:noProof/>
                <w:webHidden/>
              </w:rPr>
              <w:fldChar w:fldCharType="begin"/>
            </w:r>
            <w:r>
              <w:rPr>
                <w:noProof/>
                <w:webHidden/>
              </w:rPr>
              <w:instrText xml:space="preserve"> PAGEREF _Toc75805413 \h </w:instrText>
            </w:r>
            <w:r>
              <w:rPr>
                <w:noProof/>
                <w:webHidden/>
              </w:rPr>
            </w:r>
            <w:r>
              <w:rPr>
                <w:noProof/>
                <w:webHidden/>
              </w:rPr>
              <w:fldChar w:fldCharType="separate"/>
            </w:r>
            <w:r>
              <w:rPr>
                <w:noProof/>
                <w:webHidden/>
              </w:rPr>
              <w:t>4</w:t>
            </w:r>
            <w:r>
              <w:rPr>
                <w:noProof/>
                <w:webHidden/>
              </w:rPr>
              <w:fldChar w:fldCharType="end"/>
            </w:r>
          </w:hyperlink>
        </w:p>
        <w:p w14:paraId="7D1CD5BE" w14:textId="391E52FE" w:rsidR="00F84417" w:rsidRDefault="00F84417">
          <w:pPr>
            <w:pStyle w:val="TOC2"/>
            <w:tabs>
              <w:tab w:val="left" w:pos="660"/>
              <w:tab w:val="right" w:leader="dot" w:pos="9350"/>
            </w:tabs>
            <w:rPr>
              <w:rFonts w:eastAsiaTheme="minorEastAsia"/>
              <w:noProof/>
              <w:lang w:val="bs-Latn-BA" w:eastAsia="bs-Latn-BA"/>
            </w:rPr>
          </w:pPr>
          <w:hyperlink w:anchor="_Toc75805414" w:history="1">
            <w:r w:rsidRPr="00074E95">
              <w:rPr>
                <w:rStyle w:val="Hyperlink"/>
                <w:noProof/>
              </w:rPr>
              <w:t>4.</w:t>
            </w:r>
            <w:r>
              <w:rPr>
                <w:rFonts w:eastAsiaTheme="minorEastAsia"/>
                <w:noProof/>
                <w:lang w:val="bs-Latn-BA" w:eastAsia="bs-Latn-BA"/>
              </w:rPr>
              <w:tab/>
            </w:r>
            <w:r w:rsidRPr="00074E95">
              <w:rPr>
                <w:rStyle w:val="Hyperlink"/>
                <w:noProof/>
              </w:rPr>
              <w:t>OVERVIEW OF LABOR USE ON THE PROJECT</w:t>
            </w:r>
            <w:r>
              <w:rPr>
                <w:noProof/>
                <w:webHidden/>
              </w:rPr>
              <w:tab/>
            </w:r>
            <w:r>
              <w:rPr>
                <w:noProof/>
                <w:webHidden/>
              </w:rPr>
              <w:fldChar w:fldCharType="begin"/>
            </w:r>
            <w:r>
              <w:rPr>
                <w:noProof/>
                <w:webHidden/>
              </w:rPr>
              <w:instrText xml:space="preserve"> PAGEREF _Toc75805414 \h </w:instrText>
            </w:r>
            <w:r>
              <w:rPr>
                <w:noProof/>
                <w:webHidden/>
              </w:rPr>
            </w:r>
            <w:r>
              <w:rPr>
                <w:noProof/>
                <w:webHidden/>
              </w:rPr>
              <w:fldChar w:fldCharType="separate"/>
            </w:r>
            <w:r>
              <w:rPr>
                <w:noProof/>
                <w:webHidden/>
              </w:rPr>
              <w:t>5</w:t>
            </w:r>
            <w:r>
              <w:rPr>
                <w:noProof/>
                <w:webHidden/>
              </w:rPr>
              <w:fldChar w:fldCharType="end"/>
            </w:r>
          </w:hyperlink>
        </w:p>
        <w:p w14:paraId="5640E59D" w14:textId="1C8E1D96" w:rsidR="00F84417" w:rsidRDefault="00F84417">
          <w:pPr>
            <w:pStyle w:val="TOC3"/>
            <w:tabs>
              <w:tab w:val="right" w:leader="dot" w:pos="9350"/>
            </w:tabs>
            <w:rPr>
              <w:rFonts w:eastAsiaTheme="minorEastAsia"/>
              <w:noProof/>
              <w:lang w:val="bs-Latn-BA" w:eastAsia="bs-Latn-BA"/>
            </w:rPr>
          </w:pPr>
          <w:hyperlink w:anchor="_Toc75805415" w:history="1">
            <w:r w:rsidRPr="00074E95">
              <w:rPr>
                <w:rStyle w:val="Hyperlink"/>
                <w:noProof/>
              </w:rPr>
              <w:t>4.1. Categories of Workers</w:t>
            </w:r>
            <w:r>
              <w:rPr>
                <w:noProof/>
                <w:webHidden/>
              </w:rPr>
              <w:tab/>
            </w:r>
            <w:r>
              <w:rPr>
                <w:noProof/>
                <w:webHidden/>
              </w:rPr>
              <w:fldChar w:fldCharType="begin"/>
            </w:r>
            <w:r>
              <w:rPr>
                <w:noProof/>
                <w:webHidden/>
              </w:rPr>
              <w:instrText xml:space="preserve"> PAGEREF _Toc75805415 \h </w:instrText>
            </w:r>
            <w:r>
              <w:rPr>
                <w:noProof/>
                <w:webHidden/>
              </w:rPr>
            </w:r>
            <w:r>
              <w:rPr>
                <w:noProof/>
                <w:webHidden/>
              </w:rPr>
              <w:fldChar w:fldCharType="separate"/>
            </w:r>
            <w:r>
              <w:rPr>
                <w:noProof/>
                <w:webHidden/>
              </w:rPr>
              <w:t>5</w:t>
            </w:r>
            <w:r>
              <w:rPr>
                <w:noProof/>
                <w:webHidden/>
              </w:rPr>
              <w:fldChar w:fldCharType="end"/>
            </w:r>
          </w:hyperlink>
        </w:p>
        <w:p w14:paraId="12B5A12A" w14:textId="0F216C70" w:rsidR="00F84417" w:rsidRDefault="00F84417">
          <w:pPr>
            <w:pStyle w:val="TOC2"/>
            <w:tabs>
              <w:tab w:val="left" w:pos="660"/>
              <w:tab w:val="right" w:leader="dot" w:pos="9350"/>
            </w:tabs>
            <w:rPr>
              <w:rFonts w:eastAsiaTheme="minorEastAsia"/>
              <w:noProof/>
              <w:lang w:val="bs-Latn-BA" w:eastAsia="bs-Latn-BA"/>
            </w:rPr>
          </w:pPr>
          <w:hyperlink w:anchor="_Toc75805416" w:history="1">
            <w:r w:rsidRPr="00074E95">
              <w:rPr>
                <w:rStyle w:val="Hyperlink"/>
                <w:noProof/>
              </w:rPr>
              <w:t>5.</w:t>
            </w:r>
            <w:r>
              <w:rPr>
                <w:rFonts w:eastAsiaTheme="minorEastAsia"/>
                <w:noProof/>
                <w:lang w:val="bs-Latn-BA" w:eastAsia="bs-Latn-BA"/>
              </w:rPr>
              <w:tab/>
            </w:r>
            <w:r w:rsidRPr="00074E95">
              <w:rPr>
                <w:rStyle w:val="Hyperlink"/>
                <w:noProof/>
              </w:rPr>
              <w:t>ASSESSMENT OF KEY POTENTIAL LABOR RISKS</w:t>
            </w:r>
            <w:r>
              <w:rPr>
                <w:noProof/>
                <w:webHidden/>
              </w:rPr>
              <w:tab/>
            </w:r>
            <w:r>
              <w:rPr>
                <w:noProof/>
                <w:webHidden/>
              </w:rPr>
              <w:fldChar w:fldCharType="begin"/>
            </w:r>
            <w:r>
              <w:rPr>
                <w:noProof/>
                <w:webHidden/>
              </w:rPr>
              <w:instrText xml:space="preserve"> PAGEREF _Toc75805416 \h </w:instrText>
            </w:r>
            <w:r>
              <w:rPr>
                <w:noProof/>
                <w:webHidden/>
              </w:rPr>
            </w:r>
            <w:r>
              <w:rPr>
                <w:noProof/>
                <w:webHidden/>
              </w:rPr>
              <w:fldChar w:fldCharType="separate"/>
            </w:r>
            <w:r>
              <w:rPr>
                <w:noProof/>
                <w:webHidden/>
              </w:rPr>
              <w:t>8</w:t>
            </w:r>
            <w:r>
              <w:rPr>
                <w:noProof/>
                <w:webHidden/>
              </w:rPr>
              <w:fldChar w:fldCharType="end"/>
            </w:r>
          </w:hyperlink>
        </w:p>
        <w:p w14:paraId="5CF475AA" w14:textId="6C750C9F" w:rsidR="00F84417" w:rsidRDefault="00F84417">
          <w:pPr>
            <w:pStyle w:val="TOC3"/>
            <w:tabs>
              <w:tab w:val="right" w:leader="dot" w:pos="9350"/>
            </w:tabs>
            <w:rPr>
              <w:rFonts w:eastAsiaTheme="minorEastAsia"/>
              <w:noProof/>
              <w:lang w:val="bs-Latn-BA" w:eastAsia="bs-Latn-BA"/>
            </w:rPr>
          </w:pPr>
          <w:hyperlink w:anchor="_Toc75805417" w:history="1">
            <w:r w:rsidRPr="00074E95">
              <w:rPr>
                <w:rStyle w:val="Hyperlink"/>
                <w:noProof/>
              </w:rPr>
              <w:t>5.1. Project activities</w:t>
            </w:r>
            <w:r>
              <w:rPr>
                <w:noProof/>
                <w:webHidden/>
              </w:rPr>
              <w:tab/>
            </w:r>
            <w:r>
              <w:rPr>
                <w:noProof/>
                <w:webHidden/>
              </w:rPr>
              <w:fldChar w:fldCharType="begin"/>
            </w:r>
            <w:r>
              <w:rPr>
                <w:noProof/>
                <w:webHidden/>
              </w:rPr>
              <w:instrText xml:space="preserve"> PAGEREF _Toc75805417 \h </w:instrText>
            </w:r>
            <w:r>
              <w:rPr>
                <w:noProof/>
                <w:webHidden/>
              </w:rPr>
            </w:r>
            <w:r>
              <w:rPr>
                <w:noProof/>
                <w:webHidden/>
              </w:rPr>
              <w:fldChar w:fldCharType="separate"/>
            </w:r>
            <w:r>
              <w:rPr>
                <w:noProof/>
                <w:webHidden/>
              </w:rPr>
              <w:t>8</w:t>
            </w:r>
            <w:r>
              <w:rPr>
                <w:noProof/>
                <w:webHidden/>
              </w:rPr>
              <w:fldChar w:fldCharType="end"/>
            </w:r>
          </w:hyperlink>
        </w:p>
        <w:p w14:paraId="2952D772" w14:textId="66159CF9" w:rsidR="00F84417" w:rsidRDefault="00F84417">
          <w:pPr>
            <w:pStyle w:val="TOC3"/>
            <w:tabs>
              <w:tab w:val="right" w:leader="dot" w:pos="9350"/>
            </w:tabs>
            <w:rPr>
              <w:rFonts w:eastAsiaTheme="minorEastAsia"/>
              <w:noProof/>
              <w:lang w:val="bs-Latn-BA" w:eastAsia="bs-Latn-BA"/>
            </w:rPr>
          </w:pPr>
          <w:hyperlink w:anchor="_Toc75805418" w:history="1">
            <w:r w:rsidRPr="00074E95">
              <w:rPr>
                <w:rStyle w:val="Hyperlink"/>
                <w:noProof/>
              </w:rPr>
              <w:t>5.2. Key Labor Risks</w:t>
            </w:r>
            <w:r>
              <w:rPr>
                <w:noProof/>
                <w:webHidden/>
              </w:rPr>
              <w:tab/>
            </w:r>
            <w:r>
              <w:rPr>
                <w:noProof/>
                <w:webHidden/>
              </w:rPr>
              <w:fldChar w:fldCharType="begin"/>
            </w:r>
            <w:r>
              <w:rPr>
                <w:noProof/>
                <w:webHidden/>
              </w:rPr>
              <w:instrText xml:space="preserve"> PAGEREF _Toc75805418 \h </w:instrText>
            </w:r>
            <w:r>
              <w:rPr>
                <w:noProof/>
                <w:webHidden/>
              </w:rPr>
            </w:r>
            <w:r>
              <w:rPr>
                <w:noProof/>
                <w:webHidden/>
              </w:rPr>
              <w:fldChar w:fldCharType="separate"/>
            </w:r>
            <w:r>
              <w:rPr>
                <w:noProof/>
                <w:webHidden/>
              </w:rPr>
              <w:t>8</w:t>
            </w:r>
            <w:r>
              <w:rPr>
                <w:noProof/>
                <w:webHidden/>
              </w:rPr>
              <w:fldChar w:fldCharType="end"/>
            </w:r>
          </w:hyperlink>
        </w:p>
        <w:p w14:paraId="6A1FFE56" w14:textId="7AC809EC" w:rsidR="00F84417" w:rsidRDefault="00F84417">
          <w:pPr>
            <w:pStyle w:val="TOC2"/>
            <w:tabs>
              <w:tab w:val="left" w:pos="660"/>
              <w:tab w:val="right" w:leader="dot" w:pos="9350"/>
            </w:tabs>
            <w:rPr>
              <w:rFonts w:eastAsiaTheme="minorEastAsia"/>
              <w:noProof/>
              <w:lang w:val="bs-Latn-BA" w:eastAsia="bs-Latn-BA"/>
            </w:rPr>
          </w:pPr>
          <w:hyperlink w:anchor="_Toc75805419" w:history="1">
            <w:r w:rsidRPr="00074E95">
              <w:rPr>
                <w:rStyle w:val="Hyperlink"/>
                <w:noProof/>
              </w:rPr>
              <w:t>6.</w:t>
            </w:r>
            <w:r>
              <w:rPr>
                <w:rFonts w:eastAsiaTheme="minorEastAsia"/>
                <w:noProof/>
                <w:lang w:val="bs-Latn-BA" w:eastAsia="bs-Latn-BA"/>
              </w:rPr>
              <w:tab/>
            </w:r>
            <w:r w:rsidRPr="00074E95">
              <w:rPr>
                <w:rStyle w:val="Hyperlink"/>
                <w:noProof/>
              </w:rPr>
              <w:t>BRIEF OVERVIEW OF LABOR LEGISLATION: TERMS AND CONDITIONS</w:t>
            </w:r>
            <w:r>
              <w:rPr>
                <w:noProof/>
                <w:webHidden/>
              </w:rPr>
              <w:tab/>
            </w:r>
            <w:r>
              <w:rPr>
                <w:noProof/>
                <w:webHidden/>
              </w:rPr>
              <w:fldChar w:fldCharType="begin"/>
            </w:r>
            <w:r>
              <w:rPr>
                <w:noProof/>
                <w:webHidden/>
              </w:rPr>
              <w:instrText xml:space="preserve"> PAGEREF _Toc75805419 \h </w:instrText>
            </w:r>
            <w:r>
              <w:rPr>
                <w:noProof/>
                <w:webHidden/>
              </w:rPr>
            </w:r>
            <w:r>
              <w:rPr>
                <w:noProof/>
                <w:webHidden/>
              </w:rPr>
              <w:fldChar w:fldCharType="separate"/>
            </w:r>
            <w:r>
              <w:rPr>
                <w:noProof/>
                <w:webHidden/>
              </w:rPr>
              <w:t>11</w:t>
            </w:r>
            <w:r>
              <w:rPr>
                <w:noProof/>
                <w:webHidden/>
              </w:rPr>
              <w:fldChar w:fldCharType="end"/>
            </w:r>
          </w:hyperlink>
        </w:p>
        <w:p w14:paraId="686D25D9" w14:textId="555FF8D0" w:rsidR="00F84417" w:rsidRDefault="00F84417">
          <w:pPr>
            <w:pStyle w:val="TOC2"/>
            <w:tabs>
              <w:tab w:val="left" w:pos="660"/>
              <w:tab w:val="right" w:leader="dot" w:pos="9350"/>
            </w:tabs>
            <w:rPr>
              <w:rFonts w:eastAsiaTheme="minorEastAsia"/>
              <w:noProof/>
              <w:lang w:val="bs-Latn-BA" w:eastAsia="bs-Latn-BA"/>
            </w:rPr>
          </w:pPr>
          <w:hyperlink w:anchor="_Toc75805420" w:history="1">
            <w:r w:rsidRPr="00074E95">
              <w:rPr>
                <w:rStyle w:val="Hyperlink"/>
                <w:noProof/>
              </w:rPr>
              <w:t>7.</w:t>
            </w:r>
            <w:r>
              <w:rPr>
                <w:rFonts w:eastAsiaTheme="minorEastAsia"/>
                <w:noProof/>
                <w:lang w:val="bs-Latn-BA" w:eastAsia="bs-Latn-BA"/>
              </w:rPr>
              <w:tab/>
            </w:r>
            <w:r w:rsidRPr="00074E95">
              <w:rPr>
                <w:rStyle w:val="Hyperlink"/>
                <w:noProof/>
              </w:rPr>
              <w:t>BRIEF OVERVIEW OF LABOR LEGISLATION: OCCUPATIONAL HEALTH AND SAFETY</w:t>
            </w:r>
            <w:r>
              <w:rPr>
                <w:noProof/>
                <w:webHidden/>
              </w:rPr>
              <w:tab/>
            </w:r>
            <w:r>
              <w:rPr>
                <w:noProof/>
                <w:webHidden/>
              </w:rPr>
              <w:fldChar w:fldCharType="begin"/>
            </w:r>
            <w:r>
              <w:rPr>
                <w:noProof/>
                <w:webHidden/>
              </w:rPr>
              <w:instrText xml:space="preserve"> PAGEREF _Toc75805420 \h </w:instrText>
            </w:r>
            <w:r>
              <w:rPr>
                <w:noProof/>
                <w:webHidden/>
              </w:rPr>
            </w:r>
            <w:r>
              <w:rPr>
                <w:noProof/>
                <w:webHidden/>
              </w:rPr>
              <w:fldChar w:fldCharType="separate"/>
            </w:r>
            <w:r>
              <w:rPr>
                <w:noProof/>
                <w:webHidden/>
              </w:rPr>
              <w:t>15</w:t>
            </w:r>
            <w:r>
              <w:rPr>
                <w:noProof/>
                <w:webHidden/>
              </w:rPr>
              <w:fldChar w:fldCharType="end"/>
            </w:r>
          </w:hyperlink>
        </w:p>
        <w:p w14:paraId="3E51D24B" w14:textId="66B9CED5" w:rsidR="00F84417" w:rsidRDefault="00F84417">
          <w:pPr>
            <w:pStyle w:val="TOC2"/>
            <w:tabs>
              <w:tab w:val="left" w:pos="660"/>
              <w:tab w:val="right" w:leader="dot" w:pos="9350"/>
            </w:tabs>
            <w:rPr>
              <w:rFonts w:eastAsiaTheme="minorEastAsia"/>
              <w:noProof/>
              <w:lang w:val="bs-Latn-BA" w:eastAsia="bs-Latn-BA"/>
            </w:rPr>
          </w:pPr>
          <w:hyperlink w:anchor="_Toc75805421" w:history="1">
            <w:r w:rsidRPr="00074E95">
              <w:rPr>
                <w:rStyle w:val="Hyperlink"/>
                <w:noProof/>
              </w:rPr>
              <w:t>8.</w:t>
            </w:r>
            <w:r>
              <w:rPr>
                <w:rFonts w:eastAsiaTheme="minorEastAsia"/>
                <w:noProof/>
                <w:lang w:val="bs-Latn-BA" w:eastAsia="bs-Latn-BA"/>
              </w:rPr>
              <w:tab/>
            </w:r>
            <w:r w:rsidRPr="00074E95">
              <w:rPr>
                <w:rStyle w:val="Hyperlink"/>
                <w:noProof/>
              </w:rPr>
              <w:t>RESPONSIBLE STAFF</w:t>
            </w:r>
            <w:r>
              <w:rPr>
                <w:noProof/>
                <w:webHidden/>
              </w:rPr>
              <w:tab/>
            </w:r>
            <w:r>
              <w:rPr>
                <w:noProof/>
                <w:webHidden/>
              </w:rPr>
              <w:fldChar w:fldCharType="begin"/>
            </w:r>
            <w:r>
              <w:rPr>
                <w:noProof/>
                <w:webHidden/>
              </w:rPr>
              <w:instrText xml:space="preserve"> PAGEREF _Toc75805421 \h </w:instrText>
            </w:r>
            <w:r>
              <w:rPr>
                <w:noProof/>
                <w:webHidden/>
              </w:rPr>
            </w:r>
            <w:r>
              <w:rPr>
                <w:noProof/>
                <w:webHidden/>
              </w:rPr>
              <w:fldChar w:fldCharType="separate"/>
            </w:r>
            <w:r>
              <w:rPr>
                <w:noProof/>
                <w:webHidden/>
              </w:rPr>
              <w:t>18</w:t>
            </w:r>
            <w:r>
              <w:rPr>
                <w:noProof/>
                <w:webHidden/>
              </w:rPr>
              <w:fldChar w:fldCharType="end"/>
            </w:r>
          </w:hyperlink>
        </w:p>
        <w:p w14:paraId="63FD66A1" w14:textId="1B78E0BF" w:rsidR="00F84417" w:rsidRDefault="00F84417">
          <w:pPr>
            <w:pStyle w:val="TOC2"/>
            <w:tabs>
              <w:tab w:val="left" w:pos="660"/>
              <w:tab w:val="right" w:leader="dot" w:pos="9350"/>
            </w:tabs>
            <w:rPr>
              <w:rFonts w:eastAsiaTheme="minorEastAsia"/>
              <w:noProof/>
              <w:lang w:val="bs-Latn-BA" w:eastAsia="bs-Latn-BA"/>
            </w:rPr>
          </w:pPr>
          <w:hyperlink w:anchor="_Toc75805422" w:history="1">
            <w:r w:rsidRPr="00074E95">
              <w:rPr>
                <w:rStyle w:val="Hyperlink"/>
                <w:noProof/>
              </w:rPr>
              <w:t>9.</w:t>
            </w:r>
            <w:r>
              <w:rPr>
                <w:rFonts w:eastAsiaTheme="minorEastAsia"/>
                <w:noProof/>
                <w:lang w:val="bs-Latn-BA" w:eastAsia="bs-Latn-BA"/>
              </w:rPr>
              <w:tab/>
            </w:r>
            <w:r w:rsidRPr="00074E95">
              <w:rPr>
                <w:rStyle w:val="Hyperlink"/>
                <w:noProof/>
              </w:rPr>
              <w:t>POLICIES AND PROCEDURES</w:t>
            </w:r>
            <w:r>
              <w:rPr>
                <w:noProof/>
                <w:webHidden/>
              </w:rPr>
              <w:tab/>
            </w:r>
            <w:r>
              <w:rPr>
                <w:noProof/>
                <w:webHidden/>
              </w:rPr>
              <w:fldChar w:fldCharType="begin"/>
            </w:r>
            <w:r>
              <w:rPr>
                <w:noProof/>
                <w:webHidden/>
              </w:rPr>
              <w:instrText xml:space="preserve"> PAGEREF _Toc75805422 \h </w:instrText>
            </w:r>
            <w:r>
              <w:rPr>
                <w:noProof/>
                <w:webHidden/>
              </w:rPr>
            </w:r>
            <w:r>
              <w:rPr>
                <w:noProof/>
                <w:webHidden/>
              </w:rPr>
              <w:fldChar w:fldCharType="separate"/>
            </w:r>
            <w:r>
              <w:rPr>
                <w:noProof/>
                <w:webHidden/>
              </w:rPr>
              <w:t>20</w:t>
            </w:r>
            <w:r>
              <w:rPr>
                <w:noProof/>
                <w:webHidden/>
              </w:rPr>
              <w:fldChar w:fldCharType="end"/>
            </w:r>
          </w:hyperlink>
        </w:p>
        <w:p w14:paraId="0B571119" w14:textId="5560BB01" w:rsidR="00F84417" w:rsidRDefault="00F84417">
          <w:pPr>
            <w:pStyle w:val="TOC2"/>
            <w:tabs>
              <w:tab w:val="left" w:pos="880"/>
              <w:tab w:val="right" w:leader="dot" w:pos="9350"/>
            </w:tabs>
            <w:rPr>
              <w:rFonts w:eastAsiaTheme="minorEastAsia"/>
              <w:noProof/>
              <w:lang w:val="bs-Latn-BA" w:eastAsia="bs-Latn-BA"/>
            </w:rPr>
          </w:pPr>
          <w:hyperlink w:anchor="_Toc75805423" w:history="1">
            <w:r w:rsidRPr="00074E95">
              <w:rPr>
                <w:rStyle w:val="Hyperlink"/>
                <w:noProof/>
              </w:rPr>
              <w:t>10.</w:t>
            </w:r>
            <w:r>
              <w:rPr>
                <w:rFonts w:eastAsiaTheme="minorEastAsia"/>
                <w:noProof/>
                <w:lang w:val="bs-Latn-BA" w:eastAsia="bs-Latn-BA"/>
              </w:rPr>
              <w:tab/>
            </w:r>
            <w:r w:rsidRPr="00074E95">
              <w:rPr>
                <w:rStyle w:val="Hyperlink"/>
                <w:noProof/>
              </w:rPr>
              <w:t>AGE OF EMPLOYMENT</w:t>
            </w:r>
            <w:r>
              <w:rPr>
                <w:noProof/>
                <w:webHidden/>
              </w:rPr>
              <w:tab/>
            </w:r>
            <w:r>
              <w:rPr>
                <w:noProof/>
                <w:webHidden/>
              </w:rPr>
              <w:fldChar w:fldCharType="begin"/>
            </w:r>
            <w:r>
              <w:rPr>
                <w:noProof/>
                <w:webHidden/>
              </w:rPr>
              <w:instrText xml:space="preserve"> PAGEREF _Toc75805423 \h </w:instrText>
            </w:r>
            <w:r>
              <w:rPr>
                <w:noProof/>
                <w:webHidden/>
              </w:rPr>
            </w:r>
            <w:r>
              <w:rPr>
                <w:noProof/>
                <w:webHidden/>
              </w:rPr>
              <w:fldChar w:fldCharType="separate"/>
            </w:r>
            <w:r>
              <w:rPr>
                <w:noProof/>
                <w:webHidden/>
              </w:rPr>
              <w:t>24</w:t>
            </w:r>
            <w:r>
              <w:rPr>
                <w:noProof/>
                <w:webHidden/>
              </w:rPr>
              <w:fldChar w:fldCharType="end"/>
            </w:r>
          </w:hyperlink>
        </w:p>
        <w:p w14:paraId="2637A10F" w14:textId="234898BF" w:rsidR="00F84417" w:rsidRDefault="00F84417">
          <w:pPr>
            <w:pStyle w:val="TOC2"/>
            <w:tabs>
              <w:tab w:val="left" w:pos="880"/>
              <w:tab w:val="right" w:leader="dot" w:pos="9350"/>
            </w:tabs>
            <w:rPr>
              <w:rFonts w:eastAsiaTheme="minorEastAsia"/>
              <w:noProof/>
              <w:lang w:val="bs-Latn-BA" w:eastAsia="bs-Latn-BA"/>
            </w:rPr>
          </w:pPr>
          <w:hyperlink w:anchor="_Toc75805424" w:history="1">
            <w:r w:rsidRPr="00074E95">
              <w:rPr>
                <w:rStyle w:val="Hyperlink"/>
                <w:noProof/>
              </w:rPr>
              <w:t>11.</w:t>
            </w:r>
            <w:r>
              <w:rPr>
                <w:rFonts w:eastAsiaTheme="minorEastAsia"/>
                <w:noProof/>
                <w:lang w:val="bs-Latn-BA" w:eastAsia="bs-Latn-BA"/>
              </w:rPr>
              <w:tab/>
            </w:r>
            <w:r w:rsidRPr="00074E95">
              <w:rPr>
                <w:rStyle w:val="Hyperlink"/>
                <w:noProof/>
              </w:rPr>
              <w:t>TERMS AND CONDITIONS</w:t>
            </w:r>
            <w:r>
              <w:rPr>
                <w:noProof/>
                <w:webHidden/>
              </w:rPr>
              <w:tab/>
            </w:r>
            <w:r>
              <w:rPr>
                <w:noProof/>
                <w:webHidden/>
              </w:rPr>
              <w:fldChar w:fldCharType="begin"/>
            </w:r>
            <w:r>
              <w:rPr>
                <w:noProof/>
                <w:webHidden/>
              </w:rPr>
              <w:instrText xml:space="preserve"> PAGEREF _Toc75805424 \h </w:instrText>
            </w:r>
            <w:r>
              <w:rPr>
                <w:noProof/>
                <w:webHidden/>
              </w:rPr>
            </w:r>
            <w:r>
              <w:rPr>
                <w:noProof/>
                <w:webHidden/>
              </w:rPr>
              <w:fldChar w:fldCharType="separate"/>
            </w:r>
            <w:r>
              <w:rPr>
                <w:noProof/>
                <w:webHidden/>
              </w:rPr>
              <w:t>25</w:t>
            </w:r>
            <w:r>
              <w:rPr>
                <w:noProof/>
                <w:webHidden/>
              </w:rPr>
              <w:fldChar w:fldCharType="end"/>
            </w:r>
          </w:hyperlink>
        </w:p>
        <w:p w14:paraId="3F2A8009" w14:textId="0B1AA990" w:rsidR="00F84417" w:rsidRDefault="00F84417">
          <w:pPr>
            <w:pStyle w:val="TOC2"/>
            <w:tabs>
              <w:tab w:val="left" w:pos="880"/>
              <w:tab w:val="right" w:leader="dot" w:pos="9350"/>
            </w:tabs>
            <w:rPr>
              <w:rFonts w:eastAsiaTheme="minorEastAsia"/>
              <w:noProof/>
              <w:lang w:val="bs-Latn-BA" w:eastAsia="bs-Latn-BA"/>
            </w:rPr>
          </w:pPr>
          <w:hyperlink w:anchor="_Toc75805425" w:history="1">
            <w:r w:rsidRPr="00074E95">
              <w:rPr>
                <w:rStyle w:val="Hyperlink"/>
                <w:noProof/>
              </w:rPr>
              <w:t>12.</w:t>
            </w:r>
            <w:r>
              <w:rPr>
                <w:rFonts w:eastAsiaTheme="minorEastAsia"/>
                <w:noProof/>
                <w:lang w:val="bs-Latn-BA" w:eastAsia="bs-Latn-BA"/>
              </w:rPr>
              <w:tab/>
            </w:r>
            <w:r w:rsidRPr="00074E95">
              <w:rPr>
                <w:rStyle w:val="Hyperlink"/>
                <w:noProof/>
              </w:rPr>
              <w:t>GRIEVANCE REDRESS MECHANISM</w:t>
            </w:r>
            <w:r>
              <w:rPr>
                <w:noProof/>
                <w:webHidden/>
              </w:rPr>
              <w:tab/>
            </w:r>
            <w:r>
              <w:rPr>
                <w:noProof/>
                <w:webHidden/>
              </w:rPr>
              <w:fldChar w:fldCharType="begin"/>
            </w:r>
            <w:r>
              <w:rPr>
                <w:noProof/>
                <w:webHidden/>
              </w:rPr>
              <w:instrText xml:space="preserve"> PAGEREF _Toc75805425 \h </w:instrText>
            </w:r>
            <w:r>
              <w:rPr>
                <w:noProof/>
                <w:webHidden/>
              </w:rPr>
            </w:r>
            <w:r>
              <w:rPr>
                <w:noProof/>
                <w:webHidden/>
              </w:rPr>
              <w:fldChar w:fldCharType="separate"/>
            </w:r>
            <w:r>
              <w:rPr>
                <w:noProof/>
                <w:webHidden/>
              </w:rPr>
              <w:t>27</w:t>
            </w:r>
            <w:r>
              <w:rPr>
                <w:noProof/>
                <w:webHidden/>
              </w:rPr>
              <w:fldChar w:fldCharType="end"/>
            </w:r>
          </w:hyperlink>
        </w:p>
        <w:p w14:paraId="5C7EACF7" w14:textId="5317923C" w:rsidR="00F84417" w:rsidRDefault="00F84417">
          <w:pPr>
            <w:pStyle w:val="TOC2"/>
            <w:tabs>
              <w:tab w:val="left" w:pos="880"/>
              <w:tab w:val="right" w:leader="dot" w:pos="9350"/>
            </w:tabs>
            <w:rPr>
              <w:rFonts w:eastAsiaTheme="minorEastAsia"/>
              <w:noProof/>
              <w:lang w:val="bs-Latn-BA" w:eastAsia="bs-Latn-BA"/>
            </w:rPr>
          </w:pPr>
          <w:hyperlink w:anchor="_Toc75805426" w:history="1">
            <w:r w:rsidRPr="00074E95">
              <w:rPr>
                <w:rStyle w:val="Hyperlink"/>
                <w:noProof/>
              </w:rPr>
              <w:t>13.</w:t>
            </w:r>
            <w:r>
              <w:rPr>
                <w:rFonts w:eastAsiaTheme="minorEastAsia"/>
                <w:noProof/>
                <w:lang w:val="bs-Latn-BA" w:eastAsia="bs-Latn-BA"/>
              </w:rPr>
              <w:tab/>
            </w:r>
            <w:r w:rsidRPr="00074E95">
              <w:rPr>
                <w:rStyle w:val="Hyperlink"/>
                <w:noProof/>
              </w:rPr>
              <w:t>CONTRACTOR MANAGEMENT</w:t>
            </w:r>
            <w:r>
              <w:rPr>
                <w:noProof/>
                <w:webHidden/>
              </w:rPr>
              <w:tab/>
            </w:r>
            <w:r>
              <w:rPr>
                <w:noProof/>
                <w:webHidden/>
              </w:rPr>
              <w:fldChar w:fldCharType="begin"/>
            </w:r>
            <w:r>
              <w:rPr>
                <w:noProof/>
                <w:webHidden/>
              </w:rPr>
              <w:instrText xml:space="preserve"> PAGEREF _Toc75805426 \h </w:instrText>
            </w:r>
            <w:r>
              <w:rPr>
                <w:noProof/>
                <w:webHidden/>
              </w:rPr>
            </w:r>
            <w:r>
              <w:rPr>
                <w:noProof/>
                <w:webHidden/>
              </w:rPr>
              <w:fldChar w:fldCharType="separate"/>
            </w:r>
            <w:r>
              <w:rPr>
                <w:noProof/>
                <w:webHidden/>
              </w:rPr>
              <w:t>29</w:t>
            </w:r>
            <w:r>
              <w:rPr>
                <w:noProof/>
                <w:webHidden/>
              </w:rPr>
              <w:fldChar w:fldCharType="end"/>
            </w:r>
          </w:hyperlink>
        </w:p>
        <w:p w14:paraId="02BE5574" w14:textId="21296B5C" w:rsidR="00F84417" w:rsidRDefault="00F84417">
          <w:pPr>
            <w:pStyle w:val="TOC2"/>
            <w:tabs>
              <w:tab w:val="left" w:pos="880"/>
              <w:tab w:val="right" w:leader="dot" w:pos="9350"/>
            </w:tabs>
            <w:rPr>
              <w:rFonts w:eastAsiaTheme="minorEastAsia"/>
              <w:noProof/>
              <w:lang w:val="bs-Latn-BA" w:eastAsia="bs-Latn-BA"/>
            </w:rPr>
          </w:pPr>
          <w:hyperlink w:anchor="_Toc75805427" w:history="1">
            <w:r w:rsidRPr="00074E95">
              <w:rPr>
                <w:rStyle w:val="Hyperlink"/>
                <w:noProof/>
              </w:rPr>
              <w:t>14.</w:t>
            </w:r>
            <w:r>
              <w:rPr>
                <w:rFonts w:eastAsiaTheme="minorEastAsia"/>
                <w:noProof/>
                <w:lang w:val="bs-Latn-BA" w:eastAsia="bs-Latn-BA"/>
              </w:rPr>
              <w:tab/>
            </w:r>
            <w:r w:rsidRPr="00074E95">
              <w:rPr>
                <w:rStyle w:val="Hyperlink"/>
                <w:noProof/>
              </w:rPr>
              <w:t>PRIMARY SUPPLIERS</w:t>
            </w:r>
            <w:r>
              <w:rPr>
                <w:noProof/>
                <w:webHidden/>
              </w:rPr>
              <w:tab/>
            </w:r>
            <w:r>
              <w:rPr>
                <w:noProof/>
                <w:webHidden/>
              </w:rPr>
              <w:fldChar w:fldCharType="begin"/>
            </w:r>
            <w:r>
              <w:rPr>
                <w:noProof/>
                <w:webHidden/>
              </w:rPr>
              <w:instrText xml:space="preserve"> PAGEREF _Toc75805427 \h </w:instrText>
            </w:r>
            <w:r>
              <w:rPr>
                <w:noProof/>
                <w:webHidden/>
              </w:rPr>
            </w:r>
            <w:r>
              <w:rPr>
                <w:noProof/>
                <w:webHidden/>
              </w:rPr>
              <w:fldChar w:fldCharType="separate"/>
            </w:r>
            <w:r>
              <w:rPr>
                <w:noProof/>
                <w:webHidden/>
              </w:rPr>
              <w:t>31</w:t>
            </w:r>
            <w:r>
              <w:rPr>
                <w:noProof/>
                <w:webHidden/>
              </w:rPr>
              <w:fldChar w:fldCharType="end"/>
            </w:r>
          </w:hyperlink>
        </w:p>
        <w:p w14:paraId="5AE0EED3" w14:textId="2119452D" w:rsidR="00F84417" w:rsidRDefault="00F84417">
          <w:pPr>
            <w:pStyle w:val="TOC1"/>
            <w:tabs>
              <w:tab w:val="right" w:leader="dot" w:pos="9350"/>
            </w:tabs>
            <w:rPr>
              <w:rFonts w:eastAsiaTheme="minorEastAsia"/>
              <w:noProof/>
              <w:lang w:val="bs-Latn-BA" w:eastAsia="bs-Latn-BA"/>
            </w:rPr>
          </w:pPr>
          <w:hyperlink w:anchor="_Toc75805428" w:history="1">
            <w:r w:rsidRPr="00074E95">
              <w:rPr>
                <w:rStyle w:val="Hyperlink"/>
                <w:noProof/>
              </w:rPr>
              <w:t>ANNEX A – COMPLIANCE REPORTING FORMAT</w:t>
            </w:r>
            <w:r>
              <w:rPr>
                <w:noProof/>
                <w:webHidden/>
              </w:rPr>
              <w:tab/>
            </w:r>
            <w:r>
              <w:rPr>
                <w:noProof/>
                <w:webHidden/>
              </w:rPr>
              <w:fldChar w:fldCharType="begin"/>
            </w:r>
            <w:r>
              <w:rPr>
                <w:noProof/>
                <w:webHidden/>
              </w:rPr>
              <w:instrText xml:space="preserve"> PAGEREF _Toc75805428 \h </w:instrText>
            </w:r>
            <w:r>
              <w:rPr>
                <w:noProof/>
                <w:webHidden/>
              </w:rPr>
            </w:r>
            <w:r>
              <w:rPr>
                <w:noProof/>
                <w:webHidden/>
              </w:rPr>
              <w:fldChar w:fldCharType="separate"/>
            </w:r>
            <w:r>
              <w:rPr>
                <w:noProof/>
                <w:webHidden/>
              </w:rPr>
              <w:t>32</w:t>
            </w:r>
            <w:r>
              <w:rPr>
                <w:noProof/>
                <w:webHidden/>
              </w:rPr>
              <w:fldChar w:fldCharType="end"/>
            </w:r>
          </w:hyperlink>
        </w:p>
        <w:p w14:paraId="0236EA87" w14:textId="670ECDA3" w:rsidR="00F84417" w:rsidRDefault="00F84417">
          <w:pPr>
            <w:pStyle w:val="TOC1"/>
            <w:tabs>
              <w:tab w:val="right" w:leader="dot" w:pos="9350"/>
            </w:tabs>
            <w:rPr>
              <w:rFonts w:eastAsiaTheme="minorEastAsia"/>
              <w:noProof/>
              <w:lang w:val="bs-Latn-BA" w:eastAsia="bs-Latn-BA"/>
            </w:rPr>
          </w:pPr>
          <w:hyperlink w:anchor="_Toc75805429" w:history="1">
            <w:r w:rsidRPr="00074E95">
              <w:rPr>
                <w:rStyle w:val="Hyperlink"/>
                <w:noProof/>
              </w:rPr>
              <w:t>ANNEX B - THIRD PARTIES STATEMENT (POTENTIAL CONTRACTORS, GOODS AND SERVICEE PROVIDERS) ON COMPLIANCE WITH PROVISIONS OF LABOR LEGISLATION AND THE PROJECT`S LMP</w:t>
            </w:r>
            <w:r>
              <w:rPr>
                <w:noProof/>
                <w:webHidden/>
              </w:rPr>
              <w:tab/>
            </w:r>
            <w:r>
              <w:rPr>
                <w:noProof/>
                <w:webHidden/>
              </w:rPr>
              <w:fldChar w:fldCharType="begin"/>
            </w:r>
            <w:r>
              <w:rPr>
                <w:noProof/>
                <w:webHidden/>
              </w:rPr>
              <w:instrText xml:space="preserve"> PAGEREF _Toc75805429 \h </w:instrText>
            </w:r>
            <w:r>
              <w:rPr>
                <w:noProof/>
                <w:webHidden/>
              </w:rPr>
            </w:r>
            <w:r>
              <w:rPr>
                <w:noProof/>
                <w:webHidden/>
              </w:rPr>
              <w:fldChar w:fldCharType="separate"/>
            </w:r>
            <w:r>
              <w:rPr>
                <w:noProof/>
                <w:webHidden/>
              </w:rPr>
              <w:t>35</w:t>
            </w:r>
            <w:r>
              <w:rPr>
                <w:noProof/>
                <w:webHidden/>
              </w:rPr>
              <w:fldChar w:fldCharType="end"/>
            </w:r>
          </w:hyperlink>
        </w:p>
        <w:p w14:paraId="0FCFE74E" w14:textId="2DEDCD12" w:rsidR="00F84417" w:rsidRDefault="00F84417">
          <w:pPr>
            <w:pStyle w:val="TOC1"/>
            <w:tabs>
              <w:tab w:val="right" w:leader="dot" w:pos="9350"/>
            </w:tabs>
            <w:rPr>
              <w:rFonts w:eastAsiaTheme="minorEastAsia"/>
              <w:noProof/>
              <w:lang w:val="bs-Latn-BA" w:eastAsia="bs-Latn-BA"/>
            </w:rPr>
          </w:pPr>
          <w:hyperlink w:anchor="_Toc75805430" w:history="1">
            <w:r w:rsidRPr="00074E95">
              <w:rPr>
                <w:rStyle w:val="Hyperlink"/>
                <w:noProof/>
              </w:rPr>
              <w:t>ANNEX C - PRIMARY SUPPLIERS STATEMENT OF COMPLIANCE WITH PROVISIONS OF LABOR LEGISLATION and THE PROJECT`S LMP RELATED TO CHILD LABOR, FORCED LABOR AND OHS</w:t>
            </w:r>
            <w:r>
              <w:rPr>
                <w:noProof/>
                <w:webHidden/>
              </w:rPr>
              <w:tab/>
            </w:r>
            <w:r>
              <w:rPr>
                <w:noProof/>
                <w:webHidden/>
              </w:rPr>
              <w:fldChar w:fldCharType="begin"/>
            </w:r>
            <w:r>
              <w:rPr>
                <w:noProof/>
                <w:webHidden/>
              </w:rPr>
              <w:instrText xml:space="preserve"> PAGEREF _Toc75805430 \h </w:instrText>
            </w:r>
            <w:r>
              <w:rPr>
                <w:noProof/>
                <w:webHidden/>
              </w:rPr>
            </w:r>
            <w:r>
              <w:rPr>
                <w:noProof/>
                <w:webHidden/>
              </w:rPr>
              <w:fldChar w:fldCharType="separate"/>
            </w:r>
            <w:r>
              <w:rPr>
                <w:noProof/>
                <w:webHidden/>
              </w:rPr>
              <w:t>36</w:t>
            </w:r>
            <w:r>
              <w:rPr>
                <w:noProof/>
                <w:webHidden/>
              </w:rPr>
              <w:fldChar w:fldCharType="end"/>
            </w:r>
          </w:hyperlink>
        </w:p>
        <w:p w14:paraId="35E95FE6" w14:textId="3861FF2F" w:rsidR="00F84417" w:rsidRDefault="00F84417">
          <w:pPr>
            <w:pStyle w:val="TOC1"/>
            <w:tabs>
              <w:tab w:val="right" w:leader="dot" w:pos="9350"/>
            </w:tabs>
            <w:rPr>
              <w:rFonts w:eastAsiaTheme="minorEastAsia"/>
              <w:noProof/>
              <w:lang w:val="bs-Latn-BA" w:eastAsia="bs-Latn-BA"/>
            </w:rPr>
          </w:pPr>
          <w:hyperlink w:anchor="_Toc75805431" w:history="1">
            <w:r w:rsidRPr="00074E95">
              <w:rPr>
                <w:rStyle w:val="Hyperlink"/>
                <w:noProof/>
              </w:rPr>
              <w:t>ANNEX D - GRIEVANCE REDRESS MECHANISM TEMPLATE</w:t>
            </w:r>
            <w:r>
              <w:rPr>
                <w:noProof/>
                <w:webHidden/>
              </w:rPr>
              <w:tab/>
            </w:r>
            <w:r>
              <w:rPr>
                <w:noProof/>
                <w:webHidden/>
              </w:rPr>
              <w:fldChar w:fldCharType="begin"/>
            </w:r>
            <w:r>
              <w:rPr>
                <w:noProof/>
                <w:webHidden/>
              </w:rPr>
              <w:instrText xml:space="preserve"> PAGEREF _Toc75805431 \h </w:instrText>
            </w:r>
            <w:r>
              <w:rPr>
                <w:noProof/>
                <w:webHidden/>
              </w:rPr>
            </w:r>
            <w:r>
              <w:rPr>
                <w:noProof/>
                <w:webHidden/>
              </w:rPr>
              <w:fldChar w:fldCharType="separate"/>
            </w:r>
            <w:r>
              <w:rPr>
                <w:noProof/>
                <w:webHidden/>
              </w:rPr>
              <w:t>37</w:t>
            </w:r>
            <w:r>
              <w:rPr>
                <w:noProof/>
                <w:webHidden/>
              </w:rPr>
              <w:fldChar w:fldCharType="end"/>
            </w:r>
          </w:hyperlink>
        </w:p>
        <w:p w14:paraId="5510CCC0" w14:textId="06537B31" w:rsidR="00F84417" w:rsidRDefault="00F84417">
          <w:pPr>
            <w:pStyle w:val="TOC1"/>
            <w:tabs>
              <w:tab w:val="right" w:leader="dot" w:pos="9350"/>
            </w:tabs>
            <w:rPr>
              <w:rFonts w:eastAsiaTheme="minorEastAsia"/>
              <w:noProof/>
              <w:lang w:val="bs-Latn-BA" w:eastAsia="bs-Latn-BA"/>
            </w:rPr>
          </w:pPr>
          <w:hyperlink w:anchor="_Toc75805432" w:history="1">
            <w:r w:rsidRPr="00074E95">
              <w:rPr>
                <w:rStyle w:val="Hyperlink"/>
                <w:noProof/>
              </w:rPr>
              <w:t>ANNEX E - GENERIC CODE OF CONDUCT</w:t>
            </w:r>
            <w:r>
              <w:rPr>
                <w:noProof/>
                <w:webHidden/>
              </w:rPr>
              <w:tab/>
            </w:r>
            <w:r>
              <w:rPr>
                <w:noProof/>
                <w:webHidden/>
              </w:rPr>
              <w:fldChar w:fldCharType="begin"/>
            </w:r>
            <w:r>
              <w:rPr>
                <w:noProof/>
                <w:webHidden/>
              </w:rPr>
              <w:instrText xml:space="preserve"> PAGEREF _Toc75805432 \h </w:instrText>
            </w:r>
            <w:r>
              <w:rPr>
                <w:noProof/>
                <w:webHidden/>
              </w:rPr>
            </w:r>
            <w:r>
              <w:rPr>
                <w:noProof/>
                <w:webHidden/>
              </w:rPr>
              <w:fldChar w:fldCharType="separate"/>
            </w:r>
            <w:r>
              <w:rPr>
                <w:noProof/>
                <w:webHidden/>
              </w:rPr>
              <w:t>38</w:t>
            </w:r>
            <w:r>
              <w:rPr>
                <w:noProof/>
                <w:webHidden/>
              </w:rPr>
              <w:fldChar w:fldCharType="end"/>
            </w:r>
          </w:hyperlink>
        </w:p>
        <w:p w14:paraId="24DA6FE6" w14:textId="008BC58F" w:rsidR="00CA5FD1" w:rsidRDefault="00CA5FD1">
          <w:r>
            <w:rPr>
              <w:b/>
              <w:bCs/>
              <w:noProof/>
            </w:rPr>
            <w:fldChar w:fldCharType="end"/>
          </w:r>
        </w:p>
      </w:sdtContent>
    </w:sdt>
    <w:p w14:paraId="11E8AC9B" w14:textId="77777777" w:rsidR="00CA5FD1" w:rsidRDefault="00CA5FD1">
      <w:pPr>
        <w:spacing w:after="160" w:line="259" w:lineRule="auto"/>
      </w:pPr>
      <w:r>
        <w:br w:type="page"/>
      </w:r>
    </w:p>
    <w:p w14:paraId="5CAD32B5" w14:textId="30ABD0EF" w:rsidR="00CA5FD1" w:rsidRPr="00941A40" w:rsidRDefault="00CA5FD1">
      <w:pPr>
        <w:spacing w:after="160" w:line="259" w:lineRule="auto"/>
        <w:rPr>
          <w:rFonts w:eastAsiaTheme="majorEastAsia" w:cstheme="majorBidi"/>
          <w:b/>
          <w:color w:val="262626" w:themeColor="text1" w:themeTint="D9"/>
          <w:sz w:val="32"/>
          <w:szCs w:val="32"/>
        </w:rPr>
      </w:pPr>
      <w:r w:rsidRPr="00941A40">
        <w:rPr>
          <w:rFonts w:eastAsiaTheme="majorEastAsia" w:cstheme="majorBidi"/>
          <w:b/>
          <w:color w:val="262626" w:themeColor="text1" w:themeTint="D9"/>
          <w:sz w:val="32"/>
          <w:szCs w:val="32"/>
        </w:rPr>
        <w:lastRenderedPageBreak/>
        <w:t>Abbreviations</w:t>
      </w:r>
    </w:p>
    <w:p w14:paraId="5AE688F6" w14:textId="77777777" w:rsidR="00CA5FD1" w:rsidRDefault="00CA5FD1">
      <w:pPr>
        <w:spacing w:after="160" w:line="259"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371"/>
      </w:tblGrid>
      <w:tr w:rsidR="00CA5FD1" w14:paraId="3788EA56" w14:textId="77777777" w:rsidTr="00630B96">
        <w:tc>
          <w:tcPr>
            <w:tcW w:w="1555" w:type="dxa"/>
          </w:tcPr>
          <w:p w14:paraId="57C83DCD" w14:textId="16F18384" w:rsidR="00CA5FD1" w:rsidRDefault="00A60CF0">
            <w:pPr>
              <w:spacing w:after="160" w:line="259" w:lineRule="auto"/>
            </w:pPr>
            <w:r>
              <w:t>ARCP</w:t>
            </w:r>
          </w:p>
        </w:tc>
        <w:tc>
          <w:tcPr>
            <w:tcW w:w="7371" w:type="dxa"/>
          </w:tcPr>
          <w:p w14:paraId="37F7C68D" w14:textId="02B8F9B7" w:rsidR="00CA5FD1" w:rsidRDefault="00A60CF0">
            <w:pPr>
              <w:spacing w:after="160" w:line="259" w:lineRule="auto"/>
            </w:pPr>
            <w:r w:rsidRPr="00A60CF0">
              <w:t xml:space="preserve">Agriculture Resilience </w:t>
            </w:r>
            <w:r>
              <w:t>a</w:t>
            </w:r>
            <w:r w:rsidRPr="00A60CF0">
              <w:t>nd Competitiveness Project</w:t>
            </w:r>
          </w:p>
        </w:tc>
      </w:tr>
      <w:tr w:rsidR="00A60CF0" w14:paraId="4B76422A" w14:textId="77777777" w:rsidTr="00630B96">
        <w:tc>
          <w:tcPr>
            <w:tcW w:w="1555" w:type="dxa"/>
          </w:tcPr>
          <w:p w14:paraId="6ECBBE0C" w14:textId="2A71D12B" w:rsidR="00A60CF0" w:rsidRDefault="00A60CF0" w:rsidP="00A60CF0">
            <w:pPr>
              <w:spacing w:after="160" w:line="259" w:lineRule="auto"/>
            </w:pPr>
            <w:r>
              <w:t>BiH</w:t>
            </w:r>
          </w:p>
        </w:tc>
        <w:tc>
          <w:tcPr>
            <w:tcW w:w="7371" w:type="dxa"/>
          </w:tcPr>
          <w:p w14:paraId="1946C813" w14:textId="6B7232B0" w:rsidR="00A60CF0" w:rsidRDefault="00A60CF0" w:rsidP="00A60CF0">
            <w:pPr>
              <w:spacing w:after="160" w:line="259" w:lineRule="auto"/>
            </w:pPr>
            <w:r>
              <w:t>Bosnia and Herzegovina</w:t>
            </w:r>
          </w:p>
        </w:tc>
      </w:tr>
      <w:tr w:rsidR="007C010D" w14:paraId="390E5187" w14:textId="77777777" w:rsidTr="00630B96">
        <w:tc>
          <w:tcPr>
            <w:tcW w:w="1555" w:type="dxa"/>
          </w:tcPr>
          <w:p w14:paraId="5346B77A" w14:textId="1DA49B89" w:rsidR="007C010D" w:rsidRDefault="007C010D" w:rsidP="00A60CF0">
            <w:pPr>
              <w:spacing w:after="160" w:line="259" w:lineRule="auto"/>
            </w:pPr>
            <w:r>
              <w:t>CAP</w:t>
            </w:r>
          </w:p>
        </w:tc>
        <w:tc>
          <w:tcPr>
            <w:tcW w:w="7371" w:type="dxa"/>
          </w:tcPr>
          <w:p w14:paraId="5AF9B7D5" w14:textId="2A781ED9" w:rsidR="007C010D" w:rsidRDefault="007C010D" w:rsidP="00A60CF0">
            <w:pPr>
              <w:spacing w:after="160" w:line="259" w:lineRule="auto"/>
            </w:pPr>
            <w:r w:rsidRPr="007C010D">
              <w:t>Common Agricultural Policy</w:t>
            </w:r>
          </w:p>
        </w:tc>
      </w:tr>
      <w:tr w:rsidR="00A60CF0" w14:paraId="5C282CF8" w14:textId="77777777" w:rsidTr="00630B96">
        <w:tc>
          <w:tcPr>
            <w:tcW w:w="1555" w:type="dxa"/>
          </w:tcPr>
          <w:p w14:paraId="20530B49" w14:textId="0C520A0D" w:rsidR="00A60CF0" w:rsidRDefault="00A60CF0" w:rsidP="00A60CF0">
            <w:pPr>
              <w:spacing w:after="160" w:line="259" w:lineRule="auto"/>
              <w:rPr>
                <w:color w:val="000000"/>
              </w:rPr>
            </w:pPr>
            <w:r>
              <w:rPr>
                <w:color w:val="000000"/>
              </w:rPr>
              <w:t xml:space="preserve">COVID-19 </w:t>
            </w:r>
          </w:p>
        </w:tc>
        <w:tc>
          <w:tcPr>
            <w:tcW w:w="7371" w:type="dxa"/>
          </w:tcPr>
          <w:p w14:paraId="2CE4AF5C" w14:textId="522C6223" w:rsidR="00A60CF0" w:rsidRPr="00046442" w:rsidRDefault="00A60CF0" w:rsidP="00A60CF0">
            <w:pPr>
              <w:spacing w:after="160" w:line="259" w:lineRule="auto"/>
            </w:pPr>
            <w:r w:rsidRPr="006A61DF">
              <w:rPr>
                <w:rFonts w:cstheme="minorHAnsi"/>
                <w:szCs w:val="20"/>
              </w:rPr>
              <w:t>Coronavirus Disease</w:t>
            </w:r>
          </w:p>
        </w:tc>
      </w:tr>
      <w:tr w:rsidR="00372F52" w14:paraId="57BD67E5" w14:textId="77777777" w:rsidTr="00630B96">
        <w:tc>
          <w:tcPr>
            <w:tcW w:w="1555" w:type="dxa"/>
          </w:tcPr>
          <w:p w14:paraId="02083BD7" w14:textId="0C94AC2A" w:rsidR="00372F52" w:rsidRDefault="00372F52" w:rsidP="00A60CF0">
            <w:pPr>
              <w:spacing w:after="160" w:line="259" w:lineRule="auto"/>
              <w:rPr>
                <w:color w:val="000000"/>
              </w:rPr>
            </w:pPr>
            <w:r>
              <w:rPr>
                <w:color w:val="000000"/>
              </w:rPr>
              <w:t>EHS</w:t>
            </w:r>
          </w:p>
        </w:tc>
        <w:tc>
          <w:tcPr>
            <w:tcW w:w="7371" w:type="dxa"/>
          </w:tcPr>
          <w:p w14:paraId="10EC63CD" w14:textId="0052A5D0" w:rsidR="00372F52" w:rsidRPr="006A61DF" w:rsidRDefault="00372F52" w:rsidP="00A60CF0">
            <w:pPr>
              <w:spacing w:after="160" w:line="259" w:lineRule="auto"/>
              <w:rPr>
                <w:rFonts w:cstheme="minorHAnsi"/>
                <w:szCs w:val="20"/>
              </w:rPr>
            </w:pPr>
            <w:r w:rsidRPr="00372F52">
              <w:rPr>
                <w:rFonts w:cstheme="minorHAnsi"/>
                <w:szCs w:val="20"/>
              </w:rPr>
              <w:t>Environmental, Health, and Safety</w:t>
            </w:r>
          </w:p>
        </w:tc>
      </w:tr>
      <w:tr w:rsidR="00A60CF0" w14:paraId="14D484E9" w14:textId="77777777" w:rsidTr="00630B96">
        <w:tc>
          <w:tcPr>
            <w:tcW w:w="1555" w:type="dxa"/>
          </w:tcPr>
          <w:p w14:paraId="47BA6B6E" w14:textId="611C6CB9" w:rsidR="00A60CF0" w:rsidRDefault="00A60CF0" w:rsidP="00A60CF0">
            <w:pPr>
              <w:spacing w:after="160" w:line="259" w:lineRule="auto"/>
            </w:pPr>
            <w:r>
              <w:rPr>
                <w:color w:val="000000"/>
              </w:rPr>
              <w:t>ESF</w:t>
            </w:r>
          </w:p>
        </w:tc>
        <w:tc>
          <w:tcPr>
            <w:tcW w:w="7371" w:type="dxa"/>
          </w:tcPr>
          <w:p w14:paraId="55B8279D" w14:textId="1A83DE8F" w:rsidR="00A60CF0" w:rsidRDefault="00A60CF0" w:rsidP="00A60CF0">
            <w:pPr>
              <w:spacing w:after="160" w:line="259" w:lineRule="auto"/>
            </w:pPr>
            <w:r w:rsidRPr="00046442">
              <w:t>Environmental and Social Framework</w:t>
            </w:r>
          </w:p>
        </w:tc>
      </w:tr>
      <w:tr w:rsidR="00A60CF0" w14:paraId="61F3A514" w14:textId="77777777" w:rsidTr="00630B96">
        <w:tc>
          <w:tcPr>
            <w:tcW w:w="1555" w:type="dxa"/>
          </w:tcPr>
          <w:p w14:paraId="6281D41E" w14:textId="3C5F9E07" w:rsidR="00A60CF0" w:rsidRDefault="00A60CF0" w:rsidP="00A60CF0">
            <w:pPr>
              <w:spacing w:after="160" w:line="259" w:lineRule="auto"/>
            </w:pPr>
            <w:r>
              <w:t>ESMF</w:t>
            </w:r>
          </w:p>
        </w:tc>
        <w:tc>
          <w:tcPr>
            <w:tcW w:w="7371" w:type="dxa"/>
          </w:tcPr>
          <w:p w14:paraId="29B36342" w14:textId="3B3E4F9B" w:rsidR="00A60CF0" w:rsidRDefault="00A60CF0" w:rsidP="00A60CF0">
            <w:pPr>
              <w:spacing w:after="160" w:line="259" w:lineRule="auto"/>
            </w:pPr>
            <w:r w:rsidRPr="00046442">
              <w:t xml:space="preserve">Environmental and Social </w:t>
            </w:r>
            <w:r>
              <w:t xml:space="preserve">Management </w:t>
            </w:r>
            <w:r w:rsidRPr="00046442">
              <w:t>Framework</w:t>
            </w:r>
          </w:p>
        </w:tc>
      </w:tr>
      <w:tr w:rsidR="00A60CF0" w14:paraId="17EEF425" w14:textId="77777777" w:rsidTr="00630B96">
        <w:tc>
          <w:tcPr>
            <w:tcW w:w="1555" w:type="dxa"/>
          </w:tcPr>
          <w:p w14:paraId="44DC411A" w14:textId="77BDCC4F" w:rsidR="00A60CF0" w:rsidRDefault="00A60CF0" w:rsidP="00A60CF0">
            <w:pPr>
              <w:spacing w:after="160" w:line="259" w:lineRule="auto"/>
            </w:pPr>
            <w:r>
              <w:t>ESMP</w:t>
            </w:r>
          </w:p>
        </w:tc>
        <w:tc>
          <w:tcPr>
            <w:tcW w:w="7371" w:type="dxa"/>
          </w:tcPr>
          <w:p w14:paraId="50BA58D6" w14:textId="4753F9A5" w:rsidR="00A60CF0" w:rsidRDefault="00A60CF0" w:rsidP="00A60CF0">
            <w:pPr>
              <w:spacing w:after="160" w:line="259" w:lineRule="auto"/>
            </w:pPr>
            <w:r w:rsidRPr="00046442">
              <w:t xml:space="preserve">Environmental and Social </w:t>
            </w:r>
            <w:r>
              <w:t>Management Plan</w:t>
            </w:r>
          </w:p>
        </w:tc>
      </w:tr>
      <w:tr w:rsidR="00A60CF0" w14:paraId="6BE9E0B5" w14:textId="77777777" w:rsidTr="00630B96">
        <w:tc>
          <w:tcPr>
            <w:tcW w:w="1555" w:type="dxa"/>
          </w:tcPr>
          <w:p w14:paraId="44A8C23C" w14:textId="32092F75" w:rsidR="00A60CF0" w:rsidRDefault="00A60CF0" w:rsidP="00A60CF0">
            <w:pPr>
              <w:spacing w:after="160" w:line="259" w:lineRule="auto"/>
            </w:pPr>
            <w:r>
              <w:t>ESS</w:t>
            </w:r>
          </w:p>
        </w:tc>
        <w:tc>
          <w:tcPr>
            <w:tcW w:w="7371" w:type="dxa"/>
          </w:tcPr>
          <w:p w14:paraId="19304593" w14:textId="256E6130" w:rsidR="00A60CF0" w:rsidRDefault="00A60CF0" w:rsidP="00A60CF0">
            <w:pPr>
              <w:spacing w:after="160" w:line="259" w:lineRule="auto"/>
            </w:pPr>
            <w:r w:rsidRPr="00046442">
              <w:t>Environmental and Social Standards</w:t>
            </w:r>
          </w:p>
        </w:tc>
      </w:tr>
      <w:tr w:rsidR="00630B96" w14:paraId="303D212D" w14:textId="77777777" w:rsidTr="00630B96">
        <w:tc>
          <w:tcPr>
            <w:tcW w:w="1555" w:type="dxa"/>
          </w:tcPr>
          <w:p w14:paraId="623EF5C5" w14:textId="757819A6" w:rsidR="00630B96" w:rsidRDefault="00630B96" w:rsidP="00A60CF0">
            <w:pPr>
              <w:spacing w:after="160" w:line="259" w:lineRule="auto"/>
            </w:pPr>
            <w:r>
              <w:t>EU</w:t>
            </w:r>
          </w:p>
        </w:tc>
        <w:tc>
          <w:tcPr>
            <w:tcW w:w="7371" w:type="dxa"/>
          </w:tcPr>
          <w:p w14:paraId="24677696" w14:textId="589C7907" w:rsidR="00630B96" w:rsidRPr="00046442" w:rsidRDefault="00630B96" w:rsidP="00A60CF0">
            <w:pPr>
              <w:spacing w:after="160" w:line="259" w:lineRule="auto"/>
            </w:pPr>
            <w:r>
              <w:t>European Union</w:t>
            </w:r>
          </w:p>
        </w:tc>
      </w:tr>
      <w:tr w:rsidR="00630B96" w14:paraId="7D0D1A32" w14:textId="77777777" w:rsidTr="00630B96">
        <w:tc>
          <w:tcPr>
            <w:tcW w:w="1555" w:type="dxa"/>
          </w:tcPr>
          <w:p w14:paraId="0D45F5EC" w14:textId="1BDE7D0A" w:rsidR="00630B96" w:rsidRDefault="00630B96" w:rsidP="00A60CF0">
            <w:pPr>
              <w:spacing w:after="160" w:line="259" w:lineRule="auto"/>
            </w:pPr>
            <w:r>
              <w:t>FAO</w:t>
            </w:r>
          </w:p>
        </w:tc>
        <w:tc>
          <w:tcPr>
            <w:tcW w:w="7371" w:type="dxa"/>
          </w:tcPr>
          <w:p w14:paraId="4FF820BF" w14:textId="5A33AA39" w:rsidR="00630B96" w:rsidRDefault="00630B96" w:rsidP="00A60CF0">
            <w:pPr>
              <w:spacing w:after="160" w:line="259" w:lineRule="auto"/>
            </w:pPr>
            <w:r w:rsidRPr="00630B96">
              <w:t>Food and Agriculture Organization</w:t>
            </w:r>
          </w:p>
        </w:tc>
      </w:tr>
      <w:tr w:rsidR="00A60CF0" w14:paraId="605F55CA" w14:textId="77777777" w:rsidTr="00630B96">
        <w:tc>
          <w:tcPr>
            <w:tcW w:w="1555" w:type="dxa"/>
          </w:tcPr>
          <w:p w14:paraId="3586121B" w14:textId="50443FD9" w:rsidR="00A60CF0" w:rsidRDefault="00A60CF0" w:rsidP="00A60CF0">
            <w:pPr>
              <w:spacing w:after="160" w:line="259" w:lineRule="auto"/>
            </w:pPr>
            <w:r>
              <w:t>FBiH</w:t>
            </w:r>
          </w:p>
        </w:tc>
        <w:tc>
          <w:tcPr>
            <w:tcW w:w="7371" w:type="dxa"/>
          </w:tcPr>
          <w:p w14:paraId="737165E7" w14:textId="073B84E8" w:rsidR="00A60CF0" w:rsidRDefault="00A60CF0" w:rsidP="00A60CF0">
            <w:pPr>
              <w:spacing w:after="160" w:line="259" w:lineRule="auto"/>
            </w:pPr>
            <w:r>
              <w:t>Federation of Bosnia and Herzegovina</w:t>
            </w:r>
          </w:p>
        </w:tc>
      </w:tr>
      <w:tr w:rsidR="00630B96" w14:paraId="384BB010" w14:textId="77777777" w:rsidTr="00630B96">
        <w:tc>
          <w:tcPr>
            <w:tcW w:w="1555" w:type="dxa"/>
          </w:tcPr>
          <w:p w14:paraId="541FCD28" w14:textId="3F2A4FFE" w:rsidR="00630B96" w:rsidRDefault="00630B96" w:rsidP="00A60CF0">
            <w:pPr>
              <w:spacing w:after="160" w:line="259" w:lineRule="auto"/>
            </w:pPr>
            <w:r>
              <w:t>FCR</w:t>
            </w:r>
          </w:p>
        </w:tc>
        <w:tc>
          <w:tcPr>
            <w:tcW w:w="7371" w:type="dxa"/>
          </w:tcPr>
          <w:p w14:paraId="630E57D0" w14:textId="70893139" w:rsidR="00630B96" w:rsidRDefault="00630B96" w:rsidP="00A60CF0">
            <w:pPr>
              <w:spacing w:after="160" w:line="259" w:lineRule="auto"/>
            </w:pPr>
            <w:r w:rsidRPr="00630B96">
              <w:t>Farm and Client Register</w:t>
            </w:r>
          </w:p>
        </w:tc>
      </w:tr>
      <w:tr w:rsidR="00630B96" w14:paraId="7B1A2186" w14:textId="77777777" w:rsidTr="00630B96">
        <w:tc>
          <w:tcPr>
            <w:tcW w:w="1555" w:type="dxa"/>
          </w:tcPr>
          <w:p w14:paraId="0E9C077C" w14:textId="12628B68" w:rsidR="00630B96" w:rsidRDefault="00630B96" w:rsidP="00A60CF0">
            <w:pPr>
              <w:spacing w:after="160" w:line="259" w:lineRule="auto"/>
            </w:pPr>
            <w:r>
              <w:t>GAP</w:t>
            </w:r>
          </w:p>
        </w:tc>
        <w:tc>
          <w:tcPr>
            <w:tcW w:w="7371" w:type="dxa"/>
          </w:tcPr>
          <w:p w14:paraId="12D7C7D6" w14:textId="07D09128" w:rsidR="00630B96" w:rsidRPr="00630B96" w:rsidRDefault="00630B96" w:rsidP="00A60CF0">
            <w:pPr>
              <w:spacing w:after="160" w:line="259" w:lineRule="auto"/>
            </w:pPr>
            <w:r w:rsidRPr="00630B96">
              <w:t>Good Agricultural Practice</w:t>
            </w:r>
          </w:p>
        </w:tc>
      </w:tr>
      <w:tr w:rsidR="00372F52" w14:paraId="0B570471" w14:textId="77777777" w:rsidTr="00630B96">
        <w:tc>
          <w:tcPr>
            <w:tcW w:w="1555" w:type="dxa"/>
          </w:tcPr>
          <w:p w14:paraId="52909715" w14:textId="742BE1EA" w:rsidR="00372F52" w:rsidRDefault="00372F52" w:rsidP="00A60CF0">
            <w:pPr>
              <w:spacing w:after="160" w:line="259" w:lineRule="auto"/>
            </w:pPr>
            <w:r>
              <w:t>GIIP</w:t>
            </w:r>
          </w:p>
        </w:tc>
        <w:tc>
          <w:tcPr>
            <w:tcW w:w="7371" w:type="dxa"/>
          </w:tcPr>
          <w:p w14:paraId="1000D779" w14:textId="66131316" w:rsidR="00372F52" w:rsidRPr="00630B96" w:rsidRDefault="00372F52" w:rsidP="00A60CF0">
            <w:pPr>
              <w:spacing w:after="160" w:line="259" w:lineRule="auto"/>
            </w:pPr>
            <w:r w:rsidRPr="00372F52">
              <w:t>Good International and Industry Practices</w:t>
            </w:r>
          </w:p>
        </w:tc>
      </w:tr>
      <w:tr w:rsidR="00630B96" w14:paraId="2152489F" w14:textId="77777777" w:rsidTr="00630B96">
        <w:tc>
          <w:tcPr>
            <w:tcW w:w="1555" w:type="dxa"/>
          </w:tcPr>
          <w:p w14:paraId="3F04C5D6" w14:textId="2C9BB29E" w:rsidR="00630B96" w:rsidRDefault="00630B96" w:rsidP="00A60CF0">
            <w:pPr>
              <w:spacing w:after="160" w:line="259" w:lineRule="auto"/>
            </w:pPr>
            <w:r>
              <w:t>GIS</w:t>
            </w:r>
          </w:p>
        </w:tc>
        <w:tc>
          <w:tcPr>
            <w:tcW w:w="7371" w:type="dxa"/>
          </w:tcPr>
          <w:p w14:paraId="352681E7" w14:textId="0FFFEAB5" w:rsidR="00630B96" w:rsidRDefault="00630B96" w:rsidP="00A60CF0">
            <w:pPr>
              <w:spacing w:after="160" w:line="259" w:lineRule="auto"/>
            </w:pPr>
            <w:r>
              <w:t>Geographical Information System</w:t>
            </w:r>
          </w:p>
        </w:tc>
      </w:tr>
      <w:tr w:rsidR="00A60CF0" w14:paraId="36B8AC19" w14:textId="77777777" w:rsidTr="00630B96">
        <w:tc>
          <w:tcPr>
            <w:tcW w:w="1555" w:type="dxa"/>
          </w:tcPr>
          <w:p w14:paraId="572C246E" w14:textId="27F1F2F0" w:rsidR="00A60CF0" w:rsidRPr="00C73446" w:rsidRDefault="00A60CF0" w:rsidP="00A60CF0">
            <w:pPr>
              <w:spacing w:after="160" w:line="259" w:lineRule="auto"/>
              <w:rPr>
                <w:color w:val="000000"/>
              </w:rPr>
            </w:pPr>
            <w:r>
              <w:t>GRM</w:t>
            </w:r>
          </w:p>
        </w:tc>
        <w:tc>
          <w:tcPr>
            <w:tcW w:w="7371" w:type="dxa"/>
          </w:tcPr>
          <w:p w14:paraId="537E7E1B" w14:textId="52E38B70" w:rsidR="00A60CF0" w:rsidRPr="00046442" w:rsidRDefault="00A60CF0" w:rsidP="00A60CF0">
            <w:pPr>
              <w:spacing w:after="160" w:line="259" w:lineRule="auto"/>
            </w:pPr>
            <w:r>
              <w:t>Grievance Redress Mechanism</w:t>
            </w:r>
          </w:p>
        </w:tc>
      </w:tr>
      <w:tr w:rsidR="00630B96" w14:paraId="57FF97A4" w14:textId="77777777" w:rsidTr="00630B96">
        <w:tc>
          <w:tcPr>
            <w:tcW w:w="1555" w:type="dxa"/>
          </w:tcPr>
          <w:p w14:paraId="41BA8EFF" w14:textId="77401775" w:rsidR="00630B96" w:rsidRDefault="00630B96" w:rsidP="00A60CF0">
            <w:pPr>
              <w:spacing w:after="160" w:line="259" w:lineRule="auto"/>
            </w:pPr>
            <w:r w:rsidRPr="00630B96">
              <w:t>HACCP</w:t>
            </w:r>
          </w:p>
        </w:tc>
        <w:tc>
          <w:tcPr>
            <w:tcW w:w="7371" w:type="dxa"/>
          </w:tcPr>
          <w:p w14:paraId="2D0C9D69" w14:textId="0C7D1AEC" w:rsidR="00630B96" w:rsidRDefault="00630B96" w:rsidP="00A60CF0">
            <w:pPr>
              <w:spacing w:after="160" w:line="259" w:lineRule="auto"/>
            </w:pPr>
            <w:r w:rsidRPr="00630B96">
              <w:t>Hazard Analysis and Critical Control Points</w:t>
            </w:r>
          </w:p>
        </w:tc>
      </w:tr>
      <w:tr w:rsidR="00A60CF0" w14:paraId="4A4A26AC" w14:textId="77777777" w:rsidTr="00630B96">
        <w:tc>
          <w:tcPr>
            <w:tcW w:w="1555" w:type="dxa"/>
          </w:tcPr>
          <w:p w14:paraId="7E31E8AE" w14:textId="19BA6A0E" w:rsidR="00A60CF0" w:rsidRDefault="00A60CF0" w:rsidP="00A60CF0">
            <w:pPr>
              <w:spacing w:after="160" w:line="259" w:lineRule="auto"/>
            </w:pPr>
            <w:r>
              <w:t>IPC</w:t>
            </w:r>
          </w:p>
        </w:tc>
        <w:tc>
          <w:tcPr>
            <w:tcW w:w="7371" w:type="dxa"/>
          </w:tcPr>
          <w:p w14:paraId="5BB85964" w14:textId="5A1403EC" w:rsidR="00A60CF0" w:rsidRPr="005742AA" w:rsidRDefault="00A60CF0" w:rsidP="00A60CF0">
            <w:pPr>
              <w:spacing w:after="160" w:line="259" w:lineRule="auto"/>
            </w:pPr>
            <w:r>
              <w:t>Infection Prevention and Control</w:t>
            </w:r>
          </w:p>
        </w:tc>
      </w:tr>
      <w:tr w:rsidR="00A60CF0" w14:paraId="4AA4111B" w14:textId="77777777" w:rsidTr="00630B96">
        <w:tc>
          <w:tcPr>
            <w:tcW w:w="1555" w:type="dxa"/>
          </w:tcPr>
          <w:p w14:paraId="2A24A7A5" w14:textId="0ED401E8" w:rsidR="00A60CF0" w:rsidRDefault="00A60CF0" w:rsidP="00A60CF0">
            <w:pPr>
              <w:spacing w:after="160" w:line="259" w:lineRule="auto"/>
            </w:pPr>
            <w:r>
              <w:t>IPF</w:t>
            </w:r>
          </w:p>
        </w:tc>
        <w:tc>
          <w:tcPr>
            <w:tcW w:w="7371" w:type="dxa"/>
          </w:tcPr>
          <w:p w14:paraId="5B403E54" w14:textId="66254D8E" w:rsidR="00A60CF0" w:rsidRPr="005742AA" w:rsidRDefault="00A60CF0" w:rsidP="00A60CF0">
            <w:pPr>
              <w:spacing w:after="160" w:line="259" w:lineRule="auto"/>
            </w:pPr>
            <w:r w:rsidRPr="005742AA">
              <w:t>Investment Project Financing</w:t>
            </w:r>
          </w:p>
        </w:tc>
      </w:tr>
      <w:tr w:rsidR="00630B96" w14:paraId="47E826FC" w14:textId="77777777" w:rsidTr="00630B96">
        <w:tc>
          <w:tcPr>
            <w:tcW w:w="1555" w:type="dxa"/>
          </w:tcPr>
          <w:p w14:paraId="31584F9F" w14:textId="62B6A379" w:rsidR="00630B96" w:rsidRDefault="00630B96" w:rsidP="00A60CF0">
            <w:pPr>
              <w:spacing w:after="160" w:line="259" w:lineRule="auto"/>
            </w:pPr>
            <w:r>
              <w:t>IPPC</w:t>
            </w:r>
          </w:p>
        </w:tc>
        <w:tc>
          <w:tcPr>
            <w:tcW w:w="7371" w:type="dxa"/>
          </w:tcPr>
          <w:p w14:paraId="23F34D45" w14:textId="7DE9DD36" w:rsidR="00630B96" w:rsidRPr="005742AA" w:rsidRDefault="00630B96" w:rsidP="00A60CF0">
            <w:pPr>
              <w:spacing w:after="160" w:line="259" w:lineRule="auto"/>
            </w:pPr>
            <w:r w:rsidRPr="00630B96">
              <w:t>International Plant Protection Convention</w:t>
            </w:r>
          </w:p>
        </w:tc>
      </w:tr>
      <w:tr w:rsidR="00630B96" w14:paraId="67F3B11A" w14:textId="77777777" w:rsidTr="00630B96">
        <w:tc>
          <w:tcPr>
            <w:tcW w:w="1555" w:type="dxa"/>
          </w:tcPr>
          <w:p w14:paraId="57FFC612" w14:textId="561B9174" w:rsidR="00630B96" w:rsidRDefault="00630B96" w:rsidP="00A60CF0">
            <w:pPr>
              <w:spacing w:after="160" w:line="259" w:lineRule="auto"/>
            </w:pPr>
            <w:r>
              <w:t>IT</w:t>
            </w:r>
          </w:p>
        </w:tc>
        <w:tc>
          <w:tcPr>
            <w:tcW w:w="7371" w:type="dxa"/>
          </w:tcPr>
          <w:p w14:paraId="0A5E8A7E" w14:textId="186D6841" w:rsidR="00630B96" w:rsidRPr="00630B96" w:rsidRDefault="00630B96" w:rsidP="00A60CF0">
            <w:pPr>
              <w:spacing w:after="160" w:line="259" w:lineRule="auto"/>
            </w:pPr>
            <w:r w:rsidRPr="00630B96">
              <w:t>Information Technology</w:t>
            </w:r>
          </w:p>
        </w:tc>
      </w:tr>
      <w:tr w:rsidR="00A60CF0" w14:paraId="722F9C5B" w14:textId="77777777" w:rsidTr="00630B96">
        <w:tc>
          <w:tcPr>
            <w:tcW w:w="1555" w:type="dxa"/>
          </w:tcPr>
          <w:p w14:paraId="1A92BA4A" w14:textId="176E1ADA" w:rsidR="00A60CF0" w:rsidRDefault="00A60CF0" w:rsidP="00A60CF0">
            <w:pPr>
              <w:spacing w:after="160" w:line="259" w:lineRule="auto"/>
            </w:pPr>
            <w:r>
              <w:t>LMP</w:t>
            </w:r>
          </w:p>
        </w:tc>
        <w:tc>
          <w:tcPr>
            <w:tcW w:w="7371" w:type="dxa"/>
          </w:tcPr>
          <w:p w14:paraId="0A016295" w14:textId="7608D6BD" w:rsidR="00A60CF0" w:rsidRDefault="00A60CF0" w:rsidP="00A60CF0">
            <w:pPr>
              <w:spacing w:after="160" w:line="259" w:lineRule="auto"/>
            </w:pPr>
            <w:r w:rsidRPr="00046442">
              <w:t>Labor Management Procedures</w:t>
            </w:r>
          </w:p>
        </w:tc>
      </w:tr>
      <w:tr w:rsidR="00630B96" w14:paraId="21700129" w14:textId="77777777" w:rsidTr="00630B96">
        <w:tc>
          <w:tcPr>
            <w:tcW w:w="1555" w:type="dxa"/>
          </w:tcPr>
          <w:p w14:paraId="056D7BF3" w14:textId="027F87DC" w:rsidR="00630B96" w:rsidRDefault="00630B96" w:rsidP="00A60CF0">
            <w:pPr>
              <w:spacing w:after="160" w:line="259" w:lineRule="auto"/>
            </w:pPr>
            <w:r>
              <w:t>LPIS</w:t>
            </w:r>
          </w:p>
        </w:tc>
        <w:tc>
          <w:tcPr>
            <w:tcW w:w="7371" w:type="dxa"/>
          </w:tcPr>
          <w:p w14:paraId="5438C87B" w14:textId="6EC90E8D" w:rsidR="00630B96" w:rsidRPr="00046442" w:rsidRDefault="00630B96" w:rsidP="00A60CF0">
            <w:pPr>
              <w:spacing w:after="160" w:line="259" w:lineRule="auto"/>
            </w:pPr>
            <w:r w:rsidRPr="00630B96">
              <w:t>Land Parcel Identification System</w:t>
            </w:r>
          </w:p>
        </w:tc>
      </w:tr>
      <w:tr w:rsidR="00A60CF0" w14:paraId="573F8D6F" w14:textId="77777777" w:rsidTr="00630B96">
        <w:tc>
          <w:tcPr>
            <w:tcW w:w="1555" w:type="dxa"/>
          </w:tcPr>
          <w:p w14:paraId="278E5209" w14:textId="3C76F26F" w:rsidR="00A60CF0" w:rsidRDefault="00A60CF0" w:rsidP="00A60CF0">
            <w:pPr>
              <w:spacing w:after="160" w:line="259" w:lineRule="auto"/>
            </w:pPr>
            <w:proofErr w:type="spellStart"/>
            <w:r w:rsidRPr="00387E24">
              <w:t>M</w:t>
            </w:r>
            <w:r>
              <w:t>o</w:t>
            </w:r>
            <w:r w:rsidRPr="00387E24">
              <w:t>AWMF</w:t>
            </w:r>
            <w:proofErr w:type="spellEnd"/>
          </w:p>
        </w:tc>
        <w:tc>
          <w:tcPr>
            <w:tcW w:w="7371" w:type="dxa"/>
          </w:tcPr>
          <w:p w14:paraId="19EDEA3B" w14:textId="34F44679" w:rsidR="00A60CF0" w:rsidRDefault="00A60CF0" w:rsidP="00A60CF0">
            <w:pPr>
              <w:spacing w:after="160" w:line="259" w:lineRule="auto"/>
            </w:pPr>
            <w:r w:rsidRPr="00387E24">
              <w:t xml:space="preserve">Ministry of Agriculture, Water Management and Forestry </w:t>
            </w:r>
          </w:p>
        </w:tc>
      </w:tr>
      <w:tr w:rsidR="00A60CF0" w14:paraId="57A23592" w14:textId="77777777" w:rsidTr="00630B96">
        <w:tc>
          <w:tcPr>
            <w:tcW w:w="1555" w:type="dxa"/>
          </w:tcPr>
          <w:p w14:paraId="3C21B769" w14:textId="5025465B" w:rsidR="00A60CF0" w:rsidRDefault="00A60CF0" w:rsidP="00A60CF0">
            <w:pPr>
              <w:spacing w:after="160" w:line="259" w:lineRule="auto"/>
            </w:pPr>
            <w:r>
              <w:t>OHS</w:t>
            </w:r>
          </w:p>
        </w:tc>
        <w:tc>
          <w:tcPr>
            <w:tcW w:w="7371" w:type="dxa"/>
          </w:tcPr>
          <w:p w14:paraId="74861A0C" w14:textId="3B3110B2" w:rsidR="00A60CF0" w:rsidRDefault="00A60CF0" w:rsidP="00A60CF0">
            <w:pPr>
              <w:spacing w:after="160" w:line="259" w:lineRule="auto"/>
            </w:pPr>
            <w:r w:rsidRPr="002E30E6">
              <w:t xml:space="preserve">Occupational </w:t>
            </w:r>
            <w:r>
              <w:t>H</w:t>
            </w:r>
            <w:r w:rsidRPr="002E30E6">
              <w:t xml:space="preserve">ealth and </w:t>
            </w:r>
            <w:r>
              <w:t>S</w:t>
            </w:r>
            <w:r w:rsidRPr="002E30E6">
              <w:t xml:space="preserve">afety </w:t>
            </w:r>
          </w:p>
        </w:tc>
      </w:tr>
      <w:tr w:rsidR="00630B96" w14:paraId="4D44F3BC" w14:textId="77777777" w:rsidTr="00630B96">
        <w:tc>
          <w:tcPr>
            <w:tcW w:w="1555" w:type="dxa"/>
          </w:tcPr>
          <w:p w14:paraId="23D8D689" w14:textId="67F1A980" w:rsidR="00630B96" w:rsidRDefault="00630B96" w:rsidP="00A60CF0">
            <w:pPr>
              <w:spacing w:after="160" w:line="259" w:lineRule="auto"/>
            </w:pPr>
            <w:r>
              <w:lastRenderedPageBreak/>
              <w:t>OIE</w:t>
            </w:r>
          </w:p>
        </w:tc>
        <w:tc>
          <w:tcPr>
            <w:tcW w:w="7371" w:type="dxa"/>
          </w:tcPr>
          <w:p w14:paraId="50AB0E00" w14:textId="6AEEBAB7" w:rsidR="00630B96" w:rsidRPr="002E30E6" w:rsidRDefault="00630B96" w:rsidP="00A60CF0">
            <w:pPr>
              <w:spacing w:after="160" w:line="259" w:lineRule="auto"/>
            </w:pPr>
            <w:r w:rsidRPr="00630B96">
              <w:t>World Organization for Animal Health</w:t>
            </w:r>
          </w:p>
        </w:tc>
      </w:tr>
      <w:tr w:rsidR="007C010D" w14:paraId="46F34BEF" w14:textId="77777777" w:rsidTr="00630B96">
        <w:tc>
          <w:tcPr>
            <w:tcW w:w="1555" w:type="dxa"/>
          </w:tcPr>
          <w:p w14:paraId="49A13A51" w14:textId="58D98B39" w:rsidR="007C010D" w:rsidRDefault="007C010D" w:rsidP="00A60CF0">
            <w:pPr>
              <w:spacing w:after="160" w:line="259" w:lineRule="auto"/>
            </w:pPr>
            <w:r>
              <w:t>O&amp;M</w:t>
            </w:r>
          </w:p>
        </w:tc>
        <w:tc>
          <w:tcPr>
            <w:tcW w:w="7371" w:type="dxa"/>
          </w:tcPr>
          <w:p w14:paraId="494714BC" w14:textId="2785C301" w:rsidR="007C010D" w:rsidRPr="002E30E6" w:rsidRDefault="007C010D" w:rsidP="00A60CF0">
            <w:pPr>
              <w:spacing w:after="160" w:line="259" w:lineRule="auto"/>
            </w:pPr>
            <w:r>
              <w:t>O</w:t>
            </w:r>
            <w:r w:rsidRPr="007C010D">
              <w:t xml:space="preserve">peration and </w:t>
            </w:r>
            <w:r>
              <w:t>M</w:t>
            </w:r>
            <w:r w:rsidRPr="007C010D">
              <w:t>aintenance</w:t>
            </w:r>
          </w:p>
        </w:tc>
      </w:tr>
      <w:tr w:rsidR="00A60CF0" w14:paraId="0069C5FA" w14:textId="77777777" w:rsidTr="00630B96">
        <w:tc>
          <w:tcPr>
            <w:tcW w:w="1555" w:type="dxa"/>
          </w:tcPr>
          <w:p w14:paraId="04EDFB95" w14:textId="35667DB8" w:rsidR="00A60CF0" w:rsidRDefault="00A60CF0" w:rsidP="00A60CF0">
            <w:pPr>
              <w:spacing w:after="160" w:line="259" w:lineRule="auto"/>
            </w:pPr>
            <w:r>
              <w:t>PIU</w:t>
            </w:r>
          </w:p>
        </w:tc>
        <w:tc>
          <w:tcPr>
            <w:tcW w:w="7371" w:type="dxa"/>
          </w:tcPr>
          <w:p w14:paraId="38D938EE" w14:textId="37F1D0E3" w:rsidR="00A60CF0" w:rsidRDefault="00A60CF0" w:rsidP="00A60CF0">
            <w:pPr>
              <w:spacing w:after="160" w:line="259" w:lineRule="auto"/>
            </w:pPr>
            <w:r w:rsidRPr="00387E24">
              <w:t>Project Implementation Unit</w:t>
            </w:r>
          </w:p>
        </w:tc>
      </w:tr>
      <w:tr w:rsidR="00A60CF0" w14:paraId="64FC6324" w14:textId="77777777" w:rsidTr="00630B96">
        <w:tc>
          <w:tcPr>
            <w:tcW w:w="1555" w:type="dxa"/>
          </w:tcPr>
          <w:p w14:paraId="74DCAE2E" w14:textId="419E8B13" w:rsidR="00A60CF0" w:rsidRDefault="00A60CF0" w:rsidP="00A60CF0">
            <w:pPr>
              <w:spacing w:after="160" w:line="259" w:lineRule="auto"/>
            </w:pPr>
            <w:r>
              <w:t>PPE</w:t>
            </w:r>
          </w:p>
        </w:tc>
        <w:tc>
          <w:tcPr>
            <w:tcW w:w="7371" w:type="dxa"/>
          </w:tcPr>
          <w:p w14:paraId="51131AEA" w14:textId="46DAE3F0" w:rsidR="00A60CF0" w:rsidRDefault="00A60CF0" w:rsidP="00A60CF0">
            <w:pPr>
              <w:spacing w:after="160" w:line="259" w:lineRule="auto"/>
            </w:pPr>
            <w:r>
              <w:t>P</w:t>
            </w:r>
            <w:r w:rsidRPr="002E30E6">
              <w:t xml:space="preserve">ersonal </w:t>
            </w:r>
            <w:r>
              <w:t>P</w:t>
            </w:r>
            <w:r w:rsidRPr="002E30E6">
              <w:t xml:space="preserve">rotective </w:t>
            </w:r>
            <w:r>
              <w:t>E</w:t>
            </w:r>
            <w:r w:rsidRPr="002E30E6">
              <w:t>quipment</w:t>
            </w:r>
          </w:p>
        </w:tc>
      </w:tr>
      <w:tr w:rsidR="00A60CF0" w14:paraId="3F89E4DF" w14:textId="77777777" w:rsidTr="00630B96">
        <w:tc>
          <w:tcPr>
            <w:tcW w:w="1555" w:type="dxa"/>
          </w:tcPr>
          <w:p w14:paraId="417437A4" w14:textId="0215E876" w:rsidR="00A60CF0" w:rsidRDefault="00A60CF0" w:rsidP="00A60CF0">
            <w:pPr>
              <w:spacing w:after="160" w:line="259" w:lineRule="auto"/>
            </w:pPr>
            <w:r>
              <w:t>SEA/SH</w:t>
            </w:r>
          </w:p>
        </w:tc>
        <w:tc>
          <w:tcPr>
            <w:tcW w:w="7371" w:type="dxa"/>
          </w:tcPr>
          <w:p w14:paraId="22876712" w14:textId="2B574EF0" w:rsidR="00A60CF0" w:rsidRDefault="00A60CF0" w:rsidP="00A60CF0">
            <w:pPr>
              <w:spacing w:after="160" w:line="259" w:lineRule="auto"/>
            </w:pPr>
            <w:r w:rsidRPr="00E2041A">
              <w:t>Sexual Exploitation and Abuse</w:t>
            </w:r>
            <w:r>
              <w:t xml:space="preserve"> / </w:t>
            </w:r>
            <w:r w:rsidRPr="00E2041A">
              <w:t>Sexual Harassment</w:t>
            </w:r>
          </w:p>
        </w:tc>
      </w:tr>
      <w:tr w:rsidR="00630B96" w14:paraId="2192AB7E" w14:textId="77777777" w:rsidTr="00630B96">
        <w:tc>
          <w:tcPr>
            <w:tcW w:w="1555" w:type="dxa"/>
          </w:tcPr>
          <w:p w14:paraId="28B0C405" w14:textId="07FD6B7F" w:rsidR="00630B96" w:rsidRDefault="00630B96" w:rsidP="00A60CF0">
            <w:pPr>
              <w:spacing w:after="160" w:line="259" w:lineRule="auto"/>
            </w:pPr>
            <w:r>
              <w:t>SPS</w:t>
            </w:r>
          </w:p>
        </w:tc>
        <w:tc>
          <w:tcPr>
            <w:tcW w:w="7371" w:type="dxa"/>
          </w:tcPr>
          <w:p w14:paraId="205CC232" w14:textId="23654AF9" w:rsidR="00630B96" w:rsidRPr="00E2041A" w:rsidRDefault="00630B96" w:rsidP="00A60CF0">
            <w:pPr>
              <w:spacing w:after="160" w:line="259" w:lineRule="auto"/>
            </w:pPr>
            <w:r w:rsidRPr="00630B96">
              <w:t>Sanitary and Phytosanitary</w:t>
            </w:r>
          </w:p>
        </w:tc>
      </w:tr>
      <w:tr w:rsidR="00A60CF0" w14:paraId="6181386D" w14:textId="77777777" w:rsidTr="00630B96">
        <w:tc>
          <w:tcPr>
            <w:tcW w:w="1555" w:type="dxa"/>
          </w:tcPr>
          <w:p w14:paraId="125B13FF" w14:textId="64890C95" w:rsidR="00A60CF0" w:rsidRDefault="00A60CF0" w:rsidP="00A60CF0">
            <w:pPr>
              <w:spacing w:after="160" w:line="259" w:lineRule="auto"/>
            </w:pPr>
            <w:r>
              <w:t>TA</w:t>
            </w:r>
          </w:p>
        </w:tc>
        <w:tc>
          <w:tcPr>
            <w:tcW w:w="7371" w:type="dxa"/>
          </w:tcPr>
          <w:p w14:paraId="4B1AE2F2" w14:textId="515A5C33" w:rsidR="00A60CF0" w:rsidRPr="00E2041A" w:rsidRDefault="00A60CF0" w:rsidP="00A60CF0">
            <w:pPr>
              <w:spacing w:after="160" w:line="259" w:lineRule="auto"/>
            </w:pPr>
            <w:r>
              <w:t xml:space="preserve">Technical Assistance </w:t>
            </w:r>
          </w:p>
        </w:tc>
      </w:tr>
      <w:tr w:rsidR="00A60CF0" w14:paraId="3DC0C8C6" w14:textId="77777777" w:rsidTr="00630B96">
        <w:tc>
          <w:tcPr>
            <w:tcW w:w="1555" w:type="dxa"/>
          </w:tcPr>
          <w:p w14:paraId="64ADC20E" w14:textId="5103B460" w:rsidR="00A60CF0" w:rsidRDefault="00A60CF0" w:rsidP="00A60CF0">
            <w:pPr>
              <w:spacing w:after="160" w:line="259" w:lineRule="auto"/>
            </w:pPr>
            <w:r>
              <w:t>WB</w:t>
            </w:r>
          </w:p>
        </w:tc>
        <w:tc>
          <w:tcPr>
            <w:tcW w:w="7371" w:type="dxa"/>
          </w:tcPr>
          <w:p w14:paraId="78FA84AD" w14:textId="2227556A" w:rsidR="00A60CF0" w:rsidRPr="00E2041A" w:rsidRDefault="00A60CF0" w:rsidP="00A60CF0">
            <w:pPr>
              <w:spacing w:after="160" w:line="259" w:lineRule="auto"/>
            </w:pPr>
            <w:r>
              <w:t>World Bank</w:t>
            </w:r>
          </w:p>
        </w:tc>
      </w:tr>
      <w:tr w:rsidR="00A60CF0" w14:paraId="1F74766A" w14:textId="77777777" w:rsidTr="00630B96">
        <w:tc>
          <w:tcPr>
            <w:tcW w:w="1555" w:type="dxa"/>
          </w:tcPr>
          <w:p w14:paraId="281E15DB" w14:textId="601A3054" w:rsidR="00A60CF0" w:rsidRDefault="00A60CF0" w:rsidP="00A60CF0">
            <w:pPr>
              <w:spacing w:after="160" w:line="259" w:lineRule="auto"/>
            </w:pPr>
            <w:r w:rsidRPr="002E30E6">
              <w:t>WHO</w:t>
            </w:r>
          </w:p>
        </w:tc>
        <w:tc>
          <w:tcPr>
            <w:tcW w:w="7371" w:type="dxa"/>
          </w:tcPr>
          <w:p w14:paraId="25393A0B" w14:textId="67BCF555" w:rsidR="00A60CF0" w:rsidRDefault="00A60CF0" w:rsidP="00A60CF0">
            <w:pPr>
              <w:spacing w:after="160" w:line="259" w:lineRule="auto"/>
            </w:pPr>
            <w:r>
              <w:t>World Health Organization</w:t>
            </w:r>
          </w:p>
        </w:tc>
      </w:tr>
      <w:tr w:rsidR="0069204F" w14:paraId="5F02F1BB" w14:textId="77777777" w:rsidTr="00630B96">
        <w:tc>
          <w:tcPr>
            <w:tcW w:w="1555" w:type="dxa"/>
          </w:tcPr>
          <w:p w14:paraId="787B2FC4" w14:textId="2DD556A4" w:rsidR="0069204F" w:rsidRPr="002E30E6" w:rsidRDefault="0069204F" w:rsidP="00A60CF0">
            <w:pPr>
              <w:spacing w:after="160" w:line="259" w:lineRule="auto"/>
            </w:pPr>
            <w:r>
              <w:t>WUA</w:t>
            </w:r>
          </w:p>
        </w:tc>
        <w:tc>
          <w:tcPr>
            <w:tcW w:w="7371" w:type="dxa"/>
          </w:tcPr>
          <w:p w14:paraId="28E47255" w14:textId="1283F221" w:rsidR="0069204F" w:rsidRDefault="0069204F" w:rsidP="00A60CF0">
            <w:pPr>
              <w:spacing w:after="160" w:line="259" w:lineRule="auto"/>
            </w:pPr>
            <w:r>
              <w:t>Water User Association</w:t>
            </w:r>
          </w:p>
        </w:tc>
      </w:tr>
    </w:tbl>
    <w:p w14:paraId="5262E2FA" w14:textId="0B32C5EF" w:rsidR="00CA5FD1" w:rsidRDefault="00CA5FD1" w:rsidP="0064152E">
      <w:pPr>
        <w:spacing w:before="120" w:after="120" w:line="240" w:lineRule="auto"/>
        <w:jc w:val="both"/>
        <w:rPr>
          <w:color w:val="000000"/>
        </w:rPr>
      </w:pPr>
    </w:p>
    <w:p w14:paraId="27ABF716" w14:textId="77777777" w:rsidR="0064152E" w:rsidRDefault="0064152E" w:rsidP="0064152E">
      <w:pPr>
        <w:spacing w:before="120" w:after="120" w:line="240" w:lineRule="auto"/>
        <w:jc w:val="both"/>
        <w:rPr>
          <w:color w:val="000000"/>
        </w:rPr>
        <w:sectPr w:rsidR="0064152E" w:rsidSect="0064152E">
          <w:footerReference w:type="first" r:id="rId14"/>
          <w:pgSz w:w="12240" w:h="15840"/>
          <w:pgMar w:top="1440" w:right="1440" w:bottom="1440" w:left="1440" w:header="720" w:footer="720" w:gutter="0"/>
          <w:pgNumType w:fmt="lowerRoman" w:start="1"/>
          <w:cols w:space="720"/>
          <w:titlePg/>
          <w:docGrid w:linePitch="360"/>
        </w:sectPr>
      </w:pPr>
    </w:p>
    <w:p w14:paraId="657F67AE" w14:textId="4B0FB10D" w:rsidR="001F28B8" w:rsidRPr="00465413" w:rsidRDefault="001F28B8" w:rsidP="001F28B8">
      <w:pPr>
        <w:pStyle w:val="Heading2"/>
        <w:numPr>
          <w:ilvl w:val="0"/>
          <w:numId w:val="1"/>
        </w:numPr>
        <w:ind w:left="426"/>
        <w:rPr>
          <w:rFonts w:asciiTheme="minorHAnsi" w:hAnsiTheme="minorHAnsi"/>
        </w:rPr>
      </w:pPr>
      <w:bookmarkStart w:id="0" w:name="_Toc75805411"/>
      <w:r w:rsidRPr="00465413">
        <w:rPr>
          <w:rFonts w:asciiTheme="minorHAnsi" w:hAnsiTheme="minorHAnsi"/>
        </w:rPr>
        <w:lastRenderedPageBreak/>
        <w:t>INTRODUCTION</w:t>
      </w:r>
      <w:bookmarkEnd w:id="0"/>
    </w:p>
    <w:p w14:paraId="62B65344" w14:textId="77777777" w:rsidR="00630B96" w:rsidRPr="00217A82" w:rsidRDefault="001F28B8" w:rsidP="00630B96">
      <w:pPr>
        <w:spacing w:before="120" w:after="120" w:line="240" w:lineRule="auto"/>
        <w:jc w:val="both"/>
        <w:rPr>
          <w:color w:val="000000"/>
        </w:rPr>
      </w:pPr>
      <w:r w:rsidRPr="00217A82">
        <w:rPr>
          <w:color w:val="000000"/>
        </w:rPr>
        <w:t xml:space="preserve">The </w:t>
      </w:r>
      <w:r w:rsidR="00262947">
        <w:rPr>
          <w:color w:val="000000"/>
        </w:rPr>
        <w:t xml:space="preserve">World Bank </w:t>
      </w:r>
      <w:r w:rsidRPr="00217A82">
        <w:rPr>
          <w:color w:val="000000"/>
        </w:rPr>
        <w:t>(</w:t>
      </w:r>
      <w:r w:rsidR="00262947">
        <w:rPr>
          <w:color w:val="000000"/>
        </w:rPr>
        <w:t>WB</w:t>
      </w:r>
      <w:r w:rsidRPr="00217A82">
        <w:rPr>
          <w:color w:val="000000"/>
        </w:rPr>
        <w:t xml:space="preserve">) is considering to support Bosnia and Herzegovina through the </w:t>
      </w:r>
      <w:r w:rsidR="00B65DDA" w:rsidRPr="00B65DDA">
        <w:rPr>
          <w:color w:val="000000"/>
        </w:rPr>
        <w:t xml:space="preserve">Agriculture Resilience and Competitiveness Project </w:t>
      </w:r>
      <w:r w:rsidRPr="00217A82">
        <w:rPr>
          <w:color w:val="000000"/>
        </w:rPr>
        <w:t>(</w:t>
      </w:r>
      <w:r w:rsidR="00B65DDA">
        <w:rPr>
          <w:color w:val="000000"/>
        </w:rPr>
        <w:t>ARCP</w:t>
      </w:r>
      <w:r w:rsidRPr="00217A82">
        <w:rPr>
          <w:color w:val="000000"/>
        </w:rPr>
        <w:t xml:space="preserve">). </w:t>
      </w:r>
      <w:r w:rsidR="00630B96" w:rsidRPr="00217A82">
        <w:rPr>
          <w:color w:val="000000"/>
        </w:rPr>
        <w:t xml:space="preserve">The project objective is to </w:t>
      </w:r>
      <w:r w:rsidR="00630B96" w:rsidRPr="00754C6F">
        <w:rPr>
          <w:color w:val="000000"/>
        </w:rPr>
        <w:t>enhance agriculture sector resilience and increase competitiveness towards EU market accession</w:t>
      </w:r>
      <w:r w:rsidR="00630B96" w:rsidRPr="00217A82">
        <w:rPr>
          <w:color w:val="000000"/>
        </w:rPr>
        <w:t>.</w:t>
      </w:r>
    </w:p>
    <w:p w14:paraId="44A20F25" w14:textId="7DB38C55" w:rsidR="00262947" w:rsidRDefault="00262947" w:rsidP="001F28B8">
      <w:pPr>
        <w:spacing w:before="120" w:after="120" w:line="240" w:lineRule="auto"/>
        <w:jc w:val="both"/>
        <w:rPr>
          <w:color w:val="000000"/>
        </w:rPr>
      </w:pPr>
      <w:r w:rsidRPr="00262947">
        <w:rPr>
          <w:color w:val="000000"/>
        </w:rPr>
        <w:t>The Project will have activities in both</w:t>
      </w:r>
      <w:r>
        <w:rPr>
          <w:color w:val="000000"/>
        </w:rPr>
        <w:t xml:space="preserve"> </w:t>
      </w:r>
      <w:r w:rsidRPr="00262947">
        <w:rPr>
          <w:color w:val="000000"/>
        </w:rPr>
        <w:t>entities</w:t>
      </w:r>
      <w:r>
        <w:rPr>
          <w:color w:val="000000"/>
        </w:rPr>
        <w:t xml:space="preserve"> of BiH (FBiH and RS)</w:t>
      </w:r>
      <w:r w:rsidR="003E5F2A">
        <w:rPr>
          <w:color w:val="000000"/>
        </w:rPr>
        <w:t xml:space="preserve">. A separate set of instruments to manage environmental and social impacts are being developed. This </w:t>
      </w:r>
      <w:r w:rsidRPr="00262947">
        <w:rPr>
          <w:color w:val="000000"/>
        </w:rPr>
        <w:t xml:space="preserve">document </w:t>
      </w:r>
      <w:r w:rsidR="003E5F2A">
        <w:rPr>
          <w:color w:val="000000"/>
        </w:rPr>
        <w:t>will manage labor required for</w:t>
      </w:r>
      <w:r w:rsidRPr="00262947">
        <w:rPr>
          <w:color w:val="000000"/>
        </w:rPr>
        <w:t xml:space="preserve"> activities implemented in the Federation of Bosnia and Herzegovina (FBiH). The </w:t>
      </w:r>
      <w:r>
        <w:rPr>
          <w:color w:val="000000"/>
        </w:rPr>
        <w:t xml:space="preserve">implementation of the </w:t>
      </w:r>
      <w:r w:rsidR="00630B96">
        <w:rPr>
          <w:color w:val="000000"/>
        </w:rPr>
        <w:t>P</w:t>
      </w:r>
      <w:r>
        <w:rPr>
          <w:color w:val="000000"/>
        </w:rPr>
        <w:t>roject</w:t>
      </w:r>
      <w:r w:rsidRPr="00262947">
        <w:rPr>
          <w:color w:val="000000"/>
        </w:rPr>
        <w:t xml:space="preserve"> in the </w:t>
      </w:r>
      <w:r>
        <w:rPr>
          <w:color w:val="000000"/>
        </w:rPr>
        <w:t>FBiH</w:t>
      </w:r>
      <w:r w:rsidRPr="00262947">
        <w:rPr>
          <w:color w:val="000000"/>
        </w:rPr>
        <w:t xml:space="preserve"> will be managed by the Project Implementation Unit (PIU) within the Ministry of Agriculture, Water Management and Forestry (</w:t>
      </w:r>
      <w:proofErr w:type="spellStart"/>
      <w:r w:rsidRPr="00262947">
        <w:rPr>
          <w:color w:val="000000"/>
        </w:rPr>
        <w:t>M</w:t>
      </w:r>
      <w:r>
        <w:rPr>
          <w:color w:val="000000"/>
        </w:rPr>
        <w:t>o</w:t>
      </w:r>
      <w:r w:rsidRPr="00262947">
        <w:rPr>
          <w:color w:val="000000"/>
        </w:rPr>
        <w:t>AWMF</w:t>
      </w:r>
      <w:proofErr w:type="spellEnd"/>
      <w:r w:rsidRPr="00262947">
        <w:rPr>
          <w:color w:val="000000"/>
        </w:rPr>
        <w:t>).</w:t>
      </w:r>
    </w:p>
    <w:p w14:paraId="6D981839" w14:textId="77E9A219" w:rsidR="003E5F2A" w:rsidRPr="00217A82" w:rsidRDefault="001F28B8" w:rsidP="001F28B8">
      <w:pPr>
        <w:spacing w:before="120" w:after="120" w:line="240" w:lineRule="auto"/>
        <w:jc w:val="both"/>
        <w:rPr>
          <w:color w:val="000000"/>
        </w:rPr>
      </w:pPr>
      <w:r w:rsidRPr="00217A82">
        <w:rPr>
          <w:color w:val="000000"/>
        </w:rPr>
        <w:t>The Project include</w:t>
      </w:r>
      <w:r w:rsidR="007837C3">
        <w:rPr>
          <w:color w:val="000000"/>
        </w:rPr>
        <w:t>s</w:t>
      </w:r>
      <w:r w:rsidRPr="00217A82">
        <w:rPr>
          <w:color w:val="000000"/>
        </w:rPr>
        <w:t xml:space="preserve"> </w:t>
      </w:r>
      <w:r w:rsidR="00B65DDA">
        <w:rPr>
          <w:color w:val="000000"/>
        </w:rPr>
        <w:t>four</w:t>
      </w:r>
      <w:r w:rsidRPr="00217A82">
        <w:rPr>
          <w:color w:val="000000"/>
        </w:rPr>
        <w:t xml:space="preserve"> components</w:t>
      </w:r>
      <w:r w:rsidR="0045119F">
        <w:rPr>
          <w:color w:val="000000"/>
        </w:rPr>
        <w:t>:</w:t>
      </w:r>
      <w:r w:rsidR="00262947">
        <w:rPr>
          <w:color w:val="000000"/>
        </w:rPr>
        <w:t xml:space="preserve"> </w:t>
      </w:r>
    </w:p>
    <w:p w14:paraId="531CD028" w14:textId="03C7916A" w:rsidR="001F28B8" w:rsidRPr="00217A82" w:rsidRDefault="001F28B8" w:rsidP="0045119F">
      <w:pPr>
        <w:spacing w:before="120" w:after="120" w:line="240" w:lineRule="auto"/>
        <w:jc w:val="both"/>
        <w:rPr>
          <w:color w:val="000000"/>
        </w:rPr>
      </w:pPr>
      <w:r w:rsidRPr="00217A82">
        <w:rPr>
          <w:b/>
          <w:bCs/>
          <w:color w:val="000000"/>
        </w:rPr>
        <w:t xml:space="preserve">Component 1. </w:t>
      </w:r>
      <w:r w:rsidR="00B65DDA" w:rsidRPr="00B65DDA">
        <w:rPr>
          <w:b/>
          <w:bCs/>
          <w:color w:val="000000"/>
        </w:rPr>
        <w:t>Enhancing public support resilience and traceability</w:t>
      </w:r>
      <w:r w:rsidRPr="00217A82">
        <w:rPr>
          <w:color w:val="000000"/>
        </w:rPr>
        <w:t>, with the following sub-components and accompanying activities:</w:t>
      </w:r>
    </w:p>
    <w:p w14:paraId="136A5FAE" w14:textId="60713411" w:rsidR="001F28B8" w:rsidRPr="0045119F" w:rsidRDefault="001F28B8" w:rsidP="00794D33">
      <w:pPr>
        <w:pStyle w:val="ListParagraph"/>
        <w:numPr>
          <w:ilvl w:val="0"/>
          <w:numId w:val="20"/>
        </w:numPr>
        <w:spacing w:before="120" w:after="120" w:line="240" w:lineRule="auto"/>
        <w:ind w:left="714" w:hanging="357"/>
        <w:contextualSpacing w:val="0"/>
        <w:jc w:val="both"/>
        <w:rPr>
          <w:color w:val="000000"/>
        </w:rPr>
      </w:pPr>
      <w:r w:rsidRPr="0045119F">
        <w:rPr>
          <w:b/>
          <w:bCs/>
          <w:i/>
          <w:iCs/>
          <w:color w:val="000000"/>
        </w:rPr>
        <w:t xml:space="preserve">Sub-component 1.1 </w:t>
      </w:r>
      <w:r w:rsidR="00B65DDA" w:rsidRPr="0045119F">
        <w:rPr>
          <w:b/>
          <w:bCs/>
          <w:i/>
          <w:iCs/>
          <w:color w:val="000000"/>
        </w:rPr>
        <w:t>Enhancing Agriculture Information Systems</w:t>
      </w:r>
      <w:r w:rsidRPr="0045119F">
        <w:rPr>
          <w:color w:val="000000"/>
        </w:rPr>
        <w:t xml:space="preserve"> includes activities: </w:t>
      </w:r>
    </w:p>
    <w:p w14:paraId="6567A725" w14:textId="6876F234" w:rsidR="001F28B8" w:rsidRPr="00217A82" w:rsidRDefault="00266B00" w:rsidP="00794D33">
      <w:pPr>
        <w:pStyle w:val="ListParagraph"/>
        <w:numPr>
          <w:ilvl w:val="0"/>
          <w:numId w:val="4"/>
        </w:numPr>
        <w:spacing w:after="0" w:line="240" w:lineRule="auto"/>
        <w:ind w:left="1843"/>
        <w:contextualSpacing w:val="0"/>
        <w:jc w:val="both"/>
        <w:rPr>
          <w:color w:val="000000"/>
        </w:rPr>
      </w:pPr>
      <w:r>
        <w:rPr>
          <w:color w:val="000000"/>
        </w:rPr>
        <w:t>Enhancing</w:t>
      </w:r>
      <w:r w:rsidR="00B65DDA" w:rsidRPr="00B65DDA">
        <w:rPr>
          <w:color w:val="000000"/>
        </w:rPr>
        <w:t xml:space="preserve"> the </w:t>
      </w:r>
      <w:bookmarkStart w:id="1" w:name="_Hlk71136759"/>
      <w:r w:rsidR="00B65DDA" w:rsidRPr="00B65DDA">
        <w:rPr>
          <w:color w:val="000000"/>
        </w:rPr>
        <w:t xml:space="preserve">farm </w:t>
      </w:r>
      <w:r>
        <w:rPr>
          <w:color w:val="000000"/>
        </w:rPr>
        <w:t xml:space="preserve">and client </w:t>
      </w:r>
      <w:r w:rsidR="00B65DDA" w:rsidRPr="00B65DDA">
        <w:rPr>
          <w:color w:val="000000"/>
        </w:rPr>
        <w:t>regist</w:t>
      </w:r>
      <w:r>
        <w:rPr>
          <w:color w:val="000000"/>
        </w:rPr>
        <w:t>er (FCR)</w:t>
      </w:r>
      <w:bookmarkEnd w:id="1"/>
      <w:r w:rsidR="00B65DDA" w:rsidRPr="00B65DDA">
        <w:rPr>
          <w:color w:val="000000"/>
        </w:rPr>
        <w:t xml:space="preserve">, </w:t>
      </w:r>
      <w:r w:rsidRPr="00266B00">
        <w:rPr>
          <w:color w:val="000000"/>
        </w:rPr>
        <w:t xml:space="preserve">including the establishment of </w:t>
      </w:r>
      <w:r w:rsidR="00B65DDA" w:rsidRPr="00B65DDA">
        <w:rPr>
          <w:color w:val="000000"/>
        </w:rPr>
        <w:t>new registers for priority value chains;</w:t>
      </w:r>
      <w:r w:rsidR="001F28B8" w:rsidRPr="00217A82">
        <w:rPr>
          <w:color w:val="000000"/>
        </w:rPr>
        <w:t xml:space="preserve"> </w:t>
      </w:r>
    </w:p>
    <w:p w14:paraId="54842602" w14:textId="547900F5" w:rsidR="001F28B8" w:rsidRDefault="00266B00" w:rsidP="00794D33">
      <w:pPr>
        <w:pStyle w:val="ListParagraph"/>
        <w:numPr>
          <w:ilvl w:val="0"/>
          <w:numId w:val="4"/>
        </w:numPr>
        <w:spacing w:after="0" w:line="240" w:lineRule="auto"/>
        <w:ind w:left="1843"/>
        <w:contextualSpacing w:val="0"/>
        <w:jc w:val="both"/>
        <w:rPr>
          <w:color w:val="000000"/>
        </w:rPr>
      </w:pPr>
      <w:r w:rsidRPr="00266B00">
        <w:rPr>
          <w:color w:val="000000"/>
        </w:rPr>
        <w:t xml:space="preserve">developing a payment system with online application functionality (as shown to be highly relevant to ensure implementation of agriculture support during the pandemic given that currently paper application </w:t>
      </w:r>
      <w:r w:rsidR="00630B96">
        <w:rPr>
          <w:color w:val="000000"/>
        </w:rPr>
        <w:t>is</w:t>
      </w:r>
      <w:r w:rsidRPr="00266B00">
        <w:rPr>
          <w:color w:val="000000"/>
        </w:rPr>
        <w:t xml:space="preserve"> in use)</w:t>
      </w:r>
      <w:r w:rsidR="00B65DDA">
        <w:rPr>
          <w:color w:val="000000"/>
        </w:rPr>
        <w:t>;</w:t>
      </w:r>
    </w:p>
    <w:p w14:paraId="5DB7D135" w14:textId="3F78DD6A" w:rsidR="00B65DDA" w:rsidRDefault="00266B00" w:rsidP="00794D33">
      <w:pPr>
        <w:pStyle w:val="ListParagraph"/>
        <w:numPr>
          <w:ilvl w:val="0"/>
          <w:numId w:val="4"/>
        </w:numPr>
        <w:spacing w:after="0" w:line="240" w:lineRule="auto"/>
        <w:ind w:left="1843"/>
        <w:contextualSpacing w:val="0"/>
        <w:jc w:val="both"/>
        <w:rPr>
          <w:color w:val="000000"/>
        </w:rPr>
      </w:pPr>
      <w:r>
        <w:rPr>
          <w:color w:val="000000"/>
        </w:rPr>
        <w:t>Piloting</w:t>
      </w:r>
      <w:r w:rsidR="00B65DDA" w:rsidRPr="00B65DDA">
        <w:rPr>
          <w:color w:val="000000"/>
        </w:rPr>
        <w:t xml:space="preserve"> a </w:t>
      </w:r>
      <w:bookmarkStart w:id="2" w:name="_Hlk71136768"/>
      <w:r w:rsidR="00B65DDA" w:rsidRPr="00B65DDA">
        <w:rPr>
          <w:color w:val="000000"/>
        </w:rPr>
        <w:t>Land Parcel Identification System</w:t>
      </w:r>
      <w:r>
        <w:rPr>
          <w:color w:val="000000"/>
        </w:rPr>
        <w:t xml:space="preserve"> (LPIS)</w:t>
      </w:r>
      <w:r w:rsidR="00B65DDA" w:rsidRPr="00B65DDA">
        <w:rPr>
          <w:color w:val="000000"/>
        </w:rPr>
        <w:t xml:space="preserve">, </w:t>
      </w:r>
      <w:bookmarkEnd w:id="2"/>
      <w:r w:rsidR="00B65DDA" w:rsidRPr="00B65DDA">
        <w:rPr>
          <w:color w:val="000000"/>
        </w:rPr>
        <w:t xml:space="preserve">which is a key EU accession requirement to benefit from the </w:t>
      </w:r>
      <w:bookmarkStart w:id="3" w:name="_Hlk71136780"/>
      <w:r w:rsidR="00B65DDA" w:rsidRPr="00B65DDA">
        <w:rPr>
          <w:color w:val="000000"/>
        </w:rPr>
        <w:t>Common Agricultural Polic</w:t>
      </w:r>
      <w:r>
        <w:rPr>
          <w:color w:val="000000"/>
        </w:rPr>
        <w:t>y (CAP)</w:t>
      </w:r>
      <w:r w:rsidR="00B65DDA" w:rsidRPr="00B65DDA">
        <w:rPr>
          <w:color w:val="000000"/>
        </w:rPr>
        <w:t xml:space="preserve"> </w:t>
      </w:r>
      <w:bookmarkEnd w:id="3"/>
      <w:r w:rsidR="00B65DDA" w:rsidRPr="00B65DDA">
        <w:rPr>
          <w:color w:val="000000"/>
        </w:rPr>
        <w:t>support</w:t>
      </w:r>
      <w:r>
        <w:rPr>
          <w:color w:val="000000"/>
        </w:rPr>
        <w:t>;</w:t>
      </w:r>
    </w:p>
    <w:p w14:paraId="1AD2F44E" w14:textId="77CCEEF5" w:rsidR="00266B00" w:rsidRPr="00217A82" w:rsidRDefault="00266B00" w:rsidP="00794D33">
      <w:pPr>
        <w:pStyle w:val="ListParagraph"/>
        <w:numPr>
          <w:ilvl w:val="0"/>
          <w:numId w:val="4"/>
        </w:numPr>
        <w:spacing w:after="0" w:line="240" w:lineRule="auto"/>
        <w:ind w:left="1843"/>
        <w:contextualSpacing w:val="0"/>
        <w:jc w:val="both"/>
        <w:rPr>
          <w:color w:val="000000"/>
        </w:rPr>
      </w:pPr>
      <w:r>
        <w:rPr>
          <w:color w:val="000000"/>
        </w:rPr>
        <w:t>Establishing</w:t>
      </w:r>
      <w:r w:rsidRPr="00B65DDA">
        <w:rPr>
          <w:color w:val="000000"/>
        </w:rPr>
        <w:t xml:space="preserve"> the Farm Accountancy Data Network to improve information collection and data use for policy analysis</w:t>
      </w:r>
      <w:r>
        <w:rPr>
          <w:color w:val="000000"/>
        </w:rPr>
        <w:t>.</w:t>
      </w:r>
    </w:p>
    <w:p w14:paraId="6CB30652" w14:textId="0FDA3541" w:rsidR="001F28B8" w:rsidRPr="00217A82" w:rsidRDefault="001F28B8" w:rsidP="00794D33">
      <w:pPr>
        <w:pStyle w:val="ListParagraph"/>
        <w:numPr>
          <w:ilvl w:val="0"/>
          <w:numId w:val="20"/>
        </w:numPr>
        <w:spacing w:before="120" w:after="120" w:line="240" w:lineRule="auto"/>
        <w:ind w:left="714" w:hanging="357"/>
        <w:contextualSpacing w:val="0"/>
        <w:jc w:val="both"/>
        <w:rPr>
          <w:color w:val="000000"/>
        </w:rPr>
      </w:pPr>
      <w:r w:rsidRPr="00217A82">
        <w:rPr>
          <w:b/>
          <w:bCs/>
          <w:i/>
          <w:iCs/>
          <w:color w:val="000000"/>
        </w:rPr>
        <w:t xml:space="preserve">Sub-component 1.2 </w:t>
      </w:r>
      <w:r w:rsidR="00B65DDA" w:rsidRPr="00B65DDA">
        <w:rPr>
          <w:b/>
          <w:bCs/>
          <w:i/>
          <w:iCs/>
          <w:color w:val="000000"/>
        </w:rPr>
        <w:t xml:space="preserve">Supporting Climate-resilient agriculture </w:t>
      </w:r>
      <w:r w:rsidRPr="00217A82">
        <w:rPr>
          <w:color w:val="000000"/>
        </w:rPr>
        <w:t>includes activities</w:t>
      </w:r>
      <w:r w:rsidR="003473C6">
        <w:rPr>
          <w:color w:val="000000"/>
        </w:rPr>
        <w:t>:</w:t>
      </w:r>
      <w:r w:rsidRPr="00217A82">
        <w:rPr>
          <w:color w:val="000000"/>
        </w:rPr>
        <w:t xml:space="preserve"> </w:t>
      </w:r>
    </w:p>
    <w:p w14:paraId="2B0671B3" w14:textId="557CDB0B" w:rsidR="001F28B8" w:rsidRPr="00217A82" w:rsidRDefault="003473C6" w:rsidP="00794D33">
      <w:pPr>
        <w:pStyle w:val="ListParagraph"/>
        <w:numPr>
          <w:ilvl w:val="0"/>
          <w:numId w:val="5"/>
        </w:numPr>
        <w:spacing w:after="0" w:line="240" w:lineRule="auto"/>
        <w:ind w:left="1843"/>
        <w:contextualSpacing w:val="0"/>
        <w:jc w:val="both"/>
        <w:rPr>
          <w:color w:val="000000"/>
        </w:rPr>
      </w:pPr>
      <w:r>
        <w:rPr>
          <w:color w:val="000000"/>
        </w:rPr>
        <w:t>I</w:t>
      </w:r>
      <w:r w:rsidR="00B65DDA" w:rsidRPr="00B65DDA">
        <w:rPr>
          <w:color w:val="000000"/>
        </w:rPr>
        <w:t>mproving seed quality and production, including improvement of local varieties to be better adapted to climate change</w:t>
      </w:r>
      <w:r w:rsidR="00266B00">
        <w:rPr>
          <w:color w:val="000000"/>
        </w:rPr>
        <w:t xml:space="preserve"> </w:t>
      </w:r>
      <w:r w:rsidR="00266B00" w:rsidRPr="00266B00">
        <w:rPr>
          <w:color w:val="000000"/>
        </w:rPr>
        <w:t>(</w:t>
      </w:r>
      <w:proofErr w:type="gramStart"/>
      <w:r w:rsidR="00266B00" w:rsidRPr="00266B00">
        <w:rPr>
          <w:color w:val="000000"/>
        </w:rPr>
        <w:t>e.g.</w:t>
      </w:r>
      <w:proofErr w:type="gramEnd"/>
      <w:r w:rsidR="00266B00" w:rsidRPr="00266B00">
        <w:rPr>
          <w:color w:val="000000"/>
        </w:rPr>
        <w:t xml:space="preserve"> drought-resistant, heat tolerant and flood tolerant)</w:t>
      </w:r>
      <w:r w:rsidR="001F28B8" w:rsidRPr="00217A82">
        <w:rPr>
          <w:color w:val="000000"/>
        </w:rPr>
        <w:t xml:space="preserve">; </w:t>
      </w:r>
    </w:p>
    <w:p w14:paraId="3144A7E3" w14:textId="392ACC16" w:rsidR="001F28B8" w:rsidRDefault="003473C6" w:rsidP="00794D33">
      <w:pPr>
        <w:pStyle w:val="ListParagraph"/>
        <w:numPr>
          <w:ilvl w:val="0"/>
          <w:numId w:val="5"/>
        </w:numPr>
        <w:spacing w:after="0" w:line="240" w:lineRule="auto"/>
        <w:ind w:left="1843"/>
        <w:contextualSpacing w:val="0"/>
        <w:jc w:val="both"/>
        <w:rPr>
          <w:color w:val="000000"/>
        </w:rPr>
      </w:pPr>
      <w:r>
        <w:rPr>
          <w:color w:val="000000"/>
        </w:rPr>
        <w:t>I</w:t>
      </w:r>
      <w:r w:rsidRPr="003473C6">
        <w:rPr>
          <w:color w:val="000000"/>
        </w:rPr>
        <w:t>ncreasing farmers’ awareness of possible climate change impacts to different geographical areas and sub-sectors of agriculture</w:t>
      </w:r>
      <w:r>
        <w:rPr>
          <w:color w:val="000000"/>
        </w:rPr>
        <w:t>;</w:t>
      </w:r>
    </w:p>
    <w:p w14:paraId="6EBF0A49" w14:textId="3DB8D02E" w:rsidR="003473C6" w:rsidRPr="00217A82" w:rsidRDefault="003473C6" w:rsidP="00794D33">
      <w:pPr>
        <w:pStyle w:val="ListParagraph"/>
        <w:numPr>
          <w:ilvl w:val="0"/>
          <w:numId w:val="5"/>
        </w:numPr>
        <w:spacing w:after="0" w:line="240" w:lineRule="auto"/>
        <w:ind w:left="1843"/>
        <w:contextualSpacing w:val="0"/>
        <w:jc w:val="both"/>
        <w:rPr>
          <w:color w:val="000000"/>
        </w:rPr>
      </w:pPr>
      <w:r>
        <w:rPr>
          <w:color w:val="000000"/>
        </w:rPr>
        <w:t>I</w:t>
      </w:r>
      <w:r w:rsidRPr="003473C6">
        <w:rPr>
          <w:color w:val="000000"/>
        </w:rPr>
        <w:t>mproving extension service delivery including providing support to producers to comply with Good Agricultural Practices and Integrated Pest Management</w:t>
      </w:r>
      <w:r w:rsidR="00266B00">
        <w:rPr>
          <w:color w:val="000000"/>
        </w:rPr>
        <w:t xml:space="preserve"> </w:t>
      </w:r>
      <w:r w:rsidR="00266B00" w:rsidRPr="00266B00">
        <w:rPr>
          <w:color w:val="000000"/>
        </w:rPr>
        <w:t>and climate risk assessment and interventions in value chains</w:t>
      </w:r>
      <w:r w:rsidRPr="003473C6">
        <w:rPr>
          <w:color w:val="000000"/>
        </w:rPr>
        <w:t>.</w:t>
      </w:r>
    </w:p>
    <w:p w14:paraId="442E7662" w14:textId="3A2054F0" w:rsidR="001F28B8" w:rsidRPr="0045119F" w:rsidRDefault="001F28B8" w:rsidP="0045119F">
      <w:pPr>
        <w:spacing w:before="120" w:after="120" w:line="240" w:lineRule="auto"/>
        <w:jc w:val="both"/>
        <w:rPr>
          <w:color w:val="000000"/>
        </w:rPr>
      </w:pPr>
      <w:r w:rsidRPr="0045119F">
        <w:rPr>
          <w:b/>
          <w:bCs/>
          <w:color w:val="000000"/>
        </w:rPr>
        <w:t xml:space="preserve">Component 2. </w:t>
      </w:r>
      <w:r w:rsidR="003473C6" w:rsidRPr="0045119F">
        <w:rPr>
          <w:b/>
          <w:bCs/>
          <w:color w:val="000000"/>
        </w:rPr>
        <w:t>Improving agriculture productivity, adaptation to climate change, and enhancing linkages with markets</w:t>
      </w:r>
      <w:r w:rsidRPr="0045119F">
        <w:rPr>
          <w:color w:val="000000"/>
        </w:rPr>
        <w:t>, with the following sub-components and accompanying activities:</w:t>
      </w:r>
    </w:p>
    <w:p w14:paraId="458055FC" w14:textId="6F53C51C" w:rsidR="001F28B8" w:rsidRPr="00217A82" w:rsidRDefault="001F28B8" w:rsidP="00794D33">
      <w:pPr>
        <w:pStyle w:val="ListParagraph"/>
        <w:numPr>
          <w:ilvl w:val="0"/>
          <w:numId w:val="20"/>
        </w:numPr>
        <w:spacing w:before="120" w:after="120" w:line="240" w:lineRule="auto"/>
        <w:ind w:left="714" w:hanging="357"/>
        <w:contextualSpacing w:val="0"/>
        <w:jc w:val="both"/>
        <w:rPr>
          <w:color w:val="000000"/>
        </w:rPr>
      </w:pPr>
      <w:r w:rsidRPr="00217A82">
        <w:rPr>
          <w:b/>
          <w:bCs/>
          <w:i/>
          <w:iCs/>
          <w:color w:val="000000"/>
        </w:rPr>
        <w:t xml:space="preserve">Sub-component 2.1. </w:t>
      </w:r>
      <w:r w:rsidR="003473C6" w:rsidRPr="003473C6">
        <w:rPr>
          <w:b/>
          <w:bCs/>
          <w:i/>
          <w:iCs/>
          <w:color w:val="000000"/>
        </w:rPr>
        <w:t xml:space="preserve">Strengthening Value Chain and Developing Productive Partnerships </w:t>
      </w:r>
      <w:r w:rsidRPr="00217A82">
        <w:rPr>
          <w:color w:val="000000"/>
        </w:rPr>
        <w:t xml:space="preserve">includes activities: </w:t>
      </w:r>
    </w:p>
    <w:p w14:paraId="3A64B83E" w14:textId="16A8E026" w:rsidR="001F28B8" w:rsidRPr="00217A82" w:rsidRDefault="003473C6" w:rsidP="00794D33">
      <w:pPr>
        <w:pStyle w:val="ListParagraph"/>
        <w:numPr>
          <w:ilvl w:val="0"/>
          <w:numId w:val="6"/>
        </w:numPr>
        <w:spacing w:after="0" w:line="240" w:lineRule="auto"/>
        <w:ind w:left="1843"/>
        <w:contextualSpacing w:val="0"/>
        <w:jc w:val="both"/>
        <w:rPr>
          <w:color w:val="000000"/>
        </w:rPr>
      </w:pPr>
      <w:r>
        <w:rPr>
          <w:color w:val="000000"/>
        </w:rPr>
        <w:t>P</w:t>
      </w:r>
      <w:r w:rsidRPr="003473C6">
        <w:rPr>
          <w:color w:val="000000"/>
        </w:rPr>
        <w:t>rovid</w:t>
      </w:r>
      <w:r>
        <w:rPr>
          <w:color w:val="000000"/>
        </w:rPr>
        <w:t>ing</w:t>
      </w:r>
      <w:r w:rsidRPr="003473C6">
        <w:rPr>
          <w:color w:val="000000"/>
        </w:rPr>
        <w:t xml:space="preserve"> matching grants to</w:t>
      </w:r>
      <w:r>
        <w:rPr>
          <w:color w:val="000000"/>
        </w:rPr>
        <w:t xml:space="preserve"> </w:t>
      </w:r>
      <w:r w:rsidRPr="003473C6">
        <w:rPr>
          <w:color w:val="000000"/>
        </w:rPr>
        <w:t xml:space="preserve">aggregators, </w:t>
      </w:r>
      <w:proofErr w:type="spellStart"/>
      <w:r w:rsidRPr="003473C6">
        <w:rPr>
          <w:color w:val="000000"/>
        </w:rPr>
        <w:t>agro</w:t>
      </w:r>
      <w:proofErr w:type="spellEnd"/>
      <w:r w:rsidRPr="003473C6">
        <w:rPr>
          <w:color w:val="000000"/>
        </w:rPr>
        <w:t>-processors and collection centers</w:t>
      </w:r>
      <w:r>
        <w:rPr>
          <w:color w:val="000000"/>
        </w:rPr>
        <w:t xml:space="preserve"> with the objective </w:t>
      </w:r>
      <w:r w:rsidRPr="003473C6">
        <w:rPr>
          <w:color w:val="000000"/>
        </w:rPr>
        <w:t xml:space="preserve">to increase the farm productivity and incomes and foster greater and better rural jobs through: (a) improving access to and adoption of </w:t>
      </w:r>
      <w:r w:rsidR="008D4379" w:rsidRPr="008D4379">
        <w:rPr>
          <w:color w:val="000000"/>
        </w:rPr>
        <w:t xml:space="preserve">climate-smart </w:t>
      </w:r>
      <w:r w:rsidRPr="003473C6">
        <w:rPr>
          <w:color w:val="000000"/>
        </w:rPr>
        <w:t>technologies, knowledge and markets; and (b) strengthening technical and managerial capacity of smallholder farmers in the farming and agri-business sectors</w:t>
      </w:r>
      <w:r>
        <w:rPr>
          <w:color w:val="000000"/>
        </w:rPr>
        <w:t>.</w:t>
      </w:r>
    </w:p>
    <w:p w14:paraId="44FCF492" w14:textId="3AF217D9" w:rsidR="001F28B8" w:rsidRPr="00217A82" w:rsidRDefault="001F28B8" w:rsidP="00794D33">
      <w:pPr>
        <w:pStyle w:val="ListParagraph"/>
        <w:numPr>
          <w:ilvl w:val="0"/>
          <w:numId w:val="20"/>
        </w:numPr>
        <w:spacing w:before="120" w:after="120" w:line="240" w:lineRule="auto"/>
        <w:ind w:left="714" w:hanging="357"/>
        <w:contextualSpacing w:val="0"/>
        <w:jc w:val="both"/>
        <w:rPr>
          <w:color w:val="000000"/>
        </w:rPr>
      </w:pPr>
      <w:r w:rsidRPr="00217A82">
        <w:rPr>
          <w:b/>
          <w:bCs/>
          <w:i/>
          <w:iCs/>
          <w:color w:val="000000"/>
        </w:rPr>
        <w:lastRenderedPageBreak/>
        <w:t xml:space="preserve">Sub-component 2.2. </w:t>
      </w:r>
      <w:r w:rsidR="003473C6" w:rsidRPr="003473C6">
        <w:rPr>
          <w:b/>
          <w:bCs/>
          <w:i/>
          <w:iCs/>
          <w:color w:val="000000"/>
        </w:rPr>
        <w:t xml:space="preserve">Improving irrigation and drainage systems for climate change adaptation </w:t>
      </w:r>
      <w:r w:rsidRPr="00217A82">
        <w:rPr>
          <w:color w:val="000000"/>
        </w:rPr>
        <w:t xml:space="preserve">includes activities: </w:t>
      </w:r>
    </w:p>
    <w:p w14:paraId="373F5AE8" w14:textId="56A15AE3" w:rsidR="001F28B8" w:rsidRPr="00217A82" w:rsidRDefault="003530E1" w:rsidP="00794D33">
      <w:pPr>
        <w:pStyle w:val="ListParagraph"/>
        <w:numPr>
          <w:ilvl w:val="0"/>
          <w:numId w:val="7"/>
        </w:numPr>
        <w:spacing w:after="0" w:line="240" w:lineRule="auto"/>
        <w:ind w:left="1843"/>
        <w:contextualSpacing w:val="0"/>
        <w:jc w:val="both"/>
        <w:rPr>
          <w:color w:val="000000"/>
        </w:rPr>
      </w:pPr>
      <w:r w:rsidRPr="003530E1">
        <w:rPr>
          <w:color w:val="000000"/>
        </w:rPr>
        <w:t>Rehabilitation/modernization of selected irrigation and drainage systems</w:t>
      </w:r>
      <w:r>
        <w:rPr>
          <w:color w:val="000000"/>
        </w:rPr>
        <w:t xml:space="preserve"> - t</w:t>
      </w:r>
      <w:r w:rsidRPr="003530E1">
        <w:rPr>
          <w:color w:val="000000"/>
        </w:rPr>
        <w:t>his will support investments in infrastructure construction of intake structures, main and secondary irrigation networks, including introduction of modern pressurized systems which enhance efficiency of water use</w:t>
      </w:r>
      <w:r w:rsidR="001F28B8" w:rsidRPr="00217A82">
        <w:rPr>
          <w:color w:val="000000"/>
        </w:rPr>
        <w:t>;</w:t>
      </w:r>
    </w:p>
    <w:p w14:paraId="59ED3C54" w14:textId="6A45AA59" w:rsidR="001F28B8" w:rsidRDefault="003530E1" w:rsidP="00794D33">
      <w:pPr>
        <w:pStyle w:val="ListParagraph"/>
        <w:numPr>
          <w:ilvl w:val="0"/>
          <w:numId w:val="7"/>
        </w:numPr>
        <w:spacing w:after="0" w:line="240" w:lineRule="auto"/>
        <w:ind w:left="1843"/>
        <w:contextualSpacing w:val="0"/>
        <w:jc w:val="both"/>
        <w:rPr>
          <w:color w:val="000000"/>
        </w:rPr>
      </w:pPr>
      <w:r w:rsidRPr="003530E1">
        <w:rPr>
          <w:color w:val="000000"/>
        </w:rPr>
        <w:t>Strengthening of irrigation and drainage management institutions</w:t>
      </w:r>
      <w:r>
        <w:rPr>
          <w:color w:val="000000"/>
        </w:rPr>
        <w:t xml:space="preserve"> - t</w:t>
      </w:r>
      <w:r w:rsidRPr="003530E1">
        <w:rPr>
          <w:color w:val="000000"/>
        </w:rPr>
        <w:t xml:space="preserve">his will include (i) building the capacities of project benefitting municipalities and cantons, and establishing and strengthening participating of Water Users Associations (WUAs), municipal level public utility companies or joint WUA/public utility companies to participate in the </w:t>
      </w:r>
      <w:bookmarkStart w:id="4" w:name="_Hlk71136799"/>
      <w:r w:rsidRPr="003530E1">
        <w:rPr>
          <w:color w:val="000000"/>
        </w:rPr>
        <w:t xml:space="preserve">operation and maintenance (O&amp;M) </w:t>
      </w:r>
      <w:bookmarkEnd w:id="4"/>
      <w:r w:rsidRPr="003530E1">
        <w:rPr>
          <w:color w:val="000000"/>
        </w:rPr>
        <w:t>of the systems rehabilitated or constructed under the project, including development of O&amp;M arrangements; determination, collection and management of irrigation service fee; and modernization of on-farm water management practices to reduce water wastage; and (ii) developing a database of all irrigation systems, including GIS mapping of existing irrigation and drainage networks and assessment of their functionalities which helps the municipalities and the ministries to manage irrigation and drainage assets and develop regular maintenance and rehabilitation plans</w:t>
      </w:r>
      <w:r w:rsidR="001F28B8" w:rsidRPr="00217A82">
        <w:rPr>
          <w:color w:val="000000"/>
        </w:rPr>
        <w:t xml:space="preserve">. </w:t>
      </w:r>
    </w:p>
    <w:p w14:paraId="51D07371" w14:textId="5FA4F910" w:rsidR="003473C6" w:rsidRPr="0045119F" w:rsidRDefault="003473C6" w:rsidP="0045119F">
      <w:pPr>
        <w:spacing w:before="120" w:after="120" w:line="240" w:lineRule="auto"/>
        <w:jc w:val="both"/>
        <w:rPr>
          <w:color w:val="000000"/>
        </w:rPr>
      </w:pPr>
      <w:r w:rsidRPr="0045119F">
        <w:rPr>
          <w:b/>
          <w:bCs/>
          <w:color w:val="000000"/>
        </w:rPr>
        <w:t xml:space="preserve">Component 3. Food Quality and Safety Enhancement, </w:t>
      </w:r>
      <w:r w:rsidRPr="0045119F">
        <w:rPr>
          <w:color w:val="000000"/>
        </w:rPr>
        <w:t>with the following sub-components and accompanying activities:</w:t>
      </w:r>
    </w:p>
    <w:p w14:paraId="44E9AA6A" w14:textId="555FC86A" w:rsidR="003473C6" w:rsidRPr="003473C6" w:rsidRDefault="003473C6" w:rsidP="00794D33">
      <w:pPr>
        <w:pStyle w:val="ListParagraph"/>
        <w:numPr>
          <w:ilvl w:val="0"/>
          <w:numId w:val="20"/>
        </w:numPr>
        <w:spacing w:before="120" w:after="120" w:line="240" w:lineRule="auto"/>
        <w:ind w:left="714" w:hanging="357"/>
        <w:contextualSpacing w:val="0"/>
        <w:jc w:val="both"/>
        <w:rPr>
          <w:i/>
          <w:iCs/>
          <w:color w:val="000000"/>
        </w:rPr>
      </w:pPr>
      <w:r w:rsidRPr="00217A82">
        <w:rPr>
          <w:b/>
          <w:bCs/>
          <w:i/>
          <w:iCs/>
          <w:color w:val="000000"/>
        </w:rPr>
        <w:t xml:space="preserve">Sub-component </w:t>
      </w:r>
      <w:r>
        <w:rPr>
          <w:b/>
          <w:bCs/>
          <w:i/>
          <w:iCs/>
          <w:color w:val="000000"/>
        </w:rPr>
        <w:t>3</w:t>
      </w:r>
      <w:r w:rsidRPr="00217A82">
        <w:rPr>
          <w:b/>
          <w:bCs/>
          <w:i/>
          <w:iCs/>
          <w:color w:val="000000"/>
        </w:rPr>
        <w:t xml:space="preserve">.1. </w:t>
      </w:r>
      <w:r w:rsidR="00823D51" w:rsidRPr="00823D51">
        <w:rPr>
          <w:b/>
          <w:bCs/>
          <w:i/>
          <w:iCs/>
          <w:color w:val="000000"/>
        </w:rPr>
        <w:t xml:space="preserve">Food Quality and Safety Standards </w:t>
      </w:r>
      <w:r w:rsidRPr="003473C6">
        <w:rPr>
          <w:i/>
          <w:iCs/>
          <w:color w:val="000000"/>
        </w:rPr>
        <w:t xml:space="preserve">includes activities: </w:t>
      </w:r>
    </w:p>
    <w:p w14:paraId="533B81B8" w14:textId="259BF818" w:rsidR="003473C6" w:rsidRDefault="00823D51" w:rsidP="00794D33">
      <w:pPr>
        <w:pStyle w:val="ListParagraph"/>
        <w:numPr>
          <w:ilvl w:val="0"/>
          <w:numId w:val="8"/>
        </w:numPr>
        <w:spacing w:after="0" w:line="240" w:lineRule="auto"/>
        <w:ind w:left="1843"/>
        <w:contextualSpacing w:val="0"/>
        <w:jc w:val="both"/>
        <w:rPr>
          <w:color w:val="000000"/>
        </w:rPr>
      </w:pPr>
      <w:r>
        <w:rPr>
          <w:color w:val="000000"/>
        </w:rPr>
        <w:t>I</w:t>
      </w:r>
      <w:r w:rsidRPr="00823D51">
        <w:rPr>
          <w:color w:val="000000"/>
        </w:rPr>
        <w:t xml:space="preserve">nvestment and technical assistance support to the relevant public institutions in BiH to strengthen </w:t>
      </w:r>
      <w:r w:rsidR="003530E1" w:rsidRPr="003530E1">
        <w:rPr>
          <w:color w:val="000000"/>
        </w:rPr>
        <w:t>official disease and pests controls, inspections, and laboratory capacity and testing in food safety, veterinary and phytosanitary areas</w:t>
      </w:r>
      <w:r>
        <w:rPr>
          <w:color w:val="000000"/>
        </w:rPr>
        <w:t xml:space="preserve">, </w:t>
      </w:r>
      <w:r w:rsidRPr="00823D51">
        <w:rPr>
          <w:color w:val="000000"/>
        </w:rPr>
        <w:t xml:space="preserve">in line with international and standards as articulated in the WTO </w:t>
      </w:r>
      <w:bookmarkStart w:id="5" w:name="_Hlk71136828"/>
      <w:r w:rsidRPr="00823D51">
        <w:rPr>
          <w:color w:val="000000"/>
        </w:rPr>
        <w:t xml:space="preserve">Sanitary and Phytosanitary (SPS) </w:t>
      </w:r>
      <w:bookmarkEnd w:id="5"/>
      <w:r w:rsidRPr="00823D51">
        <w:rPr>
          <w:color w:val="000000"/>
        </w:rPr>
        <w:t xml:space="preserve">Agreement, the World Health Organization (WHO) and </w:t>
      </w:r>
      <w:bookmarkStart w:id="6" w:name="_Hlk71136837"/>
      <w:r w:rsidRPr="00823D51">
        <w:rPr>
          <w:color w:val="000000"/>
        </w:rPr>
        <w:t xml:space="preserve">Food and Agriculture Organization (FAO) </w:t>
      </w:r>
      <w:bookmarkEnd w:id="6"/>
      <w:r w:rsidRPr="00823D51">
        <w:rPr>
          <w:color w:val="000000"/>
        </w:rPr>
        <w:t xml:space="preserve">Codex Alimentarius, the World Organization for Animal Health (OIE) Terrestrial Animals and Aquatic Codes, and </w:t>
      </w:r>
      <w:bookmarkStart w:id="7" w:name="_Hlk71136950"/>
      <w:r w:rsidRPr="00823D51">
        <w:rPr>
          <w:color w:val="000000"/>
        </w:rPr>
        <w:t>International Plant Protection Convention (IPPC)</w:t>
      </w:r>
      <w:bookmarkEnd w:id="7"/>
      <w:r>
        <w:rPr>
          <w:color w:val="000000"/>
        </w:rPr>
        <w:t>;</w:t>
      </w:r>
    </w:p>
    <w:p w14:paraId="3923E51C" w14:textId="412693C4" w:rsidR="00823D51" w:rsidRPr="00217A82" w:rsidRDefault="00823D51" w:rsidP="00794D33">
      <w:pPr>
        <w:pStyle w:val="ListParagraph"/>
        <w:numPr>
          <w:ilvl w:val="0"/>
          <w:numId w:val="8"/>
        </w:numPr>
        <w:spacing w:after="0" w:line="240" w:lineRule="auto"/>
        <w:ind w:left="1843"/>
        <w:contextualSpacing w:val="0"/>
        <w:jc w:val="both"/>
        <w:rPr>
          <w:color w:val="000000"/>
        </w:rPr>
      </w:pPr>
      <w:r>
        <w:rPr>
          <w:color w:val="000000"/>
        </w:rPr>
        <w:t>S</w:t>
      </w:r>
      <w:r w:rsidRPr="00823D51">
        <w:rPr>
          <w:color w:val="000000"/>
        </w:rPr>
        <w:t xml:space="preserve">upport to enable these institutions to meet internationally recognized food certification requirements, such as </w:t>
      </w:r>
      <w:proofErr w:type="spellStart"/>
      <w:r w:rsidRPr="00823D51">
        <w:rPr>
          <w:color w:val="000000"/>
        </w:rPr>
        <w:t>GlobalGAP</w:t>
      </w:r>
      <w:proofErr w:type="spellEnd"/>
      <w:r w:rsidRPr="00823D51">
        <w:rPr>
          <w:color w:val="000000"/>
        </w:rPr>
        <w:t xml:space="preserve">, </w:t>
      </w:r>
      <w:proofErr w:type="spellStart"/>
      <w:r w:rsidRPr="00823D51">
        <w:rPr>
          <w:color w:val="000000"/>
        </w:rPr>
        <w:t>EurepGAP</w:t>
      </w:r>
      <w:proofErr w:type="spellEnd"/>
      <w:r w:rsidRPr="00823D51">
        <w:rPr>
          <w:color w:val="000000"/>
        </w:rPr>
        <w:t>, HACCP, etc</w:t>
      </w:r>
      <w:r w:rsidR="00630B96">
        <w:rPr>
          <w:color w:val="000000"/>
        </w:rPr>
        <w:t>.</w:t>
      </w:r>
    </w:p>
    <w:p w14:paraId="504D6FE9" w14:textId="64824F72" w:rsidR="00823D51" w:rsidRPr="00823D51" w:rsidRDefault="00823D51" w:rsidP="00794D33">
      <w:pPr>
        <w:pStyle w:val="ListParagraph"/>
        <w:numPr>
          <w:ilvl w:val="0"/>
          <w:numId w:val="20"/>
        </w:numPr>
        <w:spacing w:before="120" w:after="120" w:line="240" w:lineRule="auto"/>
        <w:ind w:left="714" w:hanging="357"/>
        <w:contextualSpacing w:val="0"/>
        <w:jc w:val="both"/>
        <w:rPr>
          <w:b/>
          <w:bCs/>
          <w:i/>
          <w:iCs/>
          <w:color w:val="000000"/>
        </w:rPr>
      </w:pPr>
      <w:r w:rsidRPr="00217A82">
        <w:rPr>
          <w:b/>
          <w:bCs/>
          <w:i/>
          <w:iCs/>
          <w:color w:val="000000"/>
        </w:rPr>
        <w:t xml:space="preserve">Sub-component </w:t>
      </w:r>
      <w:r>
        <w:rPr>
          <w:b/>
          <w:bCs/>
          <w:i/>
          <w:iCs/>
          <w:color w:val="000000"/>
        </w:rPr>
        <w:t>3</w:t>
      </w:r>
      <w:r w:rsidRPr="00217A82">
        <w:rPr>
          <w:b/>
          <w:bCs/>
          <w:i/>
          <w:iCs/>
          <w:color w:val="000000"/>
        </w:rPr>
        <w:t>.</w:t>
      </w:r>
      <w:r>
        <w:rPr>
          <w:b/>
          <w:bCs/>
          <w:i/>
          <w:iCs/>
          <w:color w:val="000000"/>
        </w:rPr>
        <w:t>2</w:t>
      </w:r>
      <w:r w:rsidRPr="00217A82">
        <w:rPr>
          <w:b/>
          <w:bCs/>
          <w:i/>
          <w:iCs/>
          <w:color w:val="000000"/>
        </w:rPr>
        <w:t xml:space="preserve">. </w:t>
      </w:r>
      <w:bookmarkStart w:id="8" w:name="_Hlk71137126"/>
      <w:r w:rsidRPr="00823D51">
        <w:rPr>
          <w:b/>
          <w:bCs/>
          <w:i/>
          <w:iCs/>
          <w:color w:val="000000"/>
        </w:rPr>
        <w:t xml:space="preserve">Information Technology (IT) </w:t>
      </w:r>
      <w:bookmarkEnd w:id="8"/>
      <w:r w:rsidRPr="00823D51">
        <w:rPr>
          <w:b/>
          <w:bCs/>
          <w:i/>
          <w:iCs/>
          <w:color w:val="000000"/>
        </w:rPr>
        <w:t xml:space="preserve">Systems for Food Safety Enhancement </w:t>
      </w:r>
      <w:r w:rsidRPr="00823D51">
        <w:rPr>
          <w:i/>
          <w:iCs/>
          <w:color w:val="000000"/>
        </w:rPr>
        <w:t>includes activities:</w:t>
      </w:r>
      <w:r w:rsidRPr="00823D51">
        <w:rPr>
          <w:b/>
          <w:bCs/>
          <w:i/>
          <w:iCs/>
          <w:color w:val="000000"/>
        </w:rPr>
        <w:t xml:space="preserve"> </w:t>
      </w:r>
    </w:p>
    <w:p w14:paraId="2CF6180C" w14:textId="16164B58" w:rsidR="003473C6" w:rsidRPr="00262947" w:rsidRDefault="00823D51" w:rsidP="00794D33">
      <w:pPr>
        <w:pStyle w:val="ListParagraph"/>
        <w:numPr>
          <w:ilvl w:val="0"/>
          <w:numId w:val="17"/>
        </w:numPr>
        <w:spacing w:after="0" w:line="240" w:lineRule="auto"/>
        <w:ind w:left="1843"/>
        <w:contextualSpacing w:val="0"/>
        <w:jc w:val="both"/>
        <w:rPr>
          <w:color w:val="000000"/>
        </w:rPr>
      </w:pPr>
      <w:r>
        <w:rPr>
          <w:color w:val="000000"/>
        </w:rPr>
        <w:t>D</w:t>
      </w:r>
      <w:r w:rsidRPr="00823D51">
        <w:rPr>
          <w:color w:val="000000"/>
        </w:rPr>
        <w:t xml:space="preserve">evelopment and upgrading of IT software and hardware systems that are critical </w:t>
      </w:r>
      <w:r w:rsidR="003530E1" w:rsidRPr="003530E1">
        <w:rPr>
          <w:color w:val="000000"/>
        </w:rPr>
        <w:t>real-time documentation of control activities and therefore are extremely supportive in the entire process of improving compliance with national and international food safety standards</w:t>
      </w:r>
      <w:r w:rsidR="003530E1">
        <w:rPr>
          <w:color w:val="000000"/>
        </w:rPr>
        <w:t>.</w:t>
      </w:r>
    </w:p>
    <w:p w14:paraId="3E909A15" w14:textId="184264F0" w:rsidR="001F28B8" w:rsidRPr="0045119F" w:rsidRDefault="001F28B8" w:rsidP="0045119F">
      <w:pPr>
        <w:spacing w:before="120" w:after="120" w:line="240" w:lineRule="auto"/>
        <w:jc w:val="both"/>
        <w:rPr>
          <w:color w:val="000000"/>
        </w:rPr>
      </w:pPr>
      <w:r w:rsidRPr="0045119F">
        <w:rPr>
          <w:b/>
          <w:bCs/>
          <w:color w:val="000000"/>
        </w:rPr>
        <w:t xml:space="preserve">Component </w:t>
      </w:r>
      <w:r w:rsidR="003530E1" w:rsidRPr="0045119F">
        <w:rPr>
          <w:b/>
          <w:bCs/>
          <w:color w:val="000000"/>
        </w:rPr>
        <w:t>4</w:t>
      </w:r>
      <w:r w:rsidRPr="0045119F">
        <w:rPr>
          <w:b/>
          <w:bCs/>
          <w:color w:val="000000"/>
        </w:rPr>
        <w:t>. Project Management</w:t>
      </w:r>
      <w:r w:rsidRPr="0045119F">
        <w:rPr>
          <w:color w:val="000000"/>
        </w:rPr>
        <w:t>, includes financing PIU regarding the following activities:</w:t>
      </w:r>
    </w:p>
    <w:p w14:paraId="4C73E09C" w14:textId="721F131F" w:rsidR="001F28B8" w:rsidRPr="00217A82" w:rsidRDefault="00991FC1" w:rsidP="00794D33">
      <w:pPr>
        <w:pStyle w:val="ListParagraph"/>
        <w:numPr>
          <w:ilvl w:val="0"/>
          <w:numId w:val="18"/>
        </w:numPr>
        <w:spacing w:after="0" w:line="240" w:lineRule="auto"/>
        <w:ind w:left="1843"/>
        <w:contextualSpacing w:val="0"/>
        <w:jc w:val="both"/>
        <w:rPr>
          <w:color w:val="000000"/>
        </w:rPr>
      </w:pPr>
      <w:r>
        <w:rPr>
          <w:color w:val="000000"/>
        </w:rPr>
        <w:t>O</w:t>
      </w:r>
      <w:r w:rsidRPr="00991FC1">
        <w:rPr>
          <w:color w:val="000000"/>
        </w:rPr>
        <w:t>verall project coordination</w:t>
      </w:r>
      <w:r>
        <w:rPr>
          <w:color w:val="000000"/>
        </w:rPr>
        <w:t xml:space="preserve"> </w:t>
      </w:r>
      <w:r w:rsidRPr="00991FC1">
        <w:rPr>
          <w:color w:val="000000"/>
        </w:rPr>
        <w:t>and implementation support, including implementation planning, technical supervision</w:t>
      </w:r>
      <w:r w:rsidR="001F28B8" w:rsidRPr="00217A82">
        <w:rPr>
          <w:color w:val="000000"/>
        </w:rPr>
        <w:t>;</w:t>
      </w:r>
    </w:p>
    <w:p w14:paraId="147C975E" w14:textId="18D131B7" w:rsidR="001F28B8" w:rsidRDefault="001F28B8" w:rsidP="00794D33">
      <w:pPr>
        <w:pStyle w:val="ListParagraph"/>
        <w:numPr>
          <w:ilvl w:val="0"/>
          <w:numId w:val="18"/>
        </w:numPr>
        <w:spacing w:after="0" w:line="240" w:lineRule="auto"/>
        <w:ind w:left="1843"/>
        <w:contextualSpacing w:val="0"/>
        <w:jc w:val="both"/>
        <w:rPr>
          <w:color w:val="000000"/>
        </w:rPr>
      </w:pPr>
      <w:r w:rsidRPr="00217A82">
        <w:rPr>
          <w:color w:val="000000"/>
        </w:rPr>
        <w:t>Project financial management</w:t>
      </w:r>
      <w:r w:rsidR="00991FC1">
        <w:rPr>
          <w:color w:val="000000"/>
        </w:rPr>
        <w:t>, procurement</w:t>
      </w:r>
      <w:r w:rsidRPr="00217A82">
        <w:rPr>
          <w:color w:val="000000"/>
        </w:rPr>
        <w:t xml:space="preserve"> and reporting;</w:t>
      </w:r>
    </w:p>
    <w:p w14:paraId="2C6CEC82" w14:textId="5E33AD08" w:rsidR="00991FC1" w:rsidRPr="00217A82" w:rsidRDefault="00991FC1" w:rsidP="00794D33">
      <w:pPr>
        <w:pStyle w:val="ListParagraph"/>
        <w:numPr>
          <w:ilvl w:val="0"/>
          <w:numId w:val="18"/>
        </w:numPr>
        <w:spacing w:after="0" w:line="240" w:lineRule="auto"/>
        <w:ind w:left="1843"/>
        <w:contextualSpacing w:val="0"/>
        <w:jc w:val="both"/>
        <w:rPr>
          <w:color w:val="000000"/>
        </w:rPr>
      </w:pPr>
      <w:r>
        <w:rPr>
          <w:color w:val="000000"/>
        </w:rPr>
        <w:t>E</w:t>
      </w:r>
      <w:r w:rsidRPr="00991FC1">
        <w:rPr>
          <w:color w:val="000000"/>
        </w:rPr>
        <w:t>nvironmental and social safeguards implementation</w:t>
      </w:r>
      <w:r>
        <w:rPr>
          <w:color w:val="000000"/>
        </w:rPr>
        <w:t>;</w:t>
      </w:r>
    </w:p>
    <w:p w14:paraId="0AC7AAB2" w14:textId="77777777" w:rsidR="001F28B8" w:rsidRPr="00217A82" w:rsidRDefault="001F28B8" w:rsidP="00794D33">
      <w:pPr>
        <w:pStyle w:val="ListParagraph"/>
        <w:numPr>
          <w:ilvl w:val="0"/>
          <w:numId w:val="18"/>
        </w:numPr>
        <w:spacing w:after="0" w:line="240" w:lineRule="auto"/>
        <w:ind w:left="1843"/>
        <w:contextualSpacing w:val="0"/>
        <w:jc w:val="both"/>
        <w:rPr>
          <w:color w:val="000000"/>
        </w:rPr>
      </w:pPr>
      <w:r w:rsidRPr="00217A82">
        <w:rPr>
          <w:color w:val="000000"/>
        </w:rPr>
        <w:t>Project monitoring and evaluation;</w:t>
      </w:r>
    </w:p>
    <w:p w14:paraId="28EC3553" w14:textId="31F3333C" w:rsidR="001F28B8" w:rsidRPr="00217A82" w:rsidRDefault="00991FC1" w:rsidP="00794D33">
      <w:pPr>
        <w:pStyle w:val="ListParagraph"/>
        <w:numPr>
          <w:ilvl w:val="0"/>
          <w:numId w:val="18"/>
        </w:numPr>
        <w:spacing w:line="240" w:lineRule="auto"/>
        <w:ind w:left="1843"/>
        <w:contextualSpacing w:val="0"/>
        <w:jc w:val="both"/>
        <w:rPr>
          <w:color w:val="000000"/>
        </w:rPr>
      </w:pPr>
      <w:r>
        <w:rPr>
          <w:color w:val="000000"/>
        </w:rPr>
        <w:lastRenderedPageBreak/>
        <w:t>M</w:t>
      </w:r>
      <w:r w:rsidRPr="00991FC1">
        <w:rPr>
          <w:color w:val="000000"/>
        </w:rPr>
        <w:t>anage</w:t>
      </w:r>
      <w:r>
        <w:rPr>
          <w:color w:val="000000"/>
        </w:rPr>
        <w:t>ment of</w:t>
      </w:r>
      <w:r w:rsidRPr="00991FC1">
        <w:rPr>
          <w:color w:val="000000"/>
        </w:rPr>
        <w:t xml:space="preserve"> project’s grievance redress mechanism (GRM) and citizen engagement activities</w:t>
      </w:r>
      <w:r w:rsidR="001F28B8" w:rsidRPr="00217A82">
        <w:rPr>
          <w:color w:val="000000"/>
        </w:rPr>
        <w:t xml:space="preserve">. </w:t>
      </w:r>
    </w:p>
    <w:p w14:paraId="676CF568" w14:textId="793BE4A3" w:rsidR="00ED6035" w:rsidRPr="00ED6035" w:rsidRDefault="00ED6035" w:rsidP="00ED6035">
      <w:pPr>
        <w:spacing w:before="120" w:after="120" w:line="240" w:lineRule="auto"/>
        <w:jc w:val="both"/>
        <w:rPr>
          <w:color w:val="000000"/>
        </w:rPr>
      </w:pPr>
      <w:r w:rsidRPr="00ED6035">
        <w:rPr>
          <w:color w:val="000000"/>
        </w:rPr>
        <w:t xml:space="preserve">Project beneficiaries include farmers, farmer organizations, private enterprises, aggregators, </w:t>
      </w:r>
      <w:proofErr w:type="spellStart"/>
      <w:r w:rsidRPr="00ED6035">
        <w:rPr>
          <w:color w:val="000000"/>
        </w:rPr>
        <w:t>agro</w:t>
      </w:r>
      <w:proofErr w:type="spellEnd"/>
      <w:r w:rsidRPr="00ED6035">
        <w:rPr>
          <w:color w:val="000000"/>
        </w:rPr>
        <w:t xml:space="preserve">-processors and collection centers operating in the horticultural and livestock sub-sectors in the project areas. The matching grant program will provide a technical and financial support to about 20 aggregators and 600 smallholder farmers in FBiH. The project will focus on improving the water management in the selected project areas and main beneficiaries would be private farmers using communal irrigation schemes with a minimum cultivable command area of 30 ha. In the public sector, the project will support institutional strengthening of the </w:t>
      </w:r>
      <w:proofErr w:type="spellStart"/>
      <w:r w:rsidRPr="00ED6035">
        <w:rPr>
          <w:color w:val="000000"/>
        </w:rPr>
        <w:t>MoAWMF</w:t>
      </w:r>
      <w:proofErr w:type="spellEnd"/>
      <w:r w:rsidRPr="00ED6035">
        <w:rPr>
          <w:color w:val="000000"/>
        </w:rPr>
        <w:t>, Food Safety Agency, State Veterinary Offices, Plant Protection Administrations and State Research Institutes. The nationwide farmers and enterprises will benefit from the support provided to the public institutions.</w:t>
      </w:r>
    </w:p>
    <w:p w14:paraId="0C2F6DE8" w14:textId="5595A827" w:rsidR="00C73446" w:rsidRDefault="00C73446" w:rsidP="003F3149">
      <w:pPr>
        <w:pStyle w:val="Heading2"/>
        <w:numPr>
          <w:ilvl w:val="0"/>
          <w:numId w:val="1"/>
        </w:numPr>
        <w:ind w:left="426"/>
        <w:rPr>
          <w:rFonts w:asciiTheme="minorHAnsi" w:hAnsiTheme="minorHAnsi"/>
        </w:rPr>
      </w:pPr>
      <w:bookmarkStart w:id="9" w:name="_Toc75805412"/>
      <w:r w:rsidRPr="00C73446">
        <w:rPr>
          <w:rFonts w:asciiTheme="minorHAnsi" w:hAnsiTheme="minorHAnsi"/>
        </w:rPr>
        <w:t>OBJECTIVES AND PURPOSE OF THE LABOR MANAGEMENT PROCEDURE</w:t>
      </w:r>
      <w:bookmarkEnd w:id="9"/>
    </w:p>
    <w:p w14:paraId="5AAF5A96" w14:textId="344BC537" w:rsidR="00C73446" w:rsidRDefault="00932408" w:rsidP="00387E24">
      <w:pPr>
        <w:spacing w:before="120" w:after="120" w:line="240" w:lineRule="auto"/>
        <w:jc w:val="both"/>
        <w:rPr>
          <w:color w:val="000000"/>
        </w:rPr>
      </w:pPr>
      <w:r w:rsidRPr="00932408">
        <w:rPr>
          <w:color w:val="000000"/>
        </w:rPr>
        <w:t>The project is designed as an Investment Project Financing (IPF) and as such needs to comply with the World Bank’s Environmental and Social Framework (2016) (ESF)</w:t>
      </w:r>
      <w:r w:rsidR="0045119F">
        <w:rPr>
          <w:rStyle w:val="FootnoteReference"/>
          <w:color w:val="000000"/>
        </w:rPr>
        <w:footnoteReference w:id="1"/>
      </w:r>
      <w:r w:rsidRPr="00932408">
        <w:rPr>
          <w:color w:val="000000"/>
        </w:rPr>
        <w:t xml:space="preserve"> comprising, inter alia, the Environmental and Social Standards (ESS).</w:t>
      </w:r>
    </w:p>
    <w:p w14:paraId="7459D4C7" w14:textId="044BC264" w:rsidR="00932408" w:rsidRDefault="0053189B" w:rsidP="0053189B">
      <w:pPr>
        <w:spacing w:before="120" w:after="120" w:line="240" w:lineRule="auto"/>
        <w:jc w:val="both"/>
        <w:rPr>
          <w:color w:val="000000"/>
        </w:rPr>
      </w:pPr>
      <w:r w:rsidRPr="0053189B">
        <w:rPr>
          <w:color w:val="000000"/>
        </w:rPr>
        <w:t xml:space="preserve">The Framework specifies the mandatory requirements in the form of 10 standards that </w:t>
      </w:r>
      <w:r w:rsidR="0078413F">
        <w:rPr>
          <w:color w:val="000000"/>
        </w:rPr>
        <w:t>B</w:t>
      </w:r>
      <w:r w:rsidRPr="0053189B">
        <w:rPr>
          <w:color w:val="000000"/>
        </w:rPr>
        <w:t>orrowers must</w:t>
      </w:r>
      <w:r>
        <w:rPr>
          <w:color w:val="000000"/>
        </w:rPr>
        <w:t xml:space="preserve"> </w:t>
      </w:r>
      <w:r w:rsidRPr="0053189B">
        <w:rPr>
          <w:color w:val="000000"/>
        </w:rPr>
        <w:t>apply.</w:t>
      </w:r>
      <w:r>
        <w:rPr>
          <w:color w:val="000000"/>
        </w:rPr>
        <w:t xml:space="preserve"> </w:t>
      </w:r>
      <w:r w:rsidR="00932408" w:rsidRPr="00932408">
        <w:rPr>
          <w:color w:val="000000"/>
        </w:rPr>
        <w:t>One of those standards is the Environmental and Social Standard 2 (ESS2) which concerns labor and</w:t>
      </w:r>
      <w:r w:rsidR="00A46914">
        <w:rPr>
          <w:color w:val="000000"/>
        </w:rPr>
        <w:t xml:space="preserve"> </w:t>
      </w:r>
      <w:r w:rsidR="00932408" w:rsidRPr="00932408">
        <w:rPr>
          <w:color w:val="000000"/>
        </w:rPr>
        <w:t>work</w:t>
      </w:r>
      <w:r w:rsidR="00157099">
        <w:rPr>
          <w:color w:val="000000"/>
        </w:rPr>
        <w:t>ing conditions</w:t>
      </w:r>
      <w:r w:rsidR="00932408" w:rsidRPr="00932408">
        <w:rPr>
          <w:color w:val="000000"/>
        </w:rPr>
        <w:t>.</w:t>
      </w:r>
      <w:r w:rsidR="00A46914" w:rsidRPr="00A46914">
        <w:t xml:space="preserve"> </w:t>
      </w:r>
      <w:r w:rsidR="00A46914" w:rsidRPr="00A46914">
        <w:rPr>
          <w:color w:val="000000"/>
        </w:rPr>
        <w:t>ESS2 recognizes the importance of employment creation and income generation in the pursuit of</w:t>
      </w:r>
      <w:r w:rsidR="00A46914">
        <w:rPr>
          <w:color w:val="000000"/>
        </w:rPr>
        <w:t xml:space="preserve"> </w:t>
      </w:r>
      <w:r w:rsidR="00A46914" w:rsidRPr="00A46914">
        <w:rPr>
          <w:color w:val="000000"/>
        </w:rPr>
        <w:t>poverty reduction and inclusive economic growth.</w:t>
      </w:r>
    </w:p>
    <w:p w14:paraId="6BC6A5CF" w14:textId="5D1830DA" w:rsidR="00A46914" w:rsidRPr="00A46914" w:rsidRDefault="00A46914" w:rsidP="00387E24">
      <w:pPr>
        <w:spacing w:before="120" w:after="120" w:line="240" w:lineRule="auto"/>
        <w:jc w:val="both"/>
        <w:rPr>
          <w:color w:val="000000"/>
        </w:rPr>
      </w:pPr>
      <w:bookmarkStart w:id="10" w:name="_Hlk65766093"/>
      <w:r w:rsidRPr="00A46914">
        <w:rPr>
          <w:color w:val="000000"/>
        </w:rPr>
        <w:t>Objectives of ESS2 are the following:</w:t>
      </w:r>
    </w:p>
    <w:bookmarkEnd w:id="10"/>
    <w:p w14:paraId="3ED3F4D4" w14:textId="0A525C97" w:rsidR="00A46914" w:rsidRPr="00A46914" w:rsidRDefault="00A46914" w:rsidP="00794D33">
      <w:pPr>
        <w:pStyle w:val="ListParagraph"/>
        <w:numPr>
          <w:ilvl w:val="0"/>
          <w:numId w:val="2"/>
        </w:numPr>
        <w:spacing w:after="0" w:line="240" w:lineRule="auto"/>
        <w:ind w:left="714" w:hanging="357"/>
        <w:contextualSpacing w:val="0"/>
        <w:jc w:val="both"/>
        <w:rPr>
          <w:color w:val="000000"/>
        </w:rPr>
      </w:pPr>
      <w:r w:rsidRPr="00A46914">
        <w:rPr>
          <w:color w:val="000000"/>
        </w:rPr>
        <w:t>to promote safety and health at work</w:t>
      </w:r>
      <w:r w:rsidR="00262947">
        <w:rPr>
          <w:color w:val="000000"/>
        </w:rPr>
        <w:t>;</w:t>
      </w:r>
    </w:p>
    <w:p w14:paraId="646441F4" w14:textId="40AFDD8E" w:rsidR="00A46914" w:rsidRPr="00A46914" w:rsidRDefault="00A46914" w:rsidP="00794D33">
      <w:pPr>
        <w:pStyle w:val="ListParagraph"/>
        <w:numPr>
          <w:ilvl w:val="0"/>
          <w:numId w:val="2"/>
        </w:numPr>
        <w:spacing w:after="0" w:line="240" w:lineRule="auto"/>
        <w:ind w:left="714" w:hanging="357"/>
        <w:contextualSpacing w:val="0"/>
        <w:jc w:val="both"/>
        <w:rPr>
          <w:color w:val="000000"/>
        </w:rPr>
      </w:pPr>
      <w:r w:rsidRPr="00A46914">
        <w:rPr>
          <w:color w:val="000000"/>
        </w:rPr>
        <w:t>to promote the fair treatment, non-discrimination and equal opportunity of project workers</w:t>
      </w:r>
      <w:r w:rsidR="00262947">
        <w:rPr>
          <w:color w:val="000000"/>
        </w:rPr>
        <w:t>;</w:t>
      </w:r>
    </w:p>
    <w:p w14:paraId="75431EC8" w14:textId="077C0DBE" w:rsidR="00A46914" w:rsidRPr="00A46914" w:rsidRDefault="00A46914" w:rsidP="00794D33">
      <w:pPr>
        <w:pStyle w:val="ListParagraph"/>
        <w:numPr>
          <w:ilvl w:val="0"/>
          <w:numId w:val="2"/>
        </w:numPr>
        <w:spacing w:after="0" w:line="240" w:lineRule="auto"/>
        <w:ind w:left="714" w:hanging="357"/>
        <w:contextualSpacing w:val="0"/>
        <w:jc w:val="both"/>
        <w:rPr>
          <w:color w:val="000000"/>
        </w:rPr>
      </w:pPr>
      <w:r w:rsidRPr="00A46914">
        <w:rPr>
          <w:color w:val="000000"/>
        </w:rPr>
        <w:t>to protect project workers, including vulnerable workers such as women, persons with disabilities, children (of working age, in accordance with this ESS) and migrant workers, contracted workers, community workers and primary supply workers, as appropriate</w:t>
      </w:r>
      <w:r w:rsidR="00262947">
        <w:rPr>
          <w:color w:val="000000"/>
        </w:rPr>
        <w:t>;</w:t>
      </w:r>
    </w:p>
    <w:p w14:paraId="2B00C323" w14:textId="403A1E8D" w:rsidR="00A46914" w:rsidRPr="00A46914" w:rsidRDefault="00A46914" w:rsidP="00794D33">
      <w:pPr>
        <w:pStyle w:val="ListParagraph"/>
        <w:numPr>
          <w:ilvl w:val="0"/>
          <w:numId w:val="2"/>
        </w:numPr>
        <w:spacing w:after="0" w:line="240" w:lineRule="auto"/>
        <w:ind w:left="714" w:hanging="357"/>
        <w:contextualSpacing w:val="0"/>
        <w:jc w:val="both"/>
        <w:rPr>
          <w:color w:val="000000"/>
        </w:rPr>
      </w:pPr>
      <w:r w:rsidRPr="00A46914">
        <w:rPr>
          <w:color w:val="000000"/>
        </w:rPr>
        <w:t>to prevent the use of all forms of forced labor and child labor</w:t>
      </w:r>
      <w:r w:rsidR="00262947">
        <w:rPr>
          <w:color w:val="000000"/>
        </w:rPr>
        <w:t>;</w:t>
      </w:r>
    </w:p>
    <w:p w14:paraId="574ADF85" w14:textId="36ADD44D" w:rsidR="00A46914" w:rsidRPr="00A46914" w:rsidRDefault="00A46914" w:rsidP="00794D33">
      <w:pPr>
        <w:pStyle w:val="ListParagraph"/>
        <w:numPr>
          <w:ilvl w:val="0"/>
          <w:numId w:val="2"/>
        </w:numPr>
        <w:spacing w:after="0" w:line="240" w:lineRule="auto"/>
        <w:ind w:left="714" w:hanging="357"/>
        <w:contextualSpacing w:val="0"/>
        <w:jc w:val="both"/>
        <w:rPr>
          <w:color w:val="000000"/>
        </w:rPr>
      </w:pPr>
      <w:r w:rsidRPr="00A46914">
        <w:rPr>
          <w:color w:val="000000"/>
        </w:rPr>
        <w:t>to support the principles of freedom of association and collective bargaining of project workers in a manner consistent with national law</w:t>
      </w:r>
      <w:r w:rsidR="00262947">
        <w:rPr>
          <w:color w:val="000000"/>
        </w:rPr>
        <w:t>;</w:t>
      </w:r>
    </w:p>
    <w:p w14:paraId="253D0E23" w14:textId="6F8329A6" w:rsidR="00A46914" w:rsidRPr="00A46914" w:rsidRDefault="00A46914" w:rsidP="00794D33">
      <w:pPr>
        <w:pStyle w:val="ListParagraph"/>
        <w:numPr>
          <w:ilvl w:val="0"/>
          <w:numId w:val="2"/>
        </w:numPr>
        <w:spacing w:after="0" w:line="240" w:lineRule="auto"/>
        <w:ind w:left="714" w:hanging="357"/>
        <w:contextualSpacing w:val="0"/>
        <w:jc w:val="both"/>
        <w:rPr>
          <w:color w:val="000000"/>
        </w:rPr>
      </w:pPr>
      <w:r w:rsidRPr="00A46914">
        <w:rPr>
          <w:color w:val="000000"/>
        </w:rPr>
        <w:t>to provide project workers with accessible means to raise workplace concerns.</w:t>
      </w:r>
    </w:p>
    <w:p w14:paraId="15E1CAAE" w14:textId="63F6AE50" w:rsidR="00A46914" w:rsidRDefault="00A46914" w:rsidP="00387E24">
      <w:pPr>
        <w:spacing w:before="120" w:after="120" w:line="240" w:lineRule="auto"/>
        <w:jc w:val="both"/>
        <w:rPr>
          <w:color w:val="000000"/>
        </w:rPr>
      </w:pPr>
      <w:r w:rsidRPr="00A46914">
        <w:rPr>
          <w:color w:val="000000"/>
        </w:rPr>
        <w:t xml:space="preserve">Under ESS2, </w:t>
      </w:r>
      <w:r w:rsidR="00262947">
        <w:rPr>
          <w:color w:val="000000"/>
        </w:rPr>
        <w:t>B</w:t>
      </w:r>
      <w:r w:rsidRPr="00A46914">
        <w:rPr>
          <w:color w:val="000000"/>
        </w:rPr>
        <w:t>orrowers are required to develop and implement written labor management procedures (“LMP”) applicable to the project.</w:t>
      </w:r>
      <w:r w:rsidRPr="00A46914">
        <w:t xml:space="preserve"> </w:t>
      </w:r>
      <w:r w:rsidRPr="00A46914">
        <w:rPr>
          <w:color w:val="000000"/>
        </w:rPr>
        <w:t xml:space="preserve">The purpose of the </w:t>
      </w:r>
      <w:r>
        <w:rPr>
          <w:color w:val="000000"/>
        </w:rPr>
        <w:t>LMP</w:t>
      </w:r>
      <w:r w:rsidRPr="00A46914">
        <w:rPr>
          <w:color w:val="000000"/>
        </w:rPr>
        <w:t xml:space="preserve"> is to facilitate planning for the project and help identify the</w:t>
      </w:r>
      <w:r>
        <w:rPr>
          <w:color w:val="000000"/>
        </w:rPr>
        <w:t xml:space="preserve"> </w:t>
      </w:r>
      <w:r w:rsidRPr="00A46914">
        <w:rPr>
          <w:color w:val="000000"/>
        </w:rPr>
        <w:t xml:space="preserve">resources necessary to address the labor issues associated with the project. The </w:t>
      </w:r>
      <w:r>
        <w:rPr>
          <w:color w:val="000000"/>
        </w:rPr>
        <w:t>LMP</w:t>
      </w:r>
      <w:r w:rsidRPr="00A46914">
        <w:rPr>
          <w:color w:val="000000"/>
        </w:rPr>
        <w:t xml:space="preserve"> </w:t>
      </w:r>
      <w:r w:rsidR="00157099">
        <w:rPr>
          <w:color w:val="000000"/>
        </w:rPr>
        <w:t>is part of the environmental and social assessment and</w:t>
      </w:r>
      <w:r w:rsidR="00BB5075">
        <w:rPr>
          <w:color w:val="000000"/>
        </w:rPr>
        <w:t xml:space="preserve"> </w:t>
      </w:r>
      <w:r w:rsidRPr="00A46914">
        <w:rPr>
          <w:color w:val="000000"/>
        </w:rPr>
        <w:t>(a) identif</w:t>
      </w:r>
      <w:r w:rsidR="00157099">
        <w:rPr>
          <w:color w:val="000000"/>
        </w:rPr>
        <w:t>ies</w:t>
      </w:r>
      <w:r w:rsidRPr="00A46914">
        <w:rPr>
          <w:color w:val="000000"/>
        </w:rPr>
        <w:t xml:space="preserve"> the different types of project workers that are likely to be involved in the project, and (b) set</w:t>
      </w:r>
      <w:r w:rsidR="00157099">
        <w:rPr>
          <w:color w:val="000000"/>
        </w:rPr>
        <w:t>s</w:t>
      </w:r>
      <w:r w:rsidRPr="00A46914">
        <w:rPr>
          <w:color w:val="000000"/>
        </w:rPr>
        <w:t xml:space="preserve"> out the ways of</w:t>
      </w:r>
      <w:r>
        <w:rPr>
          <w:color w:val="000000"/>
        </w:rPr>
        <w:t xml:space="preserve"> </w:t>
      </w:r>
      <w:r w:rsidRPr="00A46914">
        <w:rPr>
          <w:color w:val="000000"/>
        </w:rPr>
        <w:t>meeting the requirements of ESS2 that apply to the different types of workers.</w:t>
      </w:r>
    </w:p>
    <w:p w14:paraId="539CD07C" w14:textId="0B96F025" w:rsidR="00A46914" w:rsidRDefault="00BB5075" w:rsidP="00387E24">
      <w:pPr>
        <w:spacing w:before="120" w:after="120" w:line="240" w:lineRule="auto"/>
        <w:jc w:val="both"/>
        <w:rPr>
          <w:color w:val="000000"/>
        </w:rPr>
      </w:pPr>
      <w:r w:rsidRPr="00BB5075">
        <w:rPr>
          <w:color w:val="000000"/>
        </w:rPr>
        <w:t xml:space="preserve">The </w:t>
      </w:r>
      <w:r w:rsidR="00324BAF">
        <w:rPr>
          <w:color w:val="000000"/>
        </w:rPr>
        <w:t>LMP</w:t>
      </w:r>
      <w:r w:rsidRPr="00BB5075">
        <w:rPr>
          <w:color w:val="000000"/>
        </w:rPr>
        <w:t xml:space="preserve"> set out a systematic approach to the management of labor issues in the</w:t>
      </w:r>
      <w:r>
        <w:rPr>
          <w:color w:val="000000"/>
        </w:rPr>
        <w:t xml:space="preserve"> </w:t>
      </w:r>
      <w:r w:rsidRPr="00BB5075">
        <w:rPr>
          <w:color w:val="000000"/>
        </w:rPr>
        <w:t>project and reflect the requirements of national law, applicable collective agreements, and requirements of ESS2.</w:t>
      </w:r>
      <w:r w:rsidRPr="00BB5075">
        <w:t xml:space="preserve"> </w:t>
      </w:r>
      <w:r w:rsidRPr="00BB5075">
        <w:rPr>
          <w:color w:val="000000"/>
        </w:rPr>
        <w:t xml:space="preserve">The </w:t>
      </w:r>
      <w:r>
        <w:rPr>
          <w:color w:val="000000"/>
        </w:rPr>
        <w:t>LMP</w:t>
      </w:r>
      <w:r w:rsidRPr="00BB5075">
        <w:rPr>
          <w:color w:val="000000"/>
        </w:rPr>
        <w:t xml:space="preserve"> are reviewed</w:t>
      </w:r>
      <w:r>
        <w:rPr>
          <w:color w:val="000000"/>
        </w:rPr>
        <w:t xml:space="preserve"> </w:t>
      </w:r>
      <w:r w:rsidRPr="00BB5075">
        <w:rPr>
          <w:color w:val="000000"/>
        </w:rPr>
        <w:t>and updated as needed during the preparation and implementation of the project.</w:t>
      </w:r>
    </w:p>
    <w:p w14:paraId="5BB8E823" w14:textId="460F23C9" w:rsidR="004F0986" w:rsidRPr="00FB179F" w:rsidRDefault="004F0FFE" w:rsidP="00FB179F">
      <w:pPr>
        <w:pStyle w:val="Heading2"/>
        <w:numPr>
          <w:ilvl w:val="0"/>
          <w:numId w:val="1"/>
        </w:numPr>
        <w:ind w:left="426"/>
        <w:rPr>
          <w:rFonts w:asciiTheme="minorHAnsi" w:hAnsiTheme="minorHAnsi"/>
        </w:rPr>
      </w:pPr>
      <w:bookmarkStart w:id="11" w:name="_Toc75805413"/>
      <w:r w:rsidRPr="00FB179F">
        <w:rPr>
          <w:rFonts w:asciiTheme="minorHAnsi" w:hAnsiTheme="minorHAnsi"/>
        </w:rPr>
        <w:lastRenderedPageBreak/>
        <w:t>SCOPE OF APPLICATION</w:t>
      </w:r>
      <w:bookmarkEnd w:id="11"/>
      <w:r w:rsidRPr="00FB179F">
        <w:rPr>
          <w:rFonts w:asciiTheme="minorHAnsi" w:hAnsiTheme="minorHAnsi"/>
        </w:rPr>
        <w:t xml:space="preserve"> </w:t>
      </w:r>
    </w:p>
    <w:p w14:paraId="39BE965F" w14:textId="72D54D86" w:rsidR="007E1DDB" w:rsidRDefault="007E1DDB" w:rsidP="00FB179F">
      <w:pPr>
        <w:spacing w:before="120" w:after="120" w:line="240" w:lineRule="auto"/>
        <w:jc w:val="both"/>
        <w:rPr>
          <w:rFonts w:cstheme="minorHAnsi"/>
          <w:bCs/>
        </w:rPr>
      </w:pPr>
      <w:r w:rsidRPr="007E1DDB">
        <w:rPr>
          <w:rFonts w:cstheme="minorHAnsi"/>
          <w:bCs/>
        </w:rPr>
        <w:t>The LMP enables identify main labor requirements and risks associated with it and help the Borrower to determine the resources necessary to address labor issues.</w:t>
      </w:r>
      <w:r w:rsidRPr="007E1DDB">
        <w:t xml:space="preserve"> </w:t>
      </w:r>
      <w:r>
        <w:rPr>
          <w:rFonts w:cstheme="minorHAnsi"/>
          <w:bCs/>
        </w:rPr>
        <w:t>T</w:t>
      </w:r>
      <w:r w:rsidRPr="007E1DDB">
        <w:rPr>
          <w:rFonts w:cstheme="minorHAnsi"/>
          <w:bCs/>
        </w:rPr>
        <w:t>h</w:t>
      </w:r>
      <w:r w:rsidR="002C74C6">
        <w:rPr>
          <w:rFonts w:cstheme="minorHAnsi"/>
          <w:bCs/>
        </w:rPr>
        <w:t>e</w:t>
      </w:r>
      <w:r w:rsidRPr="007E1DDB">
        <w:rPr>
          <w:rFonts w:cstheme="minorHAnsi"/>
          <w:bCs/>
        </w:rPr>
        <w:t xml:space="preserve"> document details out the type of workers likely to be deployed by the project and the management thereof.</w:t>
      </w:r>
    </w:p>
    <w:p w14:paraId="6B2EC990" w14:textId="1DD6099A" w:rsidR="006350C4" w:rsidRDefault="004F0FFE" w:rsidP="00FB179F">
      <w:pPr>
        <w:spacing w:before="120" w:after="120" w:line="240" w:lineRule="auto"/>
        <w:jc w:val="both"/>
        <w:rPr>
          <w:rFonts w:cstheme="minorHAnsi"/>
          <w:bCs/>
        </w:rPr>
      </w:pPr>
      <w:r w:rsidRPr="00FB179F">
        <w:rPr>
          <w:rFonts w:cstheme="minorHAnsi"/>
          <w:bCs/>
        </w:rPr>
        <w:t xml:space="preserve">This LMP applies to all </w:t>
      </w:r>
      <w:r w:rsidRPr="00FB179F">
        <w:rPr>
          <w:rFonts w:cstheme="minorHAnsi"/>
          <w:b/>
          <w:bCs/>
        </w:rPr>
        <w:t>Project workers</w:t>
      </w:r>
      <w:r w:rsidRPr="00FB179F">
        <w:rPr>
          <w:rFonts w:cstheme="minorHAnsi"/>
          <w:bCs/>
        </w:rPr>
        <w:t xml:space="preserve"> hired under the Project as defined by ESS2. </w:t>
      </w:r>
      <w:r w:rsidR="006350C4" w:rsidRPr="006350C4">
        <w:rPr>
          <w:rFonts w:cstheme="minorHAnsi"/>
          <w:bCs/>
        </w:rPr>
        <w:t xml:space="preserve">The term “project worker” refers to: (a) people employed or engaged directly by the </w:t>
      </w:r>
      <w:r w:rsidR="007E1DDB" w:rsidRPr="007E1DDB">
        <w:rPr>
          <w:rFonts w:cstheme="minorHAnsi"/>
          <w:bCs/>
        </w:rPr>
        <w:t>Borrower</w:t>
      </w:r>
      <w:r w:rsidR="007E1DDB" w:rsidRPr="006350C4">
        <w:rPr>
          <w:rFonts w:cstheme="minorHAnsi"/>
          <w:bCs/>
        </w:rPr>
        <w:t xml:space="preserve"> </w:t>
      </w:r>
      <w:r w:rsidR="006350C4" w:rsidRPr="006350C4">
        <w:rPr>
          <w:rFonts w:cstheme="minorHAnsi"/>
          <w:bCs/>
        </w:rPr>
        <w:t xml:space="preserve">to work specifically in relation to the project (direct workers); people employed or engaged through third parties to perform work related to core functions of the project, regardless of location (contracted workers); (c) people employed or engaged by the </w:t>
      </w:r>
      <w:r w:rsidR="007E1DDB" w:rsidRPr="007E1DDB">
        <w:rPr>
          <w:rFonts w:cstheme="minorHAnsi"/>
          <w:bCs/>
        </w:rPr>
        <w:t>Borrower</w:t>
      </w:r>
      <w:r w:rsidR="006350C4" w:rsidRPr="006350C4">
        <w:rPr>
          <w:rFonts w:cstheme="minorHAnsi"/>
          <w:bCs/>
        </w:rPr>
        <w:t>’s primary suppliers (primary supply workers); and (d) people employed or engaged in providing community labor (community workers). ESS2 applies to project workers including fulltime, part-time, temporary, seasonal and migrant workers.</w:t>
      </w:r>
    </w:p>
    <w:p w14:paraId="34F9980C" w14:textId="20F97A8E" w:rsidR="00B56D96" w:rsidRDefault="00453516" w:rsidP="002C74C6">
      <w:pPr>
        <w:spacing w:before="120" w:after="120" w:line="240" w:lineRule="auto"/>
        <w:jc w:val="both"/>
        <w:rPr>
          <w:rFonts w:cstheme="minorHAnsi"/>
          <w:bCs/>
        </w:rPr>
      </w:pPr>
      <w:r>
        <w:rPr>
          <w:rFonts w:cstheme="minorHAnsi"/>
          <w:bCs/>
        </w:rPr>
        <w:t>T</w:t>
      </w:r>
      <w:r w:rsidR="001D0CA1" w:rsidRPr="00FB179F">
        <w:rPr>
          <w:rFonts w:cstheme="minorHAnsi"/>
          <w:bCs/>
        </w:rPr>
        <w:t xml:space="preserve">he </w:t>
      </w:r>
      <w:r w:rsidR="004F0FFE" w:rsidRPr="00FB179F">
        <w:rPr>
          <w:rFonts w:cstheme="minorHAnsi"/>
          <w:bCs/>
        </w:rPr>
        <w:t>focus of th</w:t>
      </w:r>
      <w:r w:rsidR="00505855">
        <w:rPr>
          <w:rFonts w:cstheme="minorHAnsi"/>
          <w:bCs/>
        </w:rPr>
        <w:t>is</w:t>
      </w:r>
      <w:r w:rsidR="004F0FFE" w:rsidRPr="00FB179F">
        <w:rPr>
          <w:rFonts w:cstheme="minorHAnsi"/>
          <w:bCs/>
        </w:rPr>
        <w:t xml:space="preserve"> LMP is on</w:t>
      </w:r>
      <w:r w:rsidR="00505855">
        <w:rPr>
          <w:rFonts w:cstheme="minorHAnsi"/>
          <w:bCs/>
        </w:rPr>
        <w:t>:</w:t>
      </w:r>
      <w:r w:rsidR="004F0FFE" w:rsidRPr="00FB179F">
        <w:rPr>
          <w:rFonts w:cstheme="minorHAnsi"/>
          <w:bCs/>
        </w:rPr>
        <w:t xml:space="preserve"> </w:t>
      </w:r>
      <w:r w:rsidR="00505855">
        <w:rPr>
          <w:rFonts w:cstheme="minorHAnsi"/>
          <w:bCs/>
        </w:rPr>
        <w:t xml:space="preserve">direct </w:t>
      </w:r>
      <w:r w:rsidR="004F0FFE" w:rsidRPr="00FB179F">
        <w:rPr>
          <w:rFonts w:cstheme="minorHAnsi"/>
          <w:bCs/>
        </w:rPr>
        <w:t xml:space="preserve">workers </w:t>
      </w:r>
      <w:r w:rsidR="00505855">
        <w:rPr>
          <w:rFonts w:cstheme="minorHAnsi"/>
          <w:bCs/>
        </w:rPr>
        <w:t>employed and engaged by</w:t>
      </w:r>
      <w:r w:rsidR="004F0FFE" w:rsidRPr="00FB179F">
        <w:rPr>
          <w:rFonts w:cstheme="minorHAnsi"/>
          <w:bCs/>
        </w:rPr>
        <w:t xml:space="preserve"> the PIU</w:t>
      </w:r>
      <w:r w:rsidR="00505855">
        <w:rPr>
          <w:rFonts w:cstheme="minorHAnsi"/>
          <w:bCs/>
        </w:rPr>
        <w:t>/</w:t>
      </w:r>
      <w:proofErr w:type="spellStart"/>
      <w:r w:rsidR="00505855">
        <w:rPr>
          <w:rFonts w:cstheme="minorHAnsi"/>
          <w:bCs/>
        </w:rPr>
        <w:t>MoAWMF</w:t>
      </w:r>
      <w:proofErr w:type="spellEnd"/>
      <w:r w:rsidR="00505855">
        <w:rPr>
          <w:rFonts w:cstheme="minorHAnsi"/>
          <w:bCs/>
        </w:rPr>
        <w:t>,</w:t>
      </w:r>
      <w:r w:rsidR="004F0FFE" w:rsidRPr="00FB179F">
        <w:rPr>
          <w:rFonts w:cstheme="minorHAnsi"/>
          <w:bCs/>
        </w:rPr>
        <w:t xml:space="preserve"> </w:t>
      </w:r>
      <w:r w:rsidR="00505855">
        <w:rPr>
          <w:rFonts w:cstheme="minorHAnsi"/>
          <w:bCs/>
        </w:rPr>
        <w:t xml:space="preserve">contracted </w:t>
      </w:r>
      <w:r w:rsidR="00324BAF">
        <w:rPr>
          <w:rFonts w:cstheme="minorHAnsi"/>
          <w:bCs/>
        </w:rPr>
        <w:t>w</w:t>
      </w:r>
      <w:r w:rsidR="004F0FFE" w:rsidRPr="00FB179F">
        <w:rPr>
          <w:rFonts w:cstheme="minorHAnsi"/>
          <w:bCs/>
        </w:rPr>
        <w:t>orkers engaged or employed by third parties</w:t>
      </w:r>
      <w:r w:rsidR="001D0CA1">
        <w:rPr>
          <w:rFonts w:cstheme="minorHAnsi"/>
          <w:bCs/>
        </w:rPr>
        <w:t xml:space="preserve"> (contractors, sub-contractors, service and goods providers)</w:t>
      </w:r>
      <w:r w:rsidR="00505855">
        <w:rPr>
          <w:rFonts w:cstheme="minorHAnsi"/>
          <w:bCs/>
        </w:rPr>
        <w:t>,</w:t>
      </w:r>
      <w:r w:rsidR="001D0CA1">
        <w:rPr>
          <w:rFonts w:cstheme="minorHAnsi"/>
          <w:bCs/>
        </w:rPr>
        <w:t xml:space="preserve"> </w:t>
      </w:r>
      <w:r w:rsidR="00872908">
        <w:rPr>
          <w:rFonts w:cstheme="minorHAnsi"/>
          <w:bCs/>
        </w:rPr>
        <w:t xml:space="preserve">and </w:t>
      </w:r>
      <w:r w:rsidR="001D0CA1">
        <w:rPr>
          <w:rFonts w:cstheme="minorHAnsi"/>
          <w:bCs/>
        </w:rPr>
        <w:t>primary supply workers for regular supplies of materials</w:t>
      </w:r>
      <w:r w:rsidR="00362C83">
        <w:rPr>
          <w:rFonts w:cstheme="minorHAnsi"/>
          <w:bCs/>
        </w:rPr>
        <w:t xml:space="preserve"> and goods</w:t>
      </w:r>
      <w:r w:rsidR="001D0CA1">
        <w:rPr>
          <w:rFonts w:cstheme="minorHAnsi"/>
          <w:bCs/>
        </w:rPr>
        <w:t xml:space="preserve"> for construction works</w:t>
      </w:r>
      <w:r w:rsidR="00991BA4">
        <w:rPr>
          <w:rFonts w:cstheme="minorHAnsi"/>
          <w:bCs/>
        </w:rPr>
        <w:t xml:space="preserve">. </w:t>
      </w:r>
    </w:p>
    <w:p w14:paraId="45E9CA89" w14:textId="70B356D8" w:rsidR="004F0FFE" w:rsidRPr="00FB179F" w:rsidRDefault="00B56D96" w:rsidP="002C74C6">
      <w:pPr>
        <w:spacing w:before="120" w:after="120" w:line="240" w:lineRule="auto"/>
        <w:jc w:val="both"/>
        <w:rPr>
          <w:rFonts w:cstheme="minorHAnsi"/>
          <w:bCs/>
        </w:rPr>
      </w:pPr>
      <w:r>
        <w:rPr>
          <w:rFonts w:cstheme="minorHAnsi"/>
          <w:bCs/>
        </w:rPr>
        <w:t>T</w:t>
      </w:r>
      <w:r w:rsidRPr="00B56D96">
        <w:rPr>
          <w:rFonts w:cstheme="minorHAnsi"/>
          <w:bCs/>
        </w:rPr>
        <w:t xml:space="preserve">here is currently insufficient information on the possibilities of engaging community workers in the implementation of the </w:t>
      </w:r>
      <w:r>
        <w:rPr>
          <w:rFonts w:cstheme="minorHAnsi"/>
          <w:bCs/>
        </w:rPr>
        <w:t>P</w:t>
      </w:r>
      <w:r w:rsidRPr="00B56D96">
        <w:rPr>
          <w:rFonts w:cstheme="minorHAnsi"/>
          <w:bCs/>
        </w:rPr>
        <w:t>roject</w:t>
      </w:r>
      <w:r>
        <w:rPr>
          <w:rFonts w:cstheme="minorHAnsi"/>
          <w:bCs/>
        </w:rPr>
        <w:t>.</w:t>
      </w:r>
      <w:r w:rsidRPr="00B56D96">
        <w:t xml:space="preserve"> </w:t>
      </w:r>
      <w:r>
        <w:t xml:space="preserve">The </w:t>
      </w:r>
      <w:r w:rsidRPr="00B56D96">
        <w:rPr>
          <w:rFonts w:cstheme="minorHAnsi"/>
          <w:bCs/>
        </w:rPr>
        <w:t xml:space="preserve">country context, practices and past experience </w:t>
      </w:r>
      <w:r>
        <w:rPr>
          <w:rFonts w:cstheme="minorHAnsi"/>
          <w:bCs/>
        </w:rPr>
        <w:t>show</w:t>
      </w:r>
      <w:r w:rsidRPr="00B56D96">
        <w:rPr>
          <w:rFonts w:cstheme="minorHAnsi"/>
          <w:bCs/>
        </w:rPr>
        <w:t xml:space="preserve"> that they will most likely not be engaged. Should community workers possibly be engaged</w:t>
      </w:r>
      <w:r>
        <w:rPr>
          <w:rFonts w:cstheme="minorHAnsi"/>
          <w:bCs/>
        </w:rPr>
        <w:t xml:space="preserve">, </w:t>
      </w:r>
      <w:proofErr w:type="gramStart"/>
      <w:r>
        <w:rPr>
          <w:rFonts w:cstheme="minorHAnsi"/>
          <w:bCs/>
        </w:rPr>
        <w:t>e.g.</w:t>
      </w:r>
      <w:proofErr w:type="gramEnd"/>
      <w:r w:rsidRPr="00B56D96">
        <w:rPr>
          <w:rFonts w:cstheme="minorHAnsi"/>
          <w:bCs/>
        </w:rPr>
        <w:t xml:space="preserve"> </w:t>
      </w:r>
      <w:r>
        <w:rPr>
          <w:rFonts w:cstheme="minorHAnsi"/>
          <w:bCs/>
        </w:rPr>
        <w:t xml:space="preserve">in </w:t>
      </w:r>
      <w:r w:rsidRPr="00B56D96">
        <w:rPr>
          <w:rFonts w:cstheme="minorHAnsi"/>
          <w:bCs/>
        </w:rPr>
        <w:t xml:space="preserve">the implementation of irrigation schemes, they </w:t>
      </w:r>
      <w:r>
        <w:rPr>
          <w:rFonts w:cstheme="minorHAnsi"/>
          <w:bCs/>
        </w:rPr>
        <w:t>shall</w:t>
      </w:r>
      <w:r w:rsidRPr="00B56D96">
        <w:rPr>
          <w:rFonts w:cstheme="minorHAnsi"/>
          <w:bCs/>
        </w:rPr>
        <w:t xml:space="preserve"> be included</w:t>
      </w:r>
      <w:r>
        <w:rPr>
          <w:rFonts w:cstheme="minorHAnsi"/>
          <w:bCs/>
        </w:rPr>
        <w:t xml:space="preserve"> and adequately addressed</w:t>
      </w:r>
      <w:r w:rsidRPr="00B56D96">
        <w:rPr>
          <w:rFonts w:cstheme="minorHAnsi"/>
          <w:bCs/>
        </w:rPr>
        <w:t xml:space="preserve"> in </w:t>
      </w:r>
      <w:r>
        <w:rPr>
          <w:rFonts w:cstheme="minorHAnsi"/>
          <w:bCs/>
        </w:rPr>
        <w:t xml:space="preserve">the update of </w:t>
      </w:r>
      <w:r w:rsidRPr="00B56D96">
        <w:rPr>
          <w:rFonts w:cstheme="minorHAnsi"/>
          <w:bCs/>
        </w:rPr>
        <w:t xml:space="preserve">this </w:t>
      </w:r>
      <w:r>
        <w:rPr>
          <w:rFonts w:cstheme="minorHAnsi"/>
          <w:bCs/>
        </w:rPr>
        <w:t>LMP</w:t>
      </w:r>
      <w:r w:rsidR="00505855">
        <w:rPr>
          <w:rFonts w:cstheme="minorHAnsi"/>
          <w:bCs/>
        </w:rPr>
        <w:t>.</w:t>
      </w:r>
      <w:r w:rsidR="004F0FFE" w:rsidRPr="00FB179F">
        <w:rPr>
          <w:rFonts w:cstheme="minorHAnsi"/>
          <w:bCs/>
        </w:rPr>
        <w:t xml:space="preserve"> </w:t>
      </w:r>
    </w:p>
    <w:p w14:paraId="1EEECE43" w14:textId="4739862D" w:rsidR="004F0FFE" w:rsidRPr="00FB179F" w:rsidRDefault="004F0FFE" w:rsidP="00FB179F">
      <w:pPr>
        <w:pStyle w:val="ListParagraph"/>
        <w:spacing w:before="120" w:after="120" w:line="240" w:lineRule="auto"/>
        <w:ind w:left="0"/>
        <w:contextualSpacing w:val="0"/>
        <w:jc w:val="both"/>
        <w:rPr>
          <w:rFonts w:cstheme="minorHAnsi"/>
        </w:rPr>
      </w:pPr>
      <w:r w:rsidRPr="00FB179F">
        <w:rPr>
          <w:rFonts w:cstheme="minorHAnsi"/>
          <w:color w:val="000000" w:themeColor="text1"/>
        </w:rPr>
        <w:t xml:space="preserve">The </w:t>
      </w:r>
      <w:r w:rsidR="0002651D">
        <w:rPr>
          <w:rFonts w:cstheme="minorHAnsi"/>
          <w:color w:val="000000" w:themeColor="text1"/>
        </w:rPr>
        <w:t>FBiH</w:t>
      </w:r>
      <w:r w:rsidR="0002651D" w:rsidRPr="00FB179F">
        <w:rPr>
          <w:rFonts w:cstheme="minorHAnsi"/>
          <w:color w:val="000000" w:themeColor="text1"/>
        </w:rPr>
        <w:t xml:space="preserve"> </w:t>
      </w:r>
      <w:r w:rsidR="00356330" w:rsidRPr="00FB179F">
        <w:rPr>
          <w:rFonts w:cstheme="minorHAnsi"/>
          <w:color w:val="000000" w:themeColor="text1"/>
        </w:rPr>
        <w:t>legal framework</w:t>
      </w:r>
      <w:r w:rsidRPr="00FB179F">
        <w:rPr>
          <w:rFonts w:cstheme="minorHAnsi"/>
          <w:color w:val="000000" w:themeColor="text1"/>
        </w:rPr>
        <w:t xml:space="preserve"> guiding Labor and Working Conditions, including OHS, is,</w:t>
      </w:r>
      <w:r w:rsidR="00071F1E">
        <w:rPr>
          <w:rFonts w:cstheme="minorHAnsi"/>
          <w:color w:val="000000" w:themeColor="text1"/>
        </w:rPr>
        <w:t xml:space="preserve"> </w:t>
      </w:r>
      <w:r w:rsidR="00071F1E" w:rsidRPr="00071F1E">
        <w:rPr>
          <w:rFonts w:cstheme="minorHAnsi"/>
          <w:color w:val="000000" w:themeColor="text1"/>
        </w:rPr>
        <w:t>except for a few minor gaps</w:t>
      </w:r>
      <w:r w:rsidR="00071F1E">
        <w:rPr>
          <w:rFonts w:cstheme="minorHAnsi"/>
          <w:color w:val="000000" w:themeColor="text1"/>
        </w:rPr>
        <w:t>,</w:t>
      </w:r>
      <w:r w:rsidRPr="00FB179F">
        <w:rPr>
          <w:rFonts w:cstheme="minorHAnsi"/>
          <w:color w:val="000000" w:themeColor="text1"/>
        </w:rPr>
        <w:t xml:space="preserve"> fully aligned with the standards set out in ESS2. </w:t>
      </w:r>
      <w:r w:rsidR="0002651D">
        <w:rPr>
          <w:rFonts w:cstheme="minorHAnsi"/>
          <w:color w:val="000000" w:themeColor="text1"/>
        </w:rPr>
        <w:t xml:space="preserve">Major gap of the FBiH legal framework </w:t>
      </w:r>
      <w:r w:rsidR="009D3086" w:rsidRPr="009D3086">
        <w:rPr>
          <w:rFonts w:cstheme="minorHAnsi"/>
          <w:color w:val="000000" w:themeColor="text1"/>
        </w:rPr>
        <w:t xml:space="preserve">in relation to ESS2, when it comes to working conditions, is the lack of obligation of the employer to establish a regulated </w:t>
      </w:r>
      <w:r w:rsidR="009D3086">
        <w:rPr>
          <w:rFonts w:cstheme="minorHAnsi"/>
          <w:color w:val="000000" w:themeColor="text1"/>
        </w:rPr>
        <w:t>grievance</w:t>
      </w:r>
      <w:r w:rsidR="009D3086" w:rsidRPr="009D3086">
        <w:rPr>
          <w:rFonts w:cstheme="minorHAnsi"/>
          <w:color w:val="000000" w:themeColor="text1"/>
        </w:rPr>
        <w:t xml:space="preserve"> mechanism</w:t>
      </w:r>
      <w:r w:rsidR="009D3086">
        <w:rPr>
          <w:rFonts w:cstheme="minorHAnsi"/>
          <w:color w:val="000000" w:themeColor="text1"/>
        </w:rPr>
        <w:t>.</w:t>
      </w:r>
      <w:r w:rsidR="0002651D">
        <w:rPr>
          <w:rFonts w:cstheme="minorHAnsi"/>
          <w:color w:val="000000" w:themeColor="text1"/>
        </w:rPr>
        <w:t xml:space="preserve"> </w:t>
      </w:r>
      <w:r w:rsidRPr="00FB179F">
        <w:rPr>
          <w:rFonts w:cstheme="minorHAnsi"/>
        </w:rPr>
        <w:t xml:space="preserve">Where the national legal framework falls short in compliance, measures to bridging the gaps will be implemented as outlined below.  </w:t>
      </w:r>
    </w:p>
    <w:p w14:paraId="4DDC9EC6" w14:textId="77777777" w:rsidR="004F0FFE" w:rsidRPr="00FB179F" w:rsidRDefault="004F0FFE" w:rsidP="00FB179F">
      <w:pPr>
        <w:spacing w:before="120" w:after="120" w:line="240" w:lineRule="auto"/>
        <w:rPr>
          <w:rFonts w:cstheme="minorHAnsi"/>
        </w:rPr>
      </w:pPr>
    </w:p>
    <w:p w14:paraId="6BD7FCF4" w14:textId="77777777" w:rsidR="00632EC1" w:rsidRDefault="00632EC1">
      <w:pPr>
        <w:spacing w:after="160" w:line="259" w:lineRule="auto"/>
        <w:rPr>
          <w:rFonts w:eastAsiaTheme="majorEastAsia" w:cstheme="majorBidi"/>
          <w:b/>
          <w:bCs/>
          <w:color w:val="4472C4" w:themeColor="accent1"/>
          <w:sz w:val="26"/>
          <w:szCs w:val="26"/>
        </w:rPr>
      </w:pPr>
      <w:r>
        <w:br w:type="page"/>
      </w:r>
    </w:p>
    <w:p w14:paraId="206ABBBB" w14:textId="4A2AED22" w:rsidR="003F3149" w:rsidRDefault="008C384C" w:rsidP="003F3149">
      <w:pPr>
        <w:pStyle w:val="Heading2"/>
        <w:numPr>
          <w:ilvl w:val="0"/>
          <w:numId w:val="1"/>
        </w:numPr>
        <w:ind w:left="426"/>
        <w:rPr>
          <w:rFonts w:asciiTheme="minorHAnsi" w:hAnsiTheme="minorHAnsi"/>
        </w:rPr>
      </w:pPr>
      <w:bookmarkStart w:id="12" w:name="_Toc75805414"/>
      <w:r>
        <w:rPr>
          <w:rFonts w:asciiTheme="minorHAnsi" w:hAnsiTheme="minorHAnsi"/>
        </w:rPr>
        <w:lastRenderedPageBreak/>
        <w:t xml:space="preserve">OVERVIEW OF </w:t>
      </w:r>
      <w:r w:rsidR="00270F82">
        <w:rPr>
          <w:rFonts w:asciiTheme="minorHAnsi" w:hAnsiTheme="minorHAnsi"/>
        </w:rPr>
        <w:t>LABOR USE ON THE PROJECT</w:t>
      </w:r>
      <w:bookmarkEnd w:id="12"/>
    </w:p>
    <w:p w14:paraId="61E2D026" w14:textId="36CC3D44" w:rsidR="00583141" w:rsidRDefault="001F28B8" w:rsidP="009D3086">
      <w:pPr>
        <w:pStyle w:val="Heading3"/>
      </w:pPr>
      <w:bookmarkStart w:id="13" w:name="_Toc75805415"/>
      <w:r w:rsidRPr="00941A40">
        <w:t>4</w:t>
      </w:r>
      <w:r w:rsidR="00583141" w:rsidRPr="00941A40">
        <w:t>.1. Categories of Workers</w:t>
      </w:r>
      <w:bookmarkEnd w:id="13"/>
      <w:r w:rsidR="00583141" w:rsidRPr="00941A40">
        <w:t xml:space="preserve"> </w:t>
      </w:r>
      <w:r w:rsidR="00022699">
        <w:t xml:space="preserve"> </w:t>
      </w:r>
    </w:p>
    <w:p w14:paraId="43169958" w14:textId="32527B5E" w:rsidR="00A074BA" w:rsidRPr="00A074BA" w:rsidRDefault="00A074BA" w:rsidP="009D3086">
      <w:pPr>
        <w:jc w:val="both"/>
      </w:pPr>
      <w:r w:rsidRPr="009D3086">
        <w:t xml:space="preserve">The following categories of </w:t>
      </w:r>
      <w:r w:rsidRPr="009D3086">
        <w:rPr>
          <w:b/>
        </w:rPr>
        <w:t>Project workers,</w:t>
      </w:r>
      <w:r w:rsidRPr="009D3086">
        <w:t xml:space="preserve"> are expected to be engaged</w:t>
      </w:r>
      <w:r w:rsidR="000F5E69" w:rsidRPr="009D3086">
        <w:t xml:space="preserve"> to which this LMP is applicable:</w:t>
      </w:r>
    </w:p>
    <w:p w14:paraId="2FD8DE3C" w14:textId="1F3C7B34" w:rsidR="00583141" w:rsidRDefault="00583141" w:rsidP="00794D33">
      <w:pPr>
        <w:pStyle w:val="ListParagraph"/>
        <w:numPr>
          <w:ilvl w:val="0"/>
          <w:numId w:val="2"/>
        </w:numPr>
        <w:spacing w:before="120" w:after="120" w:line="240" w:lineRule="auto"/>
        <w:contextualSpacing w:val="0"/>
        <w:jc w:val="both"/>
        <w:rPr>
          <w:color w:val="000000"/>
        </w:rPr>
      </w:pPr>
      <w:r w:rsidRPr="00046442">
        <w:rPr>
          <w:b/>
          <w:bCs/>
          <w:color w:val="000000"/>
        </w:rPr>
        <w:t>Direct worker</w:t>
      </w:r>
      <w:r w:rsidRPr="00583141">
        <w:rPr>
          <w:color w:val="000000"/>
        </w:rPr>
        <w:t xml:space="preserve"> is a worker with whom the </w:t>
      </w:r>
      <w:r w:rsidR="00870E6B">
        <w:rPr>
          <w:color w:val="000000"/>
        </w:rPr>
        <w:t>PIU</w:t>
      </w:r>
      <w:r w:rsidR="00BE5152">
        <w:rPr>
          <w:color w:val="000000"/>
        </w:rPr>
        <w:t>/</w:t>
      </w:r>
      <w:proofErr w:type="spellStart"/>
      <w:r w:rsidR="00BE5152">
        <w:rPr>
          <w:color w:val="000000"/>
        </w:rPr>
        <w:t>MoAWMF</w:t>
      </w:r>
      <w:proofErr w:type="spellEnd"/>
      <w:r w:rsidR="00870E6B" w:rsidRPr="00583141">
        <w:rPr>
          <w:color w:val="000000"/>
        </w:rPr>
        <w:t xml:space="preserve"> </w:t>
      </w:r>
      <w:r w:rsidRPr="00583141">
        <w:rPr>
          <w:color w:val="000000"/>
        </w:rPr>
        <w:t>has a directly contracted employment relationship and</w:t>
      </w:r>
      <w:r>
        <w:rPr>
          <w:color w:val="000000"/>
        </w:rPr>
        <w:t xml:space="preserve"> </w:t>
      </w:r>
      <w:r w:rsidRPr="00583141">
        <w:rPr>
          <w:color w:val="000000"/>
        </w:rPr>
        <w:t>specific control over the work, working conditions, and treatment of the project worker. The worker is employed or</w:t>
      </w:r>
      <w:r>
        <w:rPr>
          <w:color w:val="000000"/>
        </w:rPr>
        <w:t xml:space="preserve"> </w:t>
      </w:r>
      <w:r w:rsidRPr="00583141">
        <w:rPr>
          <w:color w:val="000000"/>
        </w:rPr>
        <w:t xml:space="preserve">engaged by the </w:t>
      </w:r>
      <w:r w:rsidR="00BE5152">
        <w:rPr>
          <w:color w:val="000000"/>
        </w:rPr>
        <w:t>PIU/</w:t>
      </w:r>
      <w:proofErr w:type="spellStart"/>
      <w:r w:rsidR="00BE5152">
        <w:rPr>
          <w:color w:val="000000"/>
        </w:rPr>
        <w:t>MoAWMF</w:t>
      </w:r>
      <w:proofErr w:type="spellEnd"/>
      <w:r w:rsidRPr="00583141">
        <w:rPr>
          <w:color w:val="000000"/>
        </w:rPr>
        <w:t xml:space="preserve">, paid directly by the </w:t>
      </w:r>
      <w:r w:rsidR="00BE5152">
        <w:rPr>
          <w:color w:val="000000"/>
        </w:rPr>
        <w:t>PIU/</w:t>
      </w:r>
      <w:proofErr w:type="spellStart"/>
      <w:r w:rsidR="00BE5152">
        <w:rPr>
          <w:color w:val="000000"/>
        </w:rPr>
        <w:t>MoAWMF</w:t>
      </w:r>
      <w:proofErr w:type="spellEnd"/>
      <w:r w:rsidRPr="00583141">
        <w:rPr>
          <w:color w:val="000000"/>
        </w:rPr>
        <w:t xml:space="preserve">, and subject to the </w:t>
      </w:r>
      <w:r w:rsidR="00BE5152">
        <w:rPr>
          <w:color w:val="000000"/>
        </w:rPr>
        <w:t>PIU’s/</w:t>
      </w:r>
      <w:proofErr w:type="spellStart"/>
      <w:r w:rsidR="00BE5152">
        <w:rPr>
          <w:color w:val="000000"/>
        </w:rPr>
        <w:t>MoAWMF</w:t>
      </w:r>
      <w:r w:rsidR="00870E6B">
        <w:rPr>
          <w:color w:val="000000"/>
        </w:rPr>
        <w:t>’</w:t>
      </w:r>
      <w:r w:rsidR="00870E6B" w:rsidRPr="00583141">
        <w:rPr>
          <w:color w:val="000000"/>
        </w:rPr>
        <w:t>s</w:t>
      </w:r>
      <w:proofErr w:type="spellEnd"/>
      <w:r w:rsidR="00870E6B" w:rsidRPr="00583141">
        <w:rPr>
          <w:color w:val="000000"/>
        </w:rPr>
        <w:t xml:space="preserve"> </w:t>
      </w:r>
      <w:r>
        <w:rPr>
          <w:color w:val="000000"/>
        </w:rPr>
        <w:t>d</w:t>
      </w:r>
      <w:r w:rsidRPr="00583141">
        <w:rPr>
          <w:color w:val="000000"/>
        </w:rPr>
        <w:t>ay-to-day instruction and</w:t>
      </w:r>
      <w:r>
        <w:rPr>
          <w:color w:val="000000"/>
        </w:rPr>
        <w:t xml:space="preserve"> </w:t>
      </w:r>
      <w:r w:rsidRPr="00583141">
        <w:rPr>
          <w:color w:val="000000"/>
        </w:rPr>
        <w:t>control. Examples of direct workers may include persons employed or</w:t>
      </w:r>
      <w:r>
        <w:rPr>
          <w:color w:val="000000"/>
        </w:rPr>
        <w:t xml:space="preserve"> </w:t>
      </w:r>
      <w:r w:rsidRPr="00583141">
        <w:rPr>
          <w:color w:val="000000"/>
        </w:rPr>
        <w:t xml:space="preserve">engaged by the </w:t>
      </w:r>
      <w:r w:rsidR="00870E6B">
        <w:rPr>
          <w:color w:val="000000"/>
        </w:rPr>
        <w:t>PIU</w:t>
      </w:r>
      <w:r w:rsidRPr="00583141">
        <w:rPr>
          <w:color w:val="000000"/>
        </w:rPr>
        <w:t xml:space="preserve"> to carry out design and supervision, monitoring and evaluation, or community engagement in relation to the</w:t>
      </w:r>
      <w:r>
        <w:rPr>
          <w:color w:val="000000"/>
        </w:rPr>
        <w:t xml:space="preserve"> </w:t>
      </w:r>
      <w:r w:rsidRPr="00583141">
        <w:rPr>
          <w:color w:val="000000"/>
        </w:rPr>
        <w:t>project.</w:t>
      </w:r>
    </w:p>
    <w:p w14:paraId="14F03035" w14:textId="56AA05A1" w:rsidR="00BE5152" w:rsidRPr="00E32871" w:rsidRDefault="00583141" w:rsidP="00794D33">
      <w:pPr>
        <w:pStyle w:val="ListParagraph"/>
        <w:numPr>
          <w:ilvl w:val="0"/>
          <w:numId w:val="2"/>
        </w:numPr>
        <w:spacing w:before="120" w:after="120" w:line="240" w:lineRule="auto"/>
        <w:contextualSpacing w:val="0"/>
        <w:jc w:val="both"/>
        <w:rPr>
          <w:color w:val="000000"/>
        </w:rPr>
      </w:pPr>
      <w:r w:rsidRPr="00046442">
        <w:rPr>
          <w:rFonts w:hint="eastAsia"/>
          <w:b/>
          <w:bCs/>
          <w:color w:val="000000"/>
        </w:rPr>
        <w:t>C</w:t>
      </w:r>
      <w:r w:rsidRPr="00046442">
        <w:rPr>
          <w:b/>
          <w:bCs/>
          <w:color w:val="000000"/>
        </w:rPr>
        <w:t>ontracted worker</w:t>
      </w:r>
      <w:r w:rsidRPr="00583141">
        <w:rPr>
          <w:color w:val="000000"/>
        </w:rPr>
        <w:t xml:space="preserve"> is a worker employed or engaged by a third party to perform work or provide services</w:t>
      </w:r>
      <w:r>
        <w:rPr>
          <w:color w:val="000000"/>
        </w:rPr>
        <w:t xml:space="preserve"> </w:t>
      </w:r>
      <w:r w:rsidRPr="00583141">
        <w:rPr>
          <w:color w:val="000000"/>
        </w:rPr>
        <w:t>related to the core functions of the project, where the third-party exercises control over the work, working conditions,</w:t>
      </w:r>
      <w:r>
        <w:rPr>
          <w:color w:val="000000"/>
        </w:rPr>
        <w:t xml:space="preserve"> </w:t>
      </w:r>
      <w:r w:rsidRPr="00583141">
        <w:rPr>
          <w:color w:val="000000"/>
        </w:rPr>
        <w:t>and treatment of the project worker. In such circumstances,</w:t>
      </w:r>
      <w:r>
        <w:rPr>
          <w:color w:val="000000"/>
        </w:rPr>
        <w:t xml:space="preserve"> </w:t>
      </w:r>
      <w:r w:rsidRPr="00583141">
        <w:rPr>
          <w:color w:val="000000"/>
        </w:rPr>
        <w:t>the employment relationship is between the third party and the project worker, even if the project worker is working on</w:t>
      </w:r>
      <w:r>
        <w:rPr>
          <w:color w:val="000000"/>
        </w:rPr>
        <w:t xml:space="preserve"> </w:t>
      </w:r>
      <w:r w:rsidRPr="00583141">
        <w:rPr>
          <w:color w:val="000000"/>
        </w:rPr>
        <w:t>an ongoing basis on project activities.</w:t>
      </w:r>
    </w:p>
    <w:p w14:paraId="415D20FB" w14:textId="4043A3BC" w:rsidR="00E32871" w:rsidRPr="00B56D96" w:rsidRDefault="00583141" w:rsidP="00794D33">
      <w:pPr>
        <w:pStyle w:val="ListParagraph"/>
        <w:numPr>
          <w:ilvl w:val="0"/>
          <w:numId w:val="2"/>
        </w:numPr>
        <w:spacing w:before="120" w:after="120" w:line="240" w:lineRule="auto"/>
        <w:contextualSpacing w:val="0"/>
        <w:jc w:val="both"/>
        <w:rPr>
          <w:color w:val="000000"/>
        </w:rPr>
      </w:pPr>
      <w:r w:rsidRPr="00046442">
        <w:rPr>
          <w:rFonts w:hint="eastAsia"/>
          <w:b/>
          <w:bCs/>
          <w:color w:val="000000"/>
        </w:rPr>
        <w:t>P</w:t>
      </w:r>
      <w:r w:rsidRPr="00046442">
        <w:rPr>
          <w:b/>
          <w:bCs/>
          <w:color w:val="000000"/>
        </w:rPr>
        <w:t>rimary supply worker</w:t>
      </w:r>
      <w:r w:rsidRPr="00583141">
        <w:rPr>
          <w:color w:val="000000"/>
        </w:rPr>
        <w:t xml:space="preserve"> is a worker employed or engaged by a primary supplier, providing goods and materials</w:t>
      </w:r>
      <w:r>
        <w:rPr>
          <w:color w:val="000000"/>
        </w:rPr>
        <w:t xml:space="preserve"> </w:t>
      </w:r>
      <w:r w:rsidRPr="00583141">
        <w:rPr>
          <w:color w:val="000000"/>
        </w:rPr>
        <w:t>to the project, over whom a primary supplier exercises control for the work, working conditions, and treatment of</w:t>
      </w:r>
      <w:r>
        <w:rPr>
          <w:color w:val="000000"/>
        </w:rPr>
        <w:t xml:space="preserve"> </w:t>
      </w:r>
      <w:r w:rsidRPr="00583141">
        <w:rPr>
          <w:color w:val="000000"/>
        </w:rPr>
        <w:t>the person. As part of the definition, there is a requirement</w:t>
      </w:r>
      <w:r>
        <w:rPr>
          <w:color w:val="000000"/>
        </w:rPr>
        <w:t xml:space="preserve"> </w:t>
      </w:r>
      <w:r w:rsidRPr="00583141">
        <w:rPr>
          <w:color w:val="000000"/>
        </w:rPr>
        <w:t>that the goods or materials be provided directly to the project for its core functions on an ongoing basis. This</w:t>
      </w:r>
      <w:r>
        <w:rPr>
          <w:color w:val="000000"/>
        </w:rPr>
        <w:t xml:space="preserve"> </w:t>
      </w:r>
      <w:r w:rsidRPr="00583141">
        <w:rPr>
          <w:color w:val="000000"/>
        </w:rPr>
        <w:t>means that second, third, and further levels of the supply chain are not covered by ESS2.</w:t>
      </w:r>
    </w:p>
    <w:p w14:paraId="5BF575EC" w14:textId="77777777" w:rsidR="00387E24" w:rsidRPr="00387E24" w:rsidRDefault="00387E24" w:rsidP="00387E24">
      <w:pPr>
        <w:spacing w:before="120" w:after="120" w:line="240" w:lineRule="auto"/>
        <w:jc w:val="both"/>
        <w:rPr>
          <w:color w:val="000000"/>
        </w:rPr>
      </w:pPr>
      <w:r w:rsidRPr="00387E24">
        <w:rPr>
          <w:color w:val="000000"/>
        </w:rPr>
        <w:t>It is expected that Project will engage the following categories of project workers as defined by ESS2:</w:t>
      </w:r>
    </w:p>
    <w:p w14:paraId="17C4DF7B" w14:textId="77777777" w:rsidR="00815EBE" w:rsidRDefault="00387E24" w:rsidP="00815EBE">
      <w:pPr>
        <w:spacing w:before="120" w:after="120" w:line="240" w:lineRule="auto"/>
        <w:jc w:val="both"/>
        <w:rPr>
          <w:color w:val="000000"/>
        </w:rPr>
      </w:pPr>
      <w:r w:rsidRPr="00387E24">
        <w:rPr>
          <w:b/>
          <w:bCs/>
          <w:color w:val="000000"/>
        </w:rPr>
        <w:t>Direct workers.</w:t>
      </w:r>
      <w:r w:rsidRPr="00387E24">
        <w:rPr>
          <w:color w:val="000000"/>
        </w:rPr>
        <w:t xml:space="preserve"> Direct </w:t>
      </w:r>
      <w:r w:rsidR="00815EBE">
        <w:rPr>
          <w:color w:val="000000"/>
        </w:rPr>
        <w:t xml:space="preserve">project </w:t>
      </w:r>
      <w:r w:rsidRPr="00387E24">
        <w:rPr>
          <w:color w:val="000000"/>
        </w:rPr>
        <w:t>workers</w:t>
      </w:r>
      <w:r w:rsidR="00815EBE">
        <w:rPr>
          <w:color w:val="000000"/>
        </w:rPr>
        <w:t xml:space="preserve"> will include: </w:t>
      </w:r>
    </w:p>
    <w:p w14:paraId="78F7984E" w14:textId="01818E49" w:rsidR="00815EBE" w:rsidRPr="00815EBE" w:rsidRDefault="00870E6B" w:rsidP="00794D33">
      <w:pPr>
        <w:pStyle w:val="ListParagraph"/>
        <w:numPr>
          <w:ilvl w:val="0"/>
          <w:numId w:val="3"/>
        </w:numPr>
        <w:spacing w:before="120" w:after="120" w:line="240" w:lineRule="auto"/>
        <w:jc w:val="both"/>
        <w:rPr>
          <w:color w:val="000000"/>
        </w:rPr>
      </w:pPr>
      <w:r>
        <w:rPr>
          <w:color w:val="000000"/>
        </w:rPr>
        <w:t>Civil servants - s</w:t>
      </w:r>
      <w:r w:rsidRPr="00815EBE">
        <w:rPr>
          <w:color w:val="000000"/>
        </w:rPr>
        <w:t xml:space="preserve">taff </w:t>
      </w:r>
      <w:r w:rsidR="00CE3FBC">
        <w:rPr>
          <w:color w:val="000000"/>
        </w:rPr>
        <w:t>of the</w:t>
      </w:r>
      <w:r w:rsidR="00815EBE" w:rsidRPr="00815EBE">
        <w:rPr>
          <w:color w:val="000000"/>
        </w:rPr>
        <w:t xml:space="preserve"> Project Implementation Unit (PIU) housed by the </w:t>
      </w:r>
      <w:proofErr w:type="spellStart"/>
      <w:r w:rsidR="00815EBE" w:rsidRPr="00815EBE">
        <w:rPr>
          <w:color w:val="000000"/>
        </w:rPr>
        <w:t>M</w:t>
      </w:r>
      <w:r w:rsidR="00324BAF">
        <w:rPr>
          <w:color w:val="000000"/>
        </w:rPr>
        <w:t>o</w:t>
      </w:r>
      <w:r w:rsidR="00815EBE" w:rsidRPr="00815EBE">
        <w:rPr>
          <w:color w:val="000000"/>
        </w:rPr>
        <w:t>AWMF</w:t>
      </w:r>
      <w:proofErr w:type="spellEnd"/>
      <w:r w:rsidR="00815EBE" w:rsidRPr="00815EBE">
        <w:rPr>
          <w:color w:val="000000"/>
        </w:rPr>
        <w:t>, and</w:t>
      </w:r>
      <w:r w:rsidR="00387E24" w:rsidRPr="00815EBE">
        <w:rPr>
          <w:color w:val="000000"/>
        </w:rPr>
        <w:t xml:space="preserve"> </w:t>
      </w:r>
    </w:p>
    <w:p w14:paraId="46E3F567" w14:textId="623C3520" w:rsidR="00815EBE" w:rsidRPr="00815EBE" w:rsidRDefault="00D84911" w:rsidP="00794D33">
      <w:pPr>
        <w:pStyle w:val="ListParagraph"/>
        <w:numPr>
          <w:ilvl w:val="0"/>
          <w:numId w:val="3"/>
        </w:numPr>
        <w:spacing w:before="120" w:after="120" w:line="240" w:lineRule="auto"/>
        <w:jc w:val="both"/>
        <w:rPr>
          <w:color w:val="000000"/>
        </w:rPr>
      </w:pPr>
      <w:r>
        <w:rPr>
          <w:color w:val="000000"/>
        </w:rPr>
        <w:t>E</w:t>
      </w:r>
      <w:r w:rsidR="00815EBE" w:rsidRPr="00815EBE">
        <w:rPr>
          <w:color w:val="000000"/>
        </w:rPr>
        <w:t>xternal</w:t>
      </w:r>
      <w:r w:rsidR="00312E8B">
        <w:rPr>
          <w:color w:val="000000"/>
        </w:rPr>
        <w:t>/independent</w:t>
      </w:r>
      <w:r w:rsidR="00815EBE" w:rsidRPr="00815EBE">
        <w:rPr>
          <w:color w:val="000000"/>
        </w:rPr>
        <w:t xml:space="preserve"> consultants </w:t>
      </w:r>
      <w:r w:rsidR="00312E8B" w:rsidRPr="00312E8B">
        <w:rPr>
          <w:color w:val="000000"/>
        </w:rPr>
        <w:t xml:space="preserve">hired </w:t>
      </w:r>
      <w:r w:rsidR="00870E6B">
        <w:rPr>
          <w:color w:val="000000"/>
        </w:rPr>
        <w:t xml:space="preserve">by the PIU to </w:t>
      </w:r>
      <w:r w:rsidR="00312E8B" w:rsidRPr="00312E8B">
        <w:rPr>
          <w:color w:val="000000"/>
        </w:rPr>
        <w:t>specifically work in relation to the project</w:t>
      </w:r>
      <w:r w:rsidR="00815EBE" w:rsidRPr="00815EBE">
        <w:rPr>
          <w:color w:val="000000"/>
        </w:rPr>
        <w:t xml:space="preserve">. </w:t>
      </w:r>
    </w:p>
    <w:p w14:paraId="2F10F559" w14:textId="5C5C0C72" w:rsidR="000D157D" w:rsidRDefault="00312E8B" w:rsidP="00815EBE">
      <w:pPr>
        <w:spacing w:before="120" w:after="120" w:line="240" w:lineRule="auto"/>
        <w:jc w:val="both"/>
        <w:rPr>
          <w:color w:val="000000"/>
        </w:rPr>
      </w:pPr>
      <w:r w:rsidRPr="00387E24">
        <w:rPr>
          <w:color w:val="000000"/>
        </w:rPr>
        <w:t>The P</w:t>
      </w:r>
      <w:r>
        <w:rPr>
          <w:color w:val="000000"/>
        </w:rPr>
        <w:t>I</w:t>
      </w:r>
      <w:r w:rsidRPr="00387E24">
        <w:rPr>
          <w:color w:val="000000"/>
        </w:rPr>
        <w:t xml:space="preserve">U will have </w:t>
      </w:r>
      <w:r>
        <w:rPr>
          <w:color w:val="000000"/>
        </w:rPr>
        <w:t xml:space="preserve">the overall </w:t>
      </w:r>
      <w:r w:rsidRPr="00387E24">
        <w:rPr>
          <w:color w:val="000000"/>
        </w:rPr>
        <w:t>managerial, administrative and coordination role</w:t>
      </w:r>
      <w:r>
        <w:rPr>
          <w:color w:val="000000"/>
        </w:rPr>
        <w:t xml:space="preserve"> within the project</w:t>
      </w:r>
      <w:r w:rsidRPr="00387E24">
        <w:rPr>
          <w:color w:val="000000"/>
        </w:rPr>
        <w:t>.</w:t>
      </w:r>
      <w:r>
        <w:rPr>
          <w:color w:val="000000"/>
        </w:rPr>
        <w:t xml:space="preserve"> </w:t>
      </w:r>
      <w:r w:rsidR="00815EBE">
        <w:rPr>
          <w:color w:val="000000"/>
        </w:rPr>
        <w:t>G</w:t>
      </w:r>
      <w:r w:rsidR="00815EBE" w:rsidRPr="00387E24">
        <w:rPr>
          <w:color w:val="000000"/>
        </w:rPr>
        <w:t xml:space="preserve">overnment civil servants </w:t>
      </w:r>
      <w:r w:rsidR="00815EBE">
        <w:rPr>
          <w:color w:val="000000"/>
        </w:rPr>
        <w:t xml:space="preserve">who </w:t>
      </w:r>
      <w:r w:rsidR="00324BAF">
        <w:rPr>
          <w:color w:val="000000"/>
        </w:rPr>
        <w:t xml:space="preserve">are </w:t>
      </w:r>
      <w:r w:rsidR="00815EBE" w:rsidRPr="00387E24">
        <w:rPr>
          <w:color w:val="000000"/>
        </w:rPr>
        <w:t>working in connection with the project, whether full-time or part-time, will remain subject to the terms and conditions of their existing public sector employment agreement or arrangement</w:t>
      </w:r>
      <w:r w:rsidR="00CE3FBC">
        <w:rPr>
          <w:color w:val="000000"/>
        </w:rPr>
        <w:t xml:space="preserve"> unless there has been an effective legal transfer of their employment or engagement</w:t>
      </w:r>
      <w:r w:rsidR="00F33D50">
        <w:rPr>
          <w:color w:val="000000"/>
        </w:rPr>
        <w:t>.</w:t>
      </w:r>
      <w:r w:rsidR="00CE3FBC">
        <w:rPr>
          <w:color w:val="000000"/>
        </w:rPr>
        <w:t xml:space="preserve"> However, requirements </w:t>
      </w:r>
      <w:r w:rsidR="00716286">
        <w:rPr>
          <w:color w:val="000000"/>
        </w:rPr>
        <w:t>of ESS2 for protection of workforce and Occupation Health and Safety shall cover civil servants in any case</w:t>
      </w:r>
      <w:r w:rsidR="00815EBE" w:rsidRPr="00387E24">
        <w:rPr>
          <w:color w:val="000000"/>
        </w:rPr>
        <w:t>.</w:t>
      </w:r>
      <w:r w:rsidR="00815EBE" w:rsidRPr="00815EBE">
        <w:rPr>
          <w:color w:val="000000"/>
        </w:rPr>
        <w:t xml:space="preserve"> </w:t>
      </w:r>
      <w:r w:rsidR="00DB119B">
        <w:rPr>
          <w:color w:val="000000"/>
        </w:rPr>
        <w:t>E</w:t>
      </w:r>
      <w:r w:rsidR="00DB119B" w:rsidRPr="00815EBE">
        <w:rPr>
          <w:color w:val="000000"/>
        </w:rPr>
        <w:t xml:space="preserve">xternal </w:t>
      </w:r>
      <w:r w:rsidR="00DB119B" w:rsidRPr="00387E24">
        <w:rPr>
          <w:color w:val="000000"/>
        </w:rPr>
        <w:t>consultants</w:t>
      </w:r>
      <w:r w:rsidR="00DB119B" w:rsidRPr="00815EBE">
        <w:rPr>
          <w:color w:val="000000"/>
        </w:rPr>
        <w:t xml:space="preserve"> </w:t>
      </w:r>
      <w:r w:rsidR="00DB119B" w:rsidRPr="00387E24">
        <w:rPr>
          <w:color w:val="000000"/>
        </w:rPr>
        <w:t xml:space="preserve">will be independent consultants hired specifically to work in relation to the project and be integrated into the </w:t>
      </w:r>
      <w:r w:rsidR="00DB119B">
        <w:rPr>
          <w:color w:val="000000"/>
        </w:rPr>
        <w:t>PIU</w:t>
      </w:r>
      <w:r w:rsidR="00DB119B" w:rsidRPr="00387E24">
        <w:rPr>
          <w:color w:val="000000"/>
        </w:rPr>
        <w:t xml:space="preserve">. These workers will be engaged through the standard form of Contracts for Consultancy services provided by the World Bank. </w:t>
      </w:r>
    </w:p>
    <w:p w14:paraId="3108D1E0" w14:textId="563721B9" w:rsidR="00E91C3D" w:rsidRDefault="00815EBE" w:rsidP="00815EBE">
      <w:pPr>
        <w:spacing w:before="120" w:after="120" w:line="240" w:lineRule="auto"/>
        <w:jc w:val="both"/>
        <w:rPr>
          <w:color w:val="000000"/>
        </w:rPr>
      </w:pPr>
      <w:r w:rsidRPr="00E91C3D">
        <w:rPr>
          <w:i/>
          <w:iCs/>
          <w:color w:val="000000"/>
        </w:rPr>
        <w:t xml:space="preserve">The number of </w:t>
      </w:r>
      <w:r w:rsidR="00E91C3D" w:rsidRPr="00E91C3D">
        <w:rPr>
          <w:i/>
          <w:iCs/>
          <w:color w:val="000000"/>
        </w:rPr>
        <w:t>direct workers</w:t>
      </w:r>
      <w:r w:rsidR="00225424">
        <w:rPr>
          <w:color w:val="000000"/>
        </w:rPr>
        <w:t xml:space="preserve"> </w:t>
      </w:r>
      <w:r w:rsidR="00B07507" w:rsidRPr="00872908">
        <w:rPr>
          <w:color w:val="000000"/>
        </w:rPr>
        <w:t xml:space="preserve">is </w:t>
      </w:r>
      <w:r w:rsidR="000C6938" w:rsidRPr="00872908">
        <w:rPr>
          <w:color w:val="000000"/>
        </w:rPr>
        <w:t>3</w:t>
      </w:r>
      <w:r w:rsidR="00870E6B" w:rsidRPr="00872908">
        <w:rPr>
          <w:color w:val="000000"/>
        </w:rPr>
        <w:t>7</w:t>
      </w:r>
      <w:r w:rsidR="00B97B78" w:rsidRPr="00872908">
        <w:rPr>
          <w:color w:val="000000"/>
        </w:rPr>
        <w:t>,</w:t>
      </w:r>
      <w:r w:rsidR="00AA5EC7" w:rsidRPr="00630B96">
        <w:t xml:space="preserve"> </w:t>
      </w:r>
      <w:r w:rsidR="00870E6B">
        <w:rPr>
          <w:color w:val="000000"/>
        </w:rPr>
        <w:t>of which 17 are civil servants (staff of</w:t>
      </w:r>
      <w:r w:rsidR="00B97B78">
        <w:rPr>
          <w:color w:val="000000"/>
        </w:rPr>
        <w:t xml:space="preserve"> </w:t>
      </w:r>
      <w:r w:rsidR="00630B96">
        <w:rPr>
          <w:color w:val="000000"/>
        </w:rPr>
        <w:t xml:space="preserve">both PIU and the </w:t>
      </w:r>
      <w:r w:rsidR="00B07507">
        <w:rPr>
          <w:color w:val="000000"/>
        </w:rPr>
        <w:t>Ministry of Agriculture, Water Management and Forestry FBiH</w:t>
      </w:r>
      <w:r w:rsidR="00870E6B">
        <w:rPr>
          <w:color w:val="000000"/>
        </w:rPr>
        <w:t>) and 20 are</w:t>
      </w:r>
      <w:r w:rsidR="00DB119B">
        <w:rPr>
          <w:color w:val="000000"/>
        </w:rPr>
        <w:t xml:space="preserve"> </w:t>
      </w:r>
      <w:r w:rsidR="00217134">
        <w:rPr>
          <w:color w:val="000000"/>
        </w:rPr>
        <w:t xml:space="preserve">external consultants </w:t>
      </w:r>
      <w:r w:rsidR="00A778CD">
        <w:rPr>
          <w:color w:val="000000"/>
        </w:rPr>
        <w:t xml:space="preserve">to be engaged by PIU for the </w:t>
      </w:r>
      <w:r w:rsidR="00F33D50" w:rsidRPr="00630B96">
        <w:rPr>
          <w:color w:val="000000"/>
        </w:rPr>
        <w:t>ARCP</w:t>
      </w:r>
      <w:r w:rsidR="00A778CD" w:rsidRPr="00630B96">
        <w:rPr>
          <w:color w:val="000000"/>
        </w:rPr>
        <w:t xml:space="preserve"> Project</w:t>
      </w:r>
      <w:r w:rsidR="00217134">
        <w:rPr>
          <w:color w:val="000000"/>
        </w:rPr>
        <w:t>.</w:t>
      </w:r>
    </w:p>
    <w:p w14:paraId="2411E341" w14:textId="519E7D5B" w:rsidR="00815EBE" w:rsidRDefault="00E91C3D" w:rsidP="00815EBE">
      <w:pPr>
        <w:spacing w:before="120" w:after="120" w:line="240" w:lineRule="auto"/>
        <w:jc w:val="both"/>
        <w:rPr>
          <w:color w:val="000000"/>
        </w:rPr>
      </w:pPr>
      <w:r w:rsidRPr="00E91C3D">
        <w:rPr>
          <w:i/>
          <w:iCs/>
          <w:color w:val="000000"/>
        </w:rPr>
        <w:t xml:space="preserve">Characteristics of </w:t>
      </w:r>
      <w:r w:rsidR="00421661" w:rsidRPr="00E91C3D">
        <w:rPr>
          <w:i/>
          <w:iCs/>
          <w:color w:val="000000"/>
        </w:rPr>
        <w:t>direct</w:t>
      </w:r>
      <w:r w:rsidRPr="00E91C3D">
        <w:rPr>
          <w:i/>
          <w:iCs/>
          <w:color w:val="000000"/>
        </w:rPr>
        <w:t xml:space="preserve"> workers</w:t>
      </w:r>
      <w:r>
        <w:rPr>
          <w:color w:val="000000"/>
        </w:rPr>
        <w:t>.</w:t>
      </w:r>
      <w:r w:rsidRPr="00E91C3D">
        <w:rPr>
          <w:color w:val="000000"/>
        </w:rPr>
        <w:t xml:space="preserve"> </w:t>
      </w:r>
      <w:r w:rsidR="00DB119B" w:rsidRPr="00DB119B">
        <w:rPr>
          <w:color w:val="000000"/>
        </w:rPr>
        <w:t>Direct workers</w:t>
      </w:r>
      <w:r w:rsidR="00DB119B">
        <w:rPr>
          <w:color w:val="000000"/>
        </w:rPr>
        <w:t xml:space="preserve"> are </w:t>
      </w:r>
      <w:r w:rsidR="00312E8B">
        <w:t xml:space="preserve">experienced and </w:t>
      </w:r>
      <w:r w:rsidR="00DB119B">
        <w:rPr>
          <w:color w:val="000000"/>
        </w:rPr>
        <w:t xml:space="preserve">highly </w:t>
      </w:r>
      <w:r w:rsidR="006C03EE">
        <w:rPr>
          <w:color w:val="000000"/>
        </w:rPr>
        <w:t>skilled</w:t>
      </w:r>
      <w:r w:rsidR="00DB119B">
        <w:rPr>
          <w:color w:val="000000"/>
        </w:rPr>
        <w:t xml:space="preserve"> workers </w:t>
      </w:r>
      <w:r w:rsidR="00312E8B">
        <w:rPr>
          <w:color w:val="000000"/>
        </w:rPr>
        <w:t xml:space="preserve">with </w:t>
      </w:r>
      <w:r w:rsidR="00312E8B" w:rsidRPr="00312E8B">
        <w:rPr>
          <w:color w:val="000000"/>
        </w:rPr>
        <w:t>various educational backgrounds</w:t>
      </w:r>
      <w:r w:rsidR="00DB119B">
        <w:rPr>
          <w:color w:val="000000"/>
        </w:rPr>
        <w:t xml:space="preserve">. </w:t>
      </w:r>
      <w:r w:rsidR="00134EAE" w:rsidRPr="00134EAE">
        <w:rPr>
          <w:color w:val="000000"/>
        </w:rPr>
        <w:t>The PIU structure will comprise of Project Manager, Procurement Manager, Financial Manager, Monitoring and Evaluation Specialist and Environmental and Social Specialist</w:t>
      </w:r>
      <w:r w:rsidR="00134EAE">
        <w:rPr>
          <w:color w:val="000000"/>
        </w:rPr>
        <w:t xml:space="preserve">. </w:t>
      </w:r>
      <w:r w:rsidR="00134EAE" w:rsidRPr="00134EAE">
        <w:rPr>
          <w:color w:val="000000"/>
        </w:rPr>
        <w:t xml:space="preserve">The current structures already include professional staff for agriculture and water management that will be retained for the implementation of ARCP. Profiles of external consultants to be engaged in the ARCP </w:t>
      </w:r>
      <w:r w:rsidR="00134EAE">
        <w:rPr>
          <w:color w:val="000000"/>
        </w:rPr>
        <w:t>P</w:t>
      </w:r>
      <w:r w:rsidR="00134EAE" w:rsidRPr="00134EAE">
        <w:rPr>
          <w:color w:val="000000"/>
        </w:rPr>
        <w:t>roject include the following: expert</w:t>
      </w:r>
      <w:r w:rsidR="00134EAE">
        <w:rPr>
          <w:color w:val="000000"/>
        </w:rPr>
        <w:t xml:space="preserve">s </w:t>
      </w:r>
      <w:r w:rsidR="00134EAE" w:rsidRPr="00134EAE">
        <w:rPr>
          <w:color w:val="000000"/>
        </w:rPr>
        <w:t>in drafting Terms of Reference; expert</w:t>
      </w:r>
      <w:r w:rsidR="00134EAE">
        <w:rPr>
          <w:color w:val="000000"/>
        </w:rPr>
        <w:t>s</w:t>
      </w:r>
      <w:r w:rsidR="00134EAE" w:rsidRPr="00134EAE">
        <w:rPr>
          <w:color w:val="000000"/>
        </w:rPr>
        <w:t xml:space="preserve"> for the development of </w:t>
      </w:r>
      <w:r w:rsidR="00134EAE" w:rsidRPr="00134EAE">
        <w:rPr>
          <w:color w:val="000000"/>
        </w:rPr>
        <w:lastRenderedPageBreak/>
        <w:t>technical specifications for vehicles, for IT equipment; civil engineer; expert</w:t>
      </w:r>
      <w:r w:rsidR="00134EAE">
        <w:rPr>
          <w:color w:val="000000"/>
        </w:rPr>
        <w:t>s</w:t>
      </w:r>
      <w:r w:rsidR="00134EAE" w:rsidRPr="00134EAE">
        <w:rPr>
          <w:color w:val="000000"/>
        </w:rPr>
        <w:t xml:space="preserve"> in the field of consulting activities for crop husbandry, </w:t>
      </w:r>
      <w:r w:rsidR="00134EAE">
        <w:rPr>
          <w:color w:val="000000"/>
        </w:rPr>
        <w:t xml:space="preserve">vegetable </w:t>
      </w:r>
      <w:r w:rsidR="00134EAE" w:rsidRPr="00134EAE">
        <w:rPr>
          <w:color w:val="000000"/>
        </w:rPr>
        <w:t>cultivation, mechanization and production economics; expert</w:t>
      </w:r>
      <w:r w:rsidR="00134EAE">
        <w:rPr>
          <w:color w:val="000000"/>
        </w:rPr>
        <w:t>s</w:t>
      </w:r>
      <w:r w:rsidR="00134EAE" w:rsidRPr="00134EAE">
        <w:rPr>
          <w:color w:val="000000"/>
        </w:rPr>
        <w:t xml:space="preserve"> in the field of consulting activities for fruit cultivation, viticulture and </w:t>
      </w:r>
      <w:r w:rsidR="00784486" w:rsidRPr="00784486">
        <w:rPr>
          <w:color w:val="000000"/>
        </w:rPr>
        <w:t>livestock farming</w:t>
      </w:r>
      <w:r w:rsidR="00134EAE" w:rsidRPr="00134EAE">
        <w:rPr>
          <w:color w:val="000000"/>
        </w:rPr>
        <w:t>.</w:t>
      </w:r>
      <w:r w:rsidR="00134EAE" w:rsidRPr="00312E8B">
        <w:rPr>
          <w:color w:val="000000"/>
        </w:rPr>
        <w:t xml:space="preserve"> </w:t>
      </w:r>
      <w:r w:rsidRPr="00E91C3D">
        <w:rPr>
          <w:color w:val="000000"/>
        </w:rPr>
        <w:t xml:space="preserve">It is estimated that women may represent </w:t>
      </w:r>
      <w:r>
        <w:rPr>
          <w:color w:val="000000"/>
        </w:rPr>
        <w:t>minimum</w:t>
      </w:r>
      <w:r w:rsidRPr="00E91C3D">
        <w:rPr>
          <w:color w:val="000000"/>
        </w:rPr>
        <w:t xml:space="preserve"> 5</w:t>
      </w:r>
      <w:r>
        <w:rPr>
          <w:color w:val="000000"/>
        </w:rPr>
        <w:t>0%</w:t>
      </w:r>
      <w:r w:rsidRPr="00E91C3D">
        <w:rPr>
          <w:color w:val="000000"/>
        </w:rPr>
        <w:t xml:space="preserve"> of direct </w:t>
      </w:r>
      <w:r w:rsidRPr="00217A82">
        <w:rPr>
          <w:color w:val="000000"/>
        </w:rPr>
        <w:t xml:space="preserve">workers. Direct workers will be engaged </w:t>
      </w:r>
      <w:bookmarkStart w:id="14" w:name="_Hlk67427146"/>
      <w:r w:rsidR="00B97B78" w:rsidRPr="00217A82">
        <w:rPr>
          <w:color w:val="000000"/>
        </w:rPr>
        <w:t>from the entire BiH</w:t>
      </w:r>
      <w:bookmarkEnd w:id="14"/>
      <w:r w:rsidRPr="00217A82">
        <w:rPr>
          <w:color w:val="000000"/>
        </w:rPr>
        <w:t>.</w:t>
      </w:r>
      <w:r>
        <w:rPr>
          <w:color w:val="000000"/>
        </w:rPr>
        <w:t xml:space="preserve"> </w:t>
      </w:r>
    </w:p>
    <w:p w14:paraId="72B9CC0D" w14:textId="0DD72D47" w:rsidR="00387E24" w:rsidRPr="00387E24" w:rsidRDefault="00DB119B" w:rsidP="00815EBE">
      <w:pPr>
        <w:spacing w:before="120" w:after="120" w:line="240" w:lineRule="auto"/>
        <w:jc w:val="both"/>
        <w:rPr>
          <w:color w:val="000000"/>
        </w:rPr>
      </w:pPr>
      <w:r w:rsidRPr="00E91C3D">
        <w:rPr>
          <w:i/>
          <w:iCs/>
          <w:color w:val="000000"/>
        </w:rPr>
        <w:t>Timing of labor requirements</w:t>
      </w:r>
      <w:r w:rsidRPr="00DB119B">
        <w:rPr>
          <w:color w:val="000000"/>
        </w:rPr>
        <w:t xml:space="preserve">: </w:t>
      </w:r>
      <w:r w:rsidR="00E91C3D">
        <w:rPr>
          <w:color w:val="000000"/>
        </w:rPr>
        <w:t>D</w:t>
      </w:r>
      <w:r w:rsidR="00E91C3D" w:rsidRPr="00E91C3D">
        <w:rPr>
          <w:color w:val="000000"/>
        </w:rPr>
        <w:t>irect workers (PIU staff) will be required for the</w:t>
      </w:r>
      <w:r w:rsidR="00E91C3D">
        <w:rPr>
          <w:color w:val="000000"/>
        </w:rPr>
        <w:t xml:space="preserve"> whole</w:t>
      </w:r>
      <w:r w:rsidR="00E91C3D" w:rsidRPr="00E91C3D">
        <w:rPr>
          <w:color w:val="000000"/>
        </w:rPr>
        <w:t xml:space="preserve"> project duration (some staff will join P</w:t>
      </w:r>
      <w:r w:rsidR="00E91C3D">
        <w:rPr>
          <w:color w:val="000000"/>
        </w:rPr>
        <w:t>I</w:t>
      </w:r>
      <w:r w:rsidR="00E91C3D" w:rsidRPr="00E91C3D">
        <w:rPr>
          <w:color w:val="000000"/>
        </w:rPr>
        <w:t>U during implementation). Other experts/consultants will be hired on demand basis throughout the project implementation.</w:t>
      </w:r>
    </w:p>
    <w:p w14:paraId="218B0580" w14:textId="68A13FF8" w:rsidR="00335CEA" w:rsidRDefault="00387E24" w:rsidP="006C03EE">
      <w:pPr>
        <w:spacing w:before="120" w:after="120" w:line="240" w:lineRule="auto"/>
        <w:jc w:val="both"/>
        <w:rPr>
          <w:color w:val="000000"/>
        </w:rPr>
      </w:pPr>
      <w:r w:rsidRPr="00387E24">
        <w:rPr>
          <w:b/>
          <w:bCs/>
          <w:color w:val="000000"/>
        </w:rPr>
        <w:t>Contracted workers.</w:t>
      </w:r>
      <w:r w:rsidRPr="00387E24">
        <w:rPr>
          <w:color w:val="000000"/>
        </w:rPr>
        <w:t xml:space="preserve"> Contracted workers will be engaged or employed by third parties’ </w:t>
      </w:r>
      <w:proofErr w:type="gramStart"/>
      <w:r w:rsidRPr="00387E24">
        <w:rPr>
          <w:color w:val="000000"/>
        </w:rPr>
        <w:t>i.e.</w:t>
      </w:r>
      <w:proofErr w:type="gramEnd"/>
      <w:r w:rsidRPr="00387E24">
        <w:rPr>
          <w:color w:val="000000"/>
        </w:rPr>
        <w:t xml:space="preserve"> contractors, sub-</w:t>
      </w:r>
      <w:r w:rsidRPr="00B97B78">
        <w:rPr>
          <w:rFonts w:cstheme="minorHAnsi"/>
          <w:color w:val="000000"/>
        </w:rPr>
        <w:t>contractors</w:t>
      </w:r>
      <w:r w:rsidR="001B2256" w:rsidRPr="00B97B78">
        <w:rPr>
          <w:rStyle w:val="FootnoteReference"/>
          <w:rFonts w:cstheme="minorHAnsi"/>
          <w:color w:val="000000"/>
        </w:rPr>
        <w:footnoteReference w:id="2"/>
      </w:r>
      <w:r w:rsidR="001B2256" w:rsidRPr="00B97B78">
        <w:rPr>
          <w:rFonts w:cstheme="minorHAnsi"/>
          <w:color w:val="000000"/>
        </w:rPr>
        <w:t xml:space="preserve"> (</w:t>
      </w:r>
      <w:r w:rsidR="001B2256" w:rsidRPr="00B97B78">
        <w:rPr>
          <w:rFonts w:cstheme="minorHAnsi"/>
          <w:bCs/>
          <w:iCs/>
        </w:rPr>
        <w:t>to the extent that such sub-contracting is permitted under the parent contracts</w:t>
      </w:r>
      <w:r w:rsidR="00312E8B">
        <w:rPr>
          <w:rFonts w:cstheme="minorHAnsi"/>
          <w:bCs/>
          <w:iCs/>
        </w:rPr>
        <w:t>)</w:t>
      </w:r>
      <w:r w:rsidR="001B2256" w:rsidRPr="00387E24">
        <w:rPr>
          <w:color w:val="000000"/>
        </w:rPr>
        <w:t xml:space="preserve"> </w:t>
      </w:r>
      <w:r w:rsidRPr="00387E24">
        <w:rPr>
          <w:color w:val="000000"/>
        </w:rPr>
        <w:t xml:space="preserve">and service providers/consultants needed for project implementation and these imply professionals and support staff provided by the Contractor or Consultants or by any Sub-Contractor or Sub-Consultants assigned to perform the </w:t>
      </w:r>
      <w:r w:rsidR="00E91C3D">
        <w:rPr>
          <w:color w:val="000000"/>
        </w:rPr>
        <w:t>s</w:t>
      </w:r>
      <w:r w:rsidRPr="00387E24">
        <w:rPr>
          <w:color w:val="000000"/>
        </w:rPr>
        <w:t xml:space="preserve">ervices or any part thereof. The contractual and legal relationship between the third parties and the </w:t>
      </w:r>
      <w:r>
        <w:rPr>
          <w:color w:val="000000"/>
        </w:rPr>
        <w:t>PIU</w:t>
      </w:r>
      <w:r w:rsidRPr="00387E24">
        <w:rPr>
          <w:color w:val="000000"/>
        </w:rPr>
        <w:t xml:space="preserve"> will be established through contracts awarded in line with the standard procurement procedures and bidding documents of the World Bank for specific project activities. </w:t>
      </w:r>
      <w:r w:rsidR="00166CAC" w:rsidRPr="00B07507">
        <w:t xml:space="preserve">These workers </w:t>
      </w:r>
      <w:r w:rsidR="00217134">
        <w:t>may</w:t>
      </w:r>
      <w:r w:rsidR="00166CAC" w:rsidRPr="00B07507">
        <w:t xml:space="preserve"> be engaged under design, construction, supervision, installation of equipment.</w:t>
      </w:r>
      <w:r w:rsidR="00166CAC" w:rsidRPr="00166CAC">
        <w:t xml:space="preserve"> Each contract will be managed separately in terms of labor and working conditions.</w:t>
      </w:r>
      <w:r w:rsidR="00552B58">
        <w:t xml:space="preserve"> </w:t>
      </w:r>
      <w:r w:rsidR="00505855" w:rsidRPr="00505855">
        <w:t>The majority of contracted workers</w:t>
      </w:r>
      <w:r w:rsidR="00505855">
        <w:t xml:space="preserve"> for ARCP</w:t>
      </w:r>
      <w:r w:rsidR="00505855" w:rsidRPr="00505855">
        <w:t xml:space="preserve"> will be engaged under </w:t>
      </w:r>
      <w:r w:rsidR="00505855">
        <w:t>sub-c</w:t>
      </w:r>
      <w:r w:rsidR="00505855" w:rsidRPr="00505855">
        <w:t xml:space="preserve">omponent </w:t>
      </w:r>
      <w:r w:rsidR="00505855">
        <w:t>2.</w:t>
      </w:r>
      <w:r w:rsidR="00505855" w:rsidRPr="00505855">
        <w:t xml:space="preserve">2 of the Project which involves intensive construction work. Other contracted workers </w:t>
      </w:r>
      <w:r w:rsidR="00505855">
        <w:t xml:space="preserve">will </w:t>
      </w:r>
      <w:r w:rsidR="00505855" w:rsidRPr="00505855">
        <w:t>include those engaged by consultancy firms, IT companies, educational institutions, etc.</w:t>
      </w:r>
      <w:r w:rsidR="00505855">
        <w:t xml:space="preserve"> </w:t>
      </w:r>
      <w:r w:rsidR="00552B58">
        <w:t xml:space="preserve">Contracted workers within ARCP project </w:t>
      </w:r>
      <w:r w:rsidR="00BE5152">
        <w:t xml:space="preserve">also include workers engaged by </w:t>
      </w:r>
      <w:r w:rsidR="00102514">
        <w:t xml:space="preserve">the beneficiaries of the </w:t>
      </w:r>
      <w:r w:rsidR="00BE5152">
        <w:t xml:space="preserve">matching grant </w:t>
      </w:r>
      <w:r w:rsidR="00102514">
        <w:t xml:space="preserve">schemes </w:t>
      </w:r>
      <w:r w:rsidR="00BE5152">
        <w:t>under the sub-component 2.1.</w:t>
      </w:r>
      <w:r w:rsidR="00552B58">
        <w:t xml:space="preserve"> </w:t>
      </w:r>
      <w:r w:rsidR="00166CAC" w:rsidRPr="00166CAC">
        <w:t xml:space="preserve"> </w:t>
      </w:r>
    </w:p>
    <w:p w14:paraId="1AE9F017" w14:textId="6BE06144" w:rsidR="00335CEA" w:rsidRPr="00272956" w:rsidRDefault="006B2023" w:rsidP="00387E24">
      <w:pPr>
        <w:spacing w:before="120" w:after="120" w:line="240" w:lineRule="auto"/>
        <w:jc w:val="both"/>
      </w:pPr>
      <w:r w:rsidRPr="006B2023">
        <w:rPr>
          <w:i/>
          <w:iCs/>
          <w:color w:val="000000"/>
        </w:rPr>
        <w:t xml:space="preserve">The number of contracted workers </w:t>
      </w:r>
      <w:r w:rsidRPr="006B2023">
        <w:rPr>
          <w:color w:val="000000"/>
        </w:rPr>
        <w:t xml:space="preserve">is estimated </w:t>
      </w:r>
      <w:r w:rsidR="00784486">
        <w:rPr>
          <w:color w:val="000000"/>
        </w:rPr>
        <w:t>to</w:t>
      </w:r>
      <w:r>
        <w:rPr>
          <w:i/>
          <w:iCs/>
          <w:color w:val="000000"/>
        </w:rPr>
        <w:t xml:space="preserve"> </w:t>
      </w:r>
      <w:r w:rsidR="00A778CD" w:rsidRPr="00784486">
        <w:rPr>
          <w:color w:val="000000"/>
        </w:rPr>
        <w:t xml:space="preserve">approximately </w:t>
      </w:r>
      <w:r w:rsidR="00784486" w:rsidRPr="00784486">
        <w:rPr>
          <w:color w:val="000000"/>
        </w:rPr>
        <w:t>14</w:t>
      </w:r>
      <w:r w:rsidR="00A778CD" w:rsidRPr="00784486">
        <w:rPr>
          <w:color w:val="000000"/>
        </w:rPr>
        <w:t>0</w:t>
      </w:r>
      <w:r w:rsidR="00AA5EC7">
        <w:rPr>
          <w:color w:val="000000"/>
        </w:rPr>
        <w:t xml:space="preserve">. </w:t>
      </w:r>
    </w:p>
    <w:p w14:paraId="1BA9E9A9" w14:textId="6FEFED39" w:rsidR="00335CEA" w:rsidRPr="00217A82" w:rsidRDefault="00335CEA" w:rsidP="00166CAC">
      <w:pPr>
        <w:spacing w:before="120" w:after="120" w:line="240" w:lineRule="auto"/>
        <w:jc w:val="both"/>
        <w:rPr>
          <w:color w:val="000000"/>
        </w:rPr>
      </w:pPr>
      <w:r w:rsidRPr="00335CEA">
        <w:rPr>
          <w:i/>
          <w:iCs/>
        </w:rPr>
        <w:t xml:space="preserve">Characteristics of </w:t>
      </w:r>
      <w:r w:rsidR="00421661">
        <w:rPr>
          <w:i/>
          <w:iCs/>
          <w:color w:val="000000"/>
        </w:rPr>
        <w:t>c</w:t>
      </w:r>
      <w:r w:rsidR="00421661" w:rsidRPr="00335CEA">
        <w:rPr>
          <w:i/>
          <w:iCs/>
          <w:color w:val="000000"/>
        </w:rPr>
        <w:t>ontracted</w:t>
      </w:r>
      <w:r w:rsidRPr="00335CEA">
        <w:rPr>
          <w:i/>
          <w:iCs/>
        </w:rPr>
        <w:t xml:space="preserve"> workers.</w:t>
      </w:r>
      <w:r w:rsidRPr="00335CEA">
        <w:t xml:space="preserve"> </w:t>
      </w:r>
      <w:r w:rsidR="00AA5EC7">
        <w:t>Workers engaged in construction contract</w:t>
      </w:r>
      <w:r w:rsidR="00A52EDB">
        <w:t>s</w:t>
      </w:r>
      <w:r w:rsidR="00AA5EC7">
        <w:t xml:space="preserve"> will be a mixture of </w:t>
      </w:r>
      <w:r w:rsidR="00AA5EC7" w:rsidRPr="00335CEA">
        <w:rPr>
          <w:color w:val="000000"/>
        </w:rPr>
        <w:t xml:space="preserve">unskilled laborers, </w:t>
      </w:r>
      <w:r w:rsidR="00A52EDB" w:rsidRPr="00A52EDB">
        <w:rPr>
          <w:color w:val="000000"/>
        </w:rPr>
        <w:t>with semiskilled and skilled positions</w:t>
      </w:r>
      <w:r w:rsidR="008377F7">
        <w:rPr>
          <w:color w:val="000000"/>
        </w:rPr>
        <w:t>.</w:t>
      </w:r>
      <w:r w:rsidR="00A52EDB" w:rsidRPr="00A52EDB">
        <w:rPr>
          <w:color w:val="000000"/>
        </w:rPr>
        <w:t xml:space="preserve"> </w:t>
      </w:r>
      <w:r w:rsidR="008377F7" w:rsidRPr="008377F7">
        <w:rPr>
          <w:color w:val="000000"/>
        </w:rPr>
        <w:t>Tasks such as land clearing, foundation excavation and installation, land restoration, etc. will be done by unskilled and semiskilled workers, while skilled workers will be engaged as managers, engineers, equipment and driver operators, electrical workers</w:t>
      </w:r>
      <w:r w:rsidR="00AA5EC7">
        <w:rPr>
          <w:color w:val="000000"/>
        </w:rPr>
        <w:t xml:space="preserve">. </w:t>
      </w:r>
      <w:r w:rsidR="00B66152" w:rsidRPr="00B66152">
        <w:rPr>
          <w:color w:val="000000"/>
        </w:rPr>
        <w:t xml:space="preserve">Taking into account the nature of the construction projects and characteristics of labor force market in </w:t>
      </w:r>
      <w:r w:rsidR="00B66152">
        <w:rPr>
          <w:color w:val="000000"/>
        </w:rPr>
        <w:t>BiH</w:t>
      </w:r>
      <w:r w:rsidR="00B66152" w:rsidRPr="00B66152">
        <w:rPr>
          <w:color w:val="000000"/>
        </w:rPr>
        <w:t>, it is expected that the number of female workers will be low</w:t>
      </w:r>
      <w:r w:rsidR="008377F7">
        <w:rPr>
          <w:color w:val="000000"/>
        </w:rPr>
        <w:t xml:space="preserve">. Women will be </w:t>
      </w:r>
      <w:r w:rsidR="008377F7" w:rsidRPr="00217A82">
        <w:rPr>
          <w:color w:val="000000"/>
        </w:rPr>
        <w:t>engaged as</w:t>
      </w:r>
      <w:r w:rsidR="00A405E6" w:rsidRPr="00217A82">
        <w:rPr>
          <w:color w:val="000000"/>
        </w:rPr>
        <w:t xml:space="preserve"> managers, engineers, </w:t>
      </w:r>
      <w:r w:rsidR="00166CAC" w:rsidRPr="00217A82">
        <w:rPr>
          <w:color w:val="000000"/>
        </w:rPr>
        <w:t>and administration staff</w:t>
      </w:r>
      <w:r w:rsidR="00A405E6" w:rsidRPr="00217A82">
        <w:rPr>
          <w:color w:val="000000"/>
        </w:rPr>
        <w:t xml:space="preserve">. Contracted workers will be engaged </w:t>
      </w:r>
      <w:r w:rsidR="008D3C97" w:rsidRPr="00217A82">
        <w:rPr>
          <w:color w:val="000000"/>
        </w:rPr>
        <w:t>from the entire BiH</w:t>
      </w:r>
      <w:r w:rsidR="00A405E6" w:rsidRPr="00217A82">
        <w:rPr>
          <w:color w:val="000000"/>
        </w:rPr>
        <w:t xml:space="preserve">. </w:t>
      </w:r>
      <w:r w:rsidRPr="00217A82">
        <w:rPr>
          <w:color w:val="000000"/>
        </w:rPr>
        <w:t xml:space="preserve">Majority of unskilled labor is likely to come from local communities, while other workers are expected to come from other parts of </w:t>
      </w:r>
      <w:r w:rsidR="00A405E6" w:rsidRPr="00217A82">
        <w:rPr>
          <w:color w:val="000000"/>
        </w:rPr>
        <w:t>BiH</w:t>
      </w:r>
      <w:r w:rsidRPr="00217A82">
        <w:rPr>
          <w:color w:val="000000"/>
        </w:rPr>
        <w:t>.</w:t>
      </w:r>
    </w:p>
    <w:p w14:paraId="31FC1D40" w14:textId="44FBED4F" w:rsidR="00335CEA" w:rsidRPr="00387E24" w:rsidRDefault="00335CEA" w:rsidP="00387E24">
      <w:pPr>
        <w:spacing w:before="120" w:after="120" w:line="240" w:lineRule="auto"/>
        <w:jc w:val="both"/>
        <w:rPr>
          <w:color w:val="000000"/>
        </w:rPr>
      </w:pPr>
      <w:r w:rsidRPr="00217A82">
        <w:rPr>
          <w:i/>
          <w:iCs/>
          <w:color w:val="000000"/>
        </w:rPr>
        <w:t>Timing of labor requirements</w:t>
      </w:r>
      <w:r w:rsidRPr="00217A82">
        <w:rPr>
          <w:color w:val="000000"/>
        </w:rPr>
        <w:t>: Contracted workers timing requirements will vary by assignment. They will generally be for a minimum of one year and potentially for several years during project implementation.</w:t>
      </w:r>
      <w:r w:rsidR="00B66152" w:rsidRPr="00217A82">
        <w:rPr>
          <w:color w:val="000000"/>
        </w:rPr>
        <w:t xml:space="preserve"> </w:t>
      </w:r>
      <w:r w:rsidR="00225424" w:rsidRPr="00217A82">
        <w:t xml:space="preserve">Timeframe for awarding contracts for construction </w:t>
      </w:r>
      <w:r w:rsidR="00B66152" w:rsidRPr="00217A82">
        <w:t>works</w:t>
      </w:r>
      <w:r w:rsidR="00B97B78" w:rsidRPr="00217A82">
        <w:t>, service provisions and good supplies</w:t>
      </w:r>
      <w:r w:rsidR="00B66152" w:rsidRPr="00217A82">
        <w:t xml:space="preserve"> </w:t>
      </w:r>
      <w:r w:rsidR="00225424" w:rsidRPr="00217A82">
        <w:t>is currently unknown</w:t>
      </w:r>
      <w:r w:rsidR="00B66152" w:rsidRPr="00217A82">
        <w:rPr>
          <w:color w:val="000000"/>
        </w:rPr>
        <w:t>.</w:t>
      </w:r>
    </w:p>
    <w:p w14:paraId="21E408ED" w14:textId="5CB29811" w:rsidR="0013061B" w:rsidRPr="00AA7D24" w:rsidRDefault="00387E24" w:rsidP="00794D33">
      <w:pPr>
        <w:pStyle w:val="ListParagraph"/>
        <w:numPr>
          <w:ilvl w:val="0"/>
          <w:numId w:val="13"/>
        </w:numPr>
      </w:pPr>
      <w:r w:rsidRPr="00387E24">
        <w:rPr>
          <w:b/>
          <w:bCs/>
          <w:color w:val="000000"/>
        </w:rPr>
        <w:t>Primary suppl</w:t>
      </w:r>
      <w:r w:rsidR="004D6282">
        <w:rPr>
          <w:b/>
          <w:bCs/>
          <w:color w:val="000000"/>
        </w:rPr>
        <w:t>ier</w:t>
      </w:r>
      <w:r w:rsidRPr="00387E24">
        <w:rPr>
          <w:b/>
          <w:bCs/>
          <w:color w:val="000000"/>
        </w:rPr>
        <w:t>s</w:t>
      </w:r>
      <w:r w:rsidRPr="00387E24">
        <w:rPr>
          <w:color w:val="000000"/>
        </w:rPr>
        <w:t xml:space="preserve"> </w:t>
      </w:r>
      <w:r w:rsidR="004D6282">
        <w:rPr>
          <w:color w:val="000000"/>
        </w:rPr>
        <w:t>are likely to</w:t>
      </w:r>
      <w:r w:rsidR="004D6282" w:rsidRPr="00387E24">
        <w:rPr>
          <w:color w:val="000000"/>
        </w:rPr>
        <w:t xml:space="preserve"> </w:t>
      </w:r>
      <w:r w:rsidRPr="00387E24">
        <w:rPr>
          <w:color w:val="000000"/>
        </w:rPr>
        <w:t xml:space="preserve">be engaged on the project </w:t>
      </w:r>
      <w:r w:rsidR="004D6282">
        <w:rPr>
          <w:color w:val="000000"/>
        </w:rPr>
        <w:t>providing supplies of</w:t>
      </w:r>
      <w:r w:rsidR="004D6282" w:rsidRPr="004D6282">
        <w:rPr>
          <w:color w:val="000000"/>
        </w:rPr>
        <w:t xml:space="preserve"> construction materials </w:t>
      </w:r>
      <w:r w:rsidR="004D6282">
        <w:rPr>
          <w:color w:val="000000"/>
        </w:rPr>
        <w:t xml:space="preserve">for </w:t>
      </w:r>
      <w:r w:rsidR="004D6282" w:rsidRPr="004D6282">
        <w:rPr>
          <w:color w:val="000000"/>
        </w:rPr>
        <w:t>civil works to be supported by the project</w:t>
      </w:r>
      <w:r w:rsidR="004D6282">
        <w:rPr>
          <w:color w:val="000000"/>
        </w:rPr>
        <w:t xml:space="preserve"> (irrigation schemes under sub-component 2.2)</w:t>
      </w:r>
      <w:r w:rsidR="00991BA4">
        <w:rPr>
          <w:color w:val="000000"/>
        </w:rPr>
        <w:t>. There will probably be a smaller number of such suppliers who will supply these materials continuously throughout the Project implementation.</w:t>
      </w:r>
      <w:r w:rsidR="004D6282" w:rsidRPr="004D6282">
        <w:rPr>
          <w:color w:val="000000"/>
        </w:rPr>
        <w:t xml:space="preserve"> </w:t>
      </w:r>
      <w:r w:rsidR="00991BA4">
        <w:rPr>
          <w:color w:val="000000"/>
        </w:rPr>
        <w:t xml:space="preserve">Primary suppliers are also </w:t>
      </w:r>
      <w:r w:rsidR="00991BA4">
        <w:rPr>
          <w:color w:val="000000"/>
        </w:rPr>
        <w:lastRenderedPageBreak/>
        <w:t xml:space="preserve">likely to supply </w:t>
      </w:r>
      <w:r w:rsidR="004D6282" w:rsidRPr="004D6282">
        <w:rPr>
          <w:color w:val="000000"/>
        </w:rPr>
        <w:t>other inputs</w:t>
      </w:r>
      <w:r w:rsidR="00991BA4">
        <w:rPr>
          <w:color w:val="000000"/>
        </w:rPr>
        <w:t xml:space="preserve"> for the Project</w:t>
      </w:r>
      <w:r w:rsidR="004D6282" w:rsidRPr="004D6282">
        <w:rPr>
          <w:color w:val="000000"/>
        </w:rPr>
        <w:t>, for example, seeds, fertilizers that may be used on continuous basis by the laboratories</w:t>
      </w:r>
      <w:r w:rsidR="004D6282">
        <w:rPr>
          <w:color w:val="000000"/>
        </w:rPr>
        <w:t xml:space="preserve"> (under sub-component 3.1)</w:t>
      </w:r>
      <w:r w:rsidR="004D6282" w:rsidRPr="004D6282">
        <w:rPr>
          <w:color w:val="000000"/>
        </w:rPr>
        <w:t>.</w:t>
      </w:r>
    </w:p>
    <w:p w14:paraId="4D64B06E" w14:textId="4A809FAA" w:rsidR="00272956" w:rsidRPr="00272956" w:rsidRDefault="00003503" w:rsidP="00387E24">
      <w:pPr>
        <w:spacing w:before="120" w:after="120" w:line="240" w:lineRule="auto"/>
        <w:jc w:val="both"/>
      </w:pPr>
      <w:r w:rsidRPr="00217A82">
        <w:rPr>
          <w:i/>
          <w:iCs/>
        </w:rPr>
        <w:t>Characteristics of primary supply workers:</w:t>
      </w:r>
      <w:r w:rsidR="00387E24" w:rsidRPr="00217A82">
        <w:rPr>
          <w:color w:val="000000"/>
        </w:rPr>
        <w:t xml:space="preserve"> </w:t>
      </w:r>
      <w:r w:rsidR="00166CAC" w:rsidRPr="00217A82">
        <w:rPr>
          <w:color w:val="000000"/>
        </w:rPr>
        <w:t>These could be national and international (regional)</w:t>
      </w:r>
      <w:r w:rsidR="00166CAC">
        <w:rPr>
          <w:color w:val="000000"/>
        </w:rPr>
        <w:t xml:space="preserve"> </w:t>
      </w:r>
      <w:r w:rsidR="00166CAC" w:rsidRPr="00166CAC">
        <w:rPr>
          <w:color w:val="000000"/>
        </w:rPr>
        <w:t>companies</w:t>
      </w:r>
      <w:r w:rsidR="00166CAC">
        <w:rPr>
          <w:color w:val="000000"/>
        </w:rPr>
        <w:t xml:space="preserve">. </w:t>
      </w:r>
      <w:r w:rsidR="0013061B" w:rsidRPr="0013061B">
        <w:rPr>
          <w:color w:val="000000"/>
        </w:rPr>
        <w:t xml:space="preserve">All primary suppliers must be formal businesses who procure and produce materials subject to high standards. Workers engaged by primary suppliers for procuring said goods and materials are defined as primary supply workers. </w:t>
      </w:r>
      <w:r w:rsidR="00B97B78" w:rsidRPr="00B97B78">
        <w:rPr>
          <w:color w:val="000000"/>
        </w:rPr>
        <w:t>As part of the procurement of such essential materials from primary suppliers, the contractor will assess if significant risk of child labor or forced labor, and of safety risks, exist, and if so, take appropriate steps to remedy them.</w:t>
      </w:r>
    </w:p>
    <w:p w14:paraId="5828293C" w14:textId="285C1139" w:rsidR="00046442" w:rsidRDefault="00046442" w:rsidP="00387E24">
      <w:pPr>
        <w:spacing w:before="120" w:after="120" w:line="240" w:lineRule="auto"/>
        <w:jc w:val="both"/>
        <w:rPr>
          <w:color w:val="000000"/>
        </w:rPr>
      </w:pPr>
      <w:r>
        <w:rPr>
          <w:color w:val="000000"/>
        </w:rPr>
        <w:t xml:space="preserve">The table </w:t>
      </w:r>
      <w:r w:rsidR="00C55CE6">
        <w:rPr>
          <w:color w:val="000000"/>
        </w:rPr>
        <w:t xml:space="preserve">below </w:t>
      </w:r>
      <w:r>
        <w:rPr>
          <w:color w:val="000000"/>
        </w:rPr>
        <w:t xml:space="preserve">presents </w:t>
      </w:r>
      <w:r w:rsidRPr="00046442">
        <w:rPr>
          <w:color w:val="000000"/>
        </w:rPr>
        <w:t xml:space="preserve">number </w:t>
      </w:r>
      <w:r>
        <w:rPr>
          <w:color w:val="000000"/>
        </w:rPr>
        <w:t xml:space="preserve">and </w:t>
      </w:r>
      <w:r w:rsidRPr="00046442">
        <w:rPr>
          <w:color w:val="000000"/>
        </w:rPr>
        <w:t>characteristics of project workers</w:t>
      </w:r>
      <w:r>
        <w:rPr>
          <w:color w:val="000000"/>
        </w:rPr>
        <w:t xml:space="preserve">, </w:t>
      </w:r>
      <w:r w:rsidRPr="00046442">
        <w:rPr>
          <w:color w:val="000000"/>
        </w:rPr>
        <w:t>timing of labor requirements</w:t>
      </w:r>
      <w:r w:rsidR="00C55CE6">
        <w:rPr>
          <w:color w:val="000000"/>
        </w:rPr>
        <w:t xml:space="preserve">. </w:t>
      </w:r>
      <w:r w:rsidR="00C55CE6" w:rsidRPr="00C55CE6">
        <w:rPr>
          <w:color w:val="000000"/>
        </w:rPr>
        <w:t>Data shall be updated by the PIU subsequently, after more precise data on engaged direct workers and contracted workers become known.</w:t>
      </w:r>
    </w:p>
    <w:p w14:paraId="6F0D7D76" w14:textId="73931C30" w:rsidR="00225424" w:rsidRDefault="00225424" w:rsidP="00387E24">
      <w:pPr>
        <w:spacing w:before="120" w:after="120" w:line="240" w:lineRule="auto"/>
        <w:jc w:val="both"/>
        <w:rPr>
          <w:color w:val="000000"/>
        </w:rPr>
      </w:pPr>
    </w:p>
    <w:p w14:paraId="3F1F02E9" w14:textId="4CAC437D" w:rsidR="0059474E" w:rsidRPr="00941A40" w:rsidRDefault="00133B46" w:rsidP="002D1BBA">
      <w:pPr>
        <w:pStyle w:val="Caption"/>
        <w:rPr>
          <w:color w:val="385623" w:themeColor="accent6" w:themeShade="80"/>
        </w:rPr>
      </w:pPr>
      <w:r w:rsidRPr="00941A40">
        <w:rPr>
          <w:color w:val="385623" w:themeColor="accent6" w:themeShade="80"/>
        </w:rPr>
        <w:t xml:space="preserve">Table </w:t>
      </w:r>
      <w:r w:rsidR="00163C60" w:rsidRPr="00941A40">
        <w:rPr>
          <w:color w:val="385623" w:themeColor="accent6" w:themeShade="80"/>
        </w:rPr>
        <w:fldChar w:fldCharType="begin"/>
      </w:r>
      <w:r w:rsidR="00163C60" w:rsidRPr="00941A40">
        <w:rPr>
          <w:color w:val="385623" w:themeColor="accent6" w:themeShade="80"/>
        </w:rPr>
        <w:instrText xml:space="preserve"> SEQ Table \* ARABIC </w:instrText>
      </w:r>
      <w:r w:rsidR="00163C60" w:rsidRPr="00941A40">
        <w:rPr>
          <w:color w:val="385623" w:themeColor="accent6" w:themeShade="80"/>
        </w:rPr>
        <w:fldChar w:fldCharType="separate"/>
      </w:r>
      <w:r w:rsidR="00186EF9" w:rsidRPr="00941A40">
        <w:rPr>
          <w:noProof/>
          <w:color w:val="385623" w:themeColor="accent6" w:themeShade="80"/>
        </w:rPr>
        <w:t>1</w:t>
      </w:r>
      <w:r w:rsidR="00163C60" w:rsidRPr="00941A40">
        <w:rPr>
          <w:noProof/>
          <w:color w:val="385623" w:themeColor="accent6" w:themeShade="80"/>
        </w:rPr>
        <w:fldChar w:fldCharType="end"/>
      </w:r>
      <w:r w:rsidRPr="00941A40">
        <w:rPr>
          <w:color w:val="385623" w:themeColor="accent6" w:themeShade="80"/>
        </w:rPr>
        <w:t xml:space="preserve"> Overview of Project workers</w:t>
      </w:r>
    </w:p>
    <w:tbl>
      <w:tblPr>
        <w:tblStyle w:val="GridTable4-Accent6"/>
        <w:tblW w:w="0" w:type="auto"/>
        <w:tblLook w:val="04A0" w:firstRow="1" w:lastRow="0" w:firstColumn="1" w:lastColumn="0" w:noHBand="0" w:noVBand="1"/>
      </w:tblPr>
      <w:tblGrid>
        <w:gridCol w:w="1558"/>
        <w:gridCol w:w="1558"/>
        <w:gridCol w:w="1558"/>
        <w:gridCol w:w="1558"/>
        <w:gridCol w:w="1559"/>
        <w:gridCol w:w="1559"/>
      </w:tblGrid>
      <w:tr w:rsidR="00632EC1" w:rsidRPr="00632EC1" w14:paraId="7EC26FC9" w14:textId="77777777" w:rsidTr="00D22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59C17FF4" w14:textId="29A79A1B" w:rsidR="00C55CE6" w:rsidRPr="00632EC1" w:rsidRDefault="00C55CE6" w:rsidP="00632EC1">
            <w:pPr>
              <w:spacing w:before="60" w:after="60" w:line="240" w:lineRule="auto"/>
              <w:jc w:val="center"/>
              <w:rPr>
                <w:b w:val="0"/>
                <w:bCs w:val="0"/>
                <w:sz w:val="18"/>
                <w:szCs w:val="18"/>
              </w:rPr>
            </w:pPr>
            <w:r w:rsidRPr="00632EC1">
              <w:rPr>
                <w:sz w:val="18"/>
                <w:szCs w:val="18"/>
              </w:rPr>
              <w:t>Category of</w:t>
            </w:r>
            <w:r w:rsidR="00632EC1" w:rsidRPr="00632EC1">
              <w:rPr>
                <w:sz w:val="18"/>
                <w:szCs w:val="18"/>
              </w:rPr>
              <w:t xml:space="preserve"> </w:t>
            </w:r>
            <w:r w:rsidRPr="00632EC1">
              <w:rPr>
                <w:sz w:val="18"/>
                <w:szCs w:val="18"/>
              </w:rPr>
              <w:t>workers</w:t>
            </w:r>
          </w:p>
        </w:tc>
        <w:tc>
          <w:tcPr>
            <w:tcW w:w="1558" w:type="dxa"/>
          </w:tcPr>
          <w:p w14:paraId="6F569113" w14:textId="4890F87D" w:rsidR="00C55CE6" w:rsidRPr="00632EC1" w:rsidRDefault="00C55CE6" w:rsidP="00632EC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632EC1">
              <w:rPr>
                <w:sz w:val="18"/>
                <w:szCs w:val="18"/>
              </w:rPr>
              <w:t>Number of</w:t>
            </w:r>
            <w:r w:rsidR="00632EC1" w:rsidRPr="00632EC1">
              <w:rPr>
                <w:sz w:val="18"/>
                <w:szCs w:val="18"/>
              </w:rPr>
              <w:t xml:space="preserve"> </w:t>
            </w:r>
            <w:r w:rsidR="00582E28" w:rsidRPr="00632EC1">
              <w:rPr>
                <w:sz w:val="18"/>
                <w:szCs w:val="18"/>
              </w:rPr>
              <w:t>P</w:t>
            </w:r>
            <w:r w:rsidRPr="00632EC1">
              <w:rPr>
                <w:sz w:val="18"/>
                <w:szCs w:val="18"/>
              </w:rPr>
              <w:t>roject</w:t>
            </w:r>
            <w:r w:rsidR="00582E28" w:rsidRPr="00632EC1">
              <w:rPr>
                <w:sz w:val="18"/>
                <w:szCs w:val="18"/>
              </w:rPr>
              <w:t xml:space="preserve"> </w:t>
            </w:r>
            <w:r w:rsidRPr="00632EC1">
              <w:rPr>
                <w:sz w:val="18"/>
                <w:szCs w:val="18"/>
              </w:rPr>
              <w:t>workers</w:t>
            </w:r>
          </w:p>
        </w:tc>
        <w:tc>
          <w:tcPr>
            <w:tcW w:w="1558" w:type="dxa"/>
          </w:tcPr>
          <w:p w14:paraId="67087325" w14:textId="23F6DD07" w:rsidR="00C55CE6" w:rsidRPr="00632EC1" w:rsidRDefault="00C55CE6" w:rsidP="00632EC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632EC1">
              <w:rPr>
                <w:sz w:val="18"/>
                <w:szCs w:val="18"/>
              </w:rPr>
              <w:t>Type of tasks</w:t>
            </w:r>
          </w:p>
        </w:tc>
        <w:tc>
          <w:tcPr>
            <w:tcW w:w="1558" w:type="dxa"/>
          </w:tcPr>
          <w:p w14:paraId="4A364C59" w14:textId="434D72C0" w:rsidR="00C55CE6" w:rsidRPr="00632EC1" w:rsidRDefault="00C55CE6" w:rsidP="00632EC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632EC1">
              <w:rPr>
                <w:sz w:val="18"/>
                <w:szCs w:val="18"/>
              </w:rPr>
              <w:t>Necessary skills</w:t>
            </w:r>
          </w:p>
        </w:tc>
        <w:tc>
          <w:tcPr>
            <w:tcW w:w="1559" w:type="dxa"/>
          </w:tcPr>
          <w:p w14:paraId="201BE07B" w14:textId="2C003FCC" w:rsidR="00C55CE6" w:rsidRPr="00632EC1" w:rsidRDefault="00C55CE6" w:rsidP="00632EC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632EC1">
              <w:rPr>
                <w:sz w:val="18"/>
                <w:szCs w:val="18"/>
              </w:rPr>
              <w:t>Timing of labor</w:t>
            </w:r>
            <w:r w:rsidR="00632EC1" w:rsidRPr="00632EC1">
              <w:rPr>
                <w:sz w:val="18"/>
                <w:szCs w:val="18"/>
              </w:rPr>
              <w:t xml:space="preserve"> </w:t>
            </w:r>
            <w:r w:rsidRPr="00632EC1">
              <w:rPr>
                <w:sz w:val="18"/>
                <w:szCs w:val="18"/>
              </w:rPr>
              <w:t>requirements</w:t>
            </w:r>
          </w:p>
        </w:tc>
        <w:tc>
          <w:tcPr>
            <w:tcW w:w="1559" w:type="dxa"/>
          </w:tcPr>
          <w:p w14:paraId="687F829B" w14:textId="03D807D2" w:rsidR="00C55CE6" w:rsidRPr="00632EC1" w:rsidRDefault="00C55CE6" w:rsidP="00632EC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632EC1">
              <w:rPr>
                <w:sz w:val="18"/>
                <w:szCs w:val="18"/>
              </w:rPr>
              <w:t>Location</w:t>
            </w:r>
          </w:p>
        </w:tc>
      </w:tr>
      <w:tr w:rsidR="00C55CE6" w:rsidRPr="00C55CE6" w14:paraId="4DE2DDE7" w14:textId="77777777" w:rsidTr="00D2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Borders>
              <w:top w:val="single" w:sz="4" w:space="0" w:color="70AD47" w:themeColor="accent6"/>
            </w:tcBorders>
            <w:shd w:val="clear" w:color="auto" w:fill="auto"/>
          </w:tcPr>
          <w:p w14:paraId="75D50D1A" w14:textId="066B1873" w:rsidR="001F28B8" w:rsidRPr="00941A40" w:rsidRDefault="001F28B8" w:rsidP="00632EC1">
            <w:pPr>
              <w:spacing w:before="60" w:after="60" w:line="240" w:lineRule="auto"/>
              <w:rPr>
                <w:b w:val="0"/>
                <w:bCs w:val="0"/>
                <w:color w:val="000000"/>
                <w:sz w:val="18"/>
                <w:szCs w:val="18"/>
              </w:rPr>
            </w:pPr>
            <w:r w:rsidRPr="00941A40">
              <w:rPr>
                <w:b w:val="0"/>
                <w:bCs w:val="0"/>
                <w:color w:val="000000"/>
                <w:sz w:val="18"/>
                <w:szCs w:val="18"/>
              </w:rPr>
              <w:t>Direct workers:</w:t>
            </w:r>
          </w:p>
          <w:p w14:paraId="10594276" w14:textId="4F727A92" w:rsidR="00FC6DB3" w:rsidRPr="00941A40" w:rsidRDefault="00FC6DB3" w:rsidP="00632EC1">
            <w:pPr>
              <w:spacing w:before="60" w:after="60" w:line="240" w:lineRule="auto"/>
              <w:rPr>
                <w:b w:val="0"/>
                <w:bCs w:val="0"/>
                <w:color w:val="000000"/>
                <w:sz w:val="18"/>
                <w:szCs w:val="18"/>
              </w:rPr>
            </w:pPr>
            <w:r w:rsidRPr="00941A40">
              <w:rPr>
                <w:b w:val="0"/>
                <w:bCs w:val="0"/>
                <w:color w:val="000000"/>
                <w:sz w:val="18"/>
                <w:szCs w:val="18"/>
              </w:rPr>
              <w:t>a) PIU</w:t>
            </w:r>
          </w:p>
          <w:p w14:paraId="04477F6A" w14:textId="1E35F622" w:rsidR="00C55CE6" w:rsidRPr="00941A40" w:rsidRDefault="00FC6DB3" w:rsidP="00632EC1">
            <w:pPr>
              <w:spacing w:before="60" w:after="60" w:line="240" w:lineRule="auto"/>
              <w:rPr>
                <w:b w:val="0"/>
                <w:bCs w:val="0"/>
                <w:color w:val="000000"/>
                <w:sz w:val="18"/>
                <w:szCs w:val="18"/>
              </w:rPr>
            </w:pPr>
            <w:r w:rsidRPr="00941A40">
              <w:rPr>
                <w:b w:val="0"/>
                <w:bCs w:val="0"/>
                <w:color w:val="000000"/>
                <w:sz w:val="18"/>
                <w:szCs w:val="18"/>
              </w:rPr>
              <w:t xml:space="preserve">b) </w:t>
            </w:r>
            <w:r w:rsidR="00632EC1" w:rsidRPr="00941A40">
              <w:rPr>
                <w:b w:val="0"/>
                <w:bCs w:val="0"/>
                <w:color w:val="000000"/>
                <w:sz w:val="18"/>
                <w:szCs w:val="18"/>
              </w:rPr>
              <w:t>E</w:t>
            </w:r>
            <w:r w:rsidRPr="00941A40">
              <w:rPr>
                <w:b w:val="0"/>
                <w:bCs w:val="0"/>
                <w:color w:val="000000"/>
                <w:sz w:val="18"/>
                <w:szCs w:val="18"/>
              </w:rPr>
              <w:t>xternal</w:t>
            </w:r>
            <w:r w:rsidR="00632EC1" w:rsidRPr="00941A40">
              <w:rPr>
                <w:b w:val="0"/>
                <w:bCs w:val="0"/>
                <w:color w:val="000000"/>
                <w:sz w:val="18"/>
                <w:szCs w:val="18"/>
              </w:rPr>
              <w:t xml:space="preserve"> </w:t>
            </w:r>
            <w:r w:rsidRPr="00941A40">
              <w:rPr>
                <w:b w:val="0"/>
                <w:bCs w:val="0"/>
                <w:color w:val="000000"/>
                <w:sz w:val="18"/>
                <w:szCs w:val="18"/>
              </w:rPr>
              <w:t>consultants</w:t>
            </w:r>
          </w:p>
        </w:tc>
        <w:tc>
          <w:tcPr>
            <w:tcW w:w="1558" w:type="dxa"/>
            <w:tcBorders>
              <w:top w:val="single" w:sz="4" w:space="0" w:color="70AD47" w:themeColor="accent6"/>
            </w:tcBorders>
            <w:shd w:val="clear" w:color="auto" w:fill="auto"/>
          </w:tcPr>
          <w:p w14:paraId="3A314705" w14:textId="1228E719" w:rsidR="00FC6DB3" w:rsidRPr="00784486" w:rsidRDefault="00FC6DB3" w:rsidP="00632EC1">
            <w:pPr>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84486">
              <w:rPr>
                <w:sz w:val="18"/>
                <w:szCs w:val="18"/>
              </w:rPr>
              <w:t xml:space="preserve">a) </w:t>
            </w:r>
            <w:r w:rsidR="00784486" w:rsidRPr="00784486">
              <w:rPr>
                <w:sz w:val="18"/>
                <w:szCs w:val="18"/>
              </w:rPr>
              <w:t>17</w:t>
            </w:r>
          </w:p>
          <w:p w14:paraId="45EFAFB1" w14:textId="7CBD7B80" w:rsidR="00C55CE6" w:rsidRPr="00784486" w:rsidRDefault="00FC6DB3" w:rsidP="00632EC1">
            <w:pPr>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84486">
              <w:rPr>
                <w:sz w:val="18"/>
                <w:szCs w:val="18"/>
              </w:rPr>
              <w:t xml:space="preserve">b) </w:t>
            </w:r>
            <w:r w:rsidR="00784486" w:rsidRPr="00784486">
              <w:rPr>
                <w:color w:val="000000"/>
                <w:sz w:val="18"/>
                <w:szCs w:val="18"/>
              </w:rPr>
              <w:t>20</w:t>
            </w:r>
          </w:p>
        </w:tc>
        <w:tc>
          <w:tcPr>
            <w:tcW w:w="1558" w:type="dxa"/>
            <w:tcBorders>
              <w:top w:val="single" w:sz="4" w:space="0" w:color="70AD47" w:themeColor="accent6"/>
            </w:tcBorders>
            <w:shd w:val="clear" w:color="auto" w:fill="auto"/>
          </w:tcPr>
          <w:p w14:paraId="3482BECA" w14:textId="697E6BE5" w:rsidR="00FC6DB3" w:rsidRPr="00FC6DB3" w:rsidRDefault="00FC6DB3" w:rsidP="00632EC1">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FC6DB3">
              <w:rPr>
                <w:color w:val="000000"/>
                <w:sz w:val="18"/>
                <w:szCs w:val="18"/>
              </w:rPr>
              <w:t>a) Office and</w:t>
            </w:r>
            <w:r w:rsidR="00632EC1">
              <w:rPr>
                <w:color w:val="000000"/>
                <w:sz w:val="18"/>
                <w:szCs w:val="18"/>
              </w:rPr>
              <w:t xml:space="preserve"> </w:t>
            </w:r>
            <w:r w:rsidRPr="00FC6DB3">
              <w:rPr>
                <w:color w:val="000000"/>
                <w:sz w:val="18"/>
                <w:szCs w:val="18"/>
              </w:rPr>
              <w:t>administrative</w:t>
            </w:r>
            <w:r w:rsidR="00632EC1">
              <w:rPr>
                <w:color w:val="000000"/>
                <w:sz w:val="18"/>
                <w:szCs w:val="18"/>
              </w:rPr>
              <w:t xml:space="preserve"> </w:t>
            </w:r>
            <w:r w:rsidRPr="00FC6DB3">
              <w:rPr>
                <w:color w:val="000000"/>
                <w:sz w:val="18"/>
                <w:szCs w:val="18"/>
              </w:rPr>
              <w:t>tasks</w:t>
            </w:r>
          </w:p>
          <w:p w14:paraId="1733FD42" w14:textId="1AC2EF2D" w:rsidR="00C55CE6" w:rsidRPr="00C55CE6" w:rsidRDefault="00FC6DB3" w:rsidP="00632EC1">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FC6DB3">
              <w:rPr>
                <w:color w:val="000000"/>
                <w:sz w:val="18"/>
                <w:szCs w:val="18"/>
              </w:rPr>
              <w:t>b) Office</w:t>
            </w:r>
            <w:r w:rsidR="00632EC1">
              <w:rPr>
                <w:color w:val="000000"/>
                <w:sz w:val="18"/>
                <w:szCs w:val="18"/>
              </w:rPr>
              <w:t xml:space="preserve"> </w:t>
            </w:r>
            <w:r w:rsidR="00E40D0E">
              <w:rPr>
                <w:color w:val="000000"/>
                <w:sz w:val="18"/>
                <w:szCs w:val="18"/>
              </w:rPr>
              <w:t xml:space="preserve">and field </w:t>
            </w:r>
            <w:r w:rsidRPr="00FC6DB3">
              <w:rPr>
                <w:color w:val="000000"/>
                <w:sz w:val="18"/>
                <w:szCs w:val="18"/>
              </w:rPr>
              <w:t>consulting tasks</w:t>
            </w:r>
          </w:p>
        </w:tc>
        <w:tc>
          <w:tcPr>
            <w:tcW w:w="1558" w:type="dxa"/>
            <w:tcBorders>
              <w:top w:val="single" w:sz="4" w:space="0" w:color="70AD47" w:themeColor="accent6"/>
            </w:tcBorders>
            <w:shd w:val="clear" w:color="auto" w:fill="auto"/>
          </w:tcPr>
          <w:p w14:paraId="799C0E9D" w14:textId="14AFE45F" w:rsidR="00FC6DB3" w:rsidRPr="00FC6DB3" w:rsidRDefault="00FC6DB3" w:rsidP="00632EC1">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FC6DB3">
              <w:rPr>
                <w:color w:val="000000"/>
                <w:sz w:val="18"/>
                <w:szCs w:val="18"/>
              </w:rPr>
              <w:t xml:space="preserve">a) </w:t>
            </w:r>
            <w:r>
              <w:rPr>
                <w:color w:val="000000"/>
                <w:sz w:val="18"/>
                <w:szCs w:val="18"/>
              </w:rPr>
              <w:t>M</w:t>
            </w:r>
            <w:r w:rsidRPr="00FC6DB3">
              <w:rPr>
                <w:color w:val="000000"/>
                <w:sz w:val="18"/>
                <w:szCs w:val="18"/>
              </w:rPr>
              <w:t>anagerial skills</w:t>
            </w:r>
          </w:p>
          <w:p w14:paraId="40878C4B" w14:textId="15032936" w:rsidR="00C55CE6" w:rsidRPr="00C55CE6" w:rsidRDefault="00FC6DB3" w:rsidP="00632EC1">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FC6DB3">
              <w:rPr>
                <w:color w:val="000000"/>
                <w:sz w:val="18"/>
                <w:szCs w:val="18"/>
              </w:rPr>
              <w:t>b) Knowledge in</w:t>
            </w:r>
            <w:r w:rsidR="00632EC1">
              <w:rPr>
                <w:color w:val="000000"/>
                <w:sz w:val="18"/>
                <w:szCs w:val="18"/>
              </w:rPr>
              <w:t xml:space="preserve"> </w:t>
            </w:r>
            <w:r w:rsidRPr="00FC6DB3">
              <w:rPr>
                <w:color w:val="000000"/>
                <w:sz w:val="18"/>
                <w:szCs w:val="18"/>
              </w:rPr>
              <w:t xml:space="preserve">the </w:t>
            </w:r>
            <w:r>
              <w:rPr>
                <w:color w:val="000000"/>
                <w:sz w:val="18"/>
                <w:szCs w:val="18"/>
              </w:rPr>
              <w:t xml:space="preserve">specific </w:t>
            </w:r>
            <w:r w:rsidR="00E40D0E">
              <w:rPr>
                <w:color w:val="000000"/>
                <w:sz w:val="18"/>
                <w:szCs w:val="18"/>
              </w:rPr>
              <w:t xml:space="preserve">technical </w:t>
            </w:r>
            <w:r w:rsidRPr="00FC6DB3">
              <w:rPr>
                <w:color w:val="000000"/>
                <w:sz w:val="18"/>
                <w:szCs w:val="18"/>
              </w:rPr>
              <w:t>area</w:t>
            </w:r>
            <w:r>
              <w:rPr>
                <w:color w:val="000000"/>
                <w:sz w:val="18"/>
                <w:szCs w:val="18"/>
              </w:rPr>
              <w:t xml:space="preserve">s. </w:t>
            </w:r>
          </w:p>
        </w:tc>
        <w:tc>
          <w:tcPr>
            <w:tcW w:w="1559" w:type="dxa"/>
            <w:tcBorders>
              <w:top w:val="single" w:sz="4" w:space="0" w:color="70AD47" w:themeColor="accent6"/>
            </w:tcBorders>
            <w:shd w:val="clear" w:color="auto" w:fill="auto"/>
          </w:tcPr>
          <w:p w14:paraId="13B7012A" w14:textId="266E1EE2" w:rsidR="00C55CE6" w:rsidRDefault="00FC6DB3" w:rsidP="00632EC1">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FC6DB3">
              <w:rPr>
                <w:color w:val="000000"/>
                <w:sz w:val="18"/>
                <w:szCs w:val="18"/>
              </w:rPr>
              <w:t xml:space="preserve">a) </w:t>
            </w:r>
            <w:r w:rsidR="006C03EE">
              <w:rPr>
                <w:color w:val="000000"/>
                <w:sz w:val="18"/>
                <w:szCs w:val="18"/>
              </w:rPr>
              <w:t>C</w:t>
            </w:r>
            <w:r w:rsidRPr="00FC6DB3">
              <w:rPr>
                <w:color w:val="000000"/>
                <w:sz w:val="18"/>
                <w:szCs w:val="18"/>
              </w:rPr>
              <w:t>ontinuously</w:t>
            </w:r>
            <w:r w:rsidR="00632EC1">
              <w:rPr>
                <w:color w:val="000000"/>
                <w:sz w:val="18"/>
                <w:szCs w:val="18"/>
              </w:rPr>
              <w:t xml:space="preserve"> </w:t>
            </w:r>
            <w:r w:rsidRPr="00FC6DB3">
              <w:rPr>
                <w:color w:val="000000"/>
                <w:sz w:val="18"/>
                <w:szCs w:val="18"/>
              </w:rPr>
              <w:t>engaged</w:t>
            </w:r>
          </w:p>
          <w:p w14:paraId="2B1DDF61" w14:textId="2E298F6A" w:rsidR="00FC6DB3" w:rsidRPr="00C55CE6" w:rsidRDefault="00FC6DB3" w:rsidP="00632EC1">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b) </w:t>
            </w:r>
            <w:r w:rsidR="006C03EE">
              <w:rPr>
                <w:color w:val="000000"/>
                <w:sz w:val="18"/>
                <w:szCs w:val="18"/>
              </w:rPr>
              <w:t>O</w:t>
            </w:r>
            <w:r w:rsidR="00B66152" w:rsidRPr="00B66152">
              <w:rPr>
                <w:color w:val="000000"/>
                <w:sz w:val="18"/>
                <w:szCs w:val="18"/>
              </w:rPr>
              <w:t>n demand</w:t>
            </w:r>
            <w:r w:rsidR="00632EC1">
              <w:rPr>
                <w:color w:val="000000"/>
                <w:sz w:val="18"/>
                <w:szCs w:val="18"/>
              </w:rPr>
              <w:t xml:space="preserve"> </w:t>
            </w:r>
            <w:r w:rsidR="00B66152" w:rsidRPr="00B66152">
              <w:rPr>
                <w:color w:val="000000"/>
                <w:sz w:val="18"/>
                <w:szCs w:val="18"/>
              </w:rPr>
              <w:t>basis throughout the project implementation</w:t>
            </w:r>
          </w:p>
        </w:tc>
        <w:tc>
          <w:tcPr>
            <w:tcW w:w="1559" w:type="dxa"/>
            <w:tcBorders>
              <w:top w:val="single" w:sz="4" w:space="0" w:color="70AD47" w:themeColor="accent6"/>
            </w:tcBorders>
            <w:shd w:val="clear" w:color="auto" w:fill="auto"/>
          </w:tcPr>
          <w:p w14:paraId="7D1A0168" w14:textId="77777777" w:rsidR="00FC6DB3" w:rsidRPr="00FC6DB3" w:rsidRDefault="00FC6DB3" w:rsidP="00632EC1">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FC6DB3">
              <w:rPr>
                <w:color w:val="000000"/>
                <w:sz w:val="18"/>
                <w:szCs w:val="18"/>
              </w:rPr>
              <w:t>a) Sarajevo</w:t>
            </w:r>
          </w:p>
          <w:p w14:paraId="340F66AE" w14:textId="66A4950C" w:rsidR="00C55CE6" w:rsidRPr="00C55CE6" w:rsidRDefault="00FC6DB3" w:rsidP="00632EC1">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FC6DB3">
              <w:rPr>
                <w:color w:val="000000"/>
                <w:sz w:val="18"/>
                <w:szCs w:val="18"/>
              </w:rPr>
              <w:t xml:space="preserve">b) </w:t>
            </w:r>
            <w:r w:rsidR="006C03EE">
              <w:rPr>
                <w:color w:val="000000"/>
                <w:sz w:val="18"/>
                <w:szCs w:val="18"/>
              </w:rPr>
              <w:t>F</w:t>
            </w:r>
            <w:r w:rsidRPr="00FC6DB3">
              <w:rPr>
                <w:color w:val="000000"/>
                <w:sz w:val="18"/>
                <w:szCs w:val="18"/>
              </w:rPr>
              <w:t>rom</w:t>
            </w:r>
            <w:r>
              <w:rPr>
                <w:color w:val="000000"/>
                <w:sz w:val="18"/>
                <w:szCs w:val="18"/>
              </w:rPr>
              <w:t xml:space="preserve"> </w:t>
            </w:r>
            <w:r w:rsidRPr="00FC6DB3">
              <w:rPr>
                <w:color w:val="000000"/>
                <w:sz w:val="18"/>
                <w:szCs w:val="18"/>
              </w:rPr>
              <w:t>entire BiH</w:t>
            </w:r>
          </w:p>
        </w:tc>
      </w:tr>
      <w:tr w:rsidR="00C55CE6" w:rsidRPr="00C55CE6" w14:paraId="55B60562" w14:textId="77777777" w:rsidTr="00D22526">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1367C5B5" w14:textId="2D9C1D5F" w:rsidR="00C55CE6" w:rsidRPr="00941A40" w:rsidRDefault="00FC6DB3" w:rsidP="00632EC1">
            <w:pPr>
              <w:spacing w:before="60" w:after="60" w:line="240" w:lineRule="auto"/>
              <w:rPr>
                <w:b w:val="0"/>
                <w:bCs w:val="0"/>
                <w:color w:val="000000"/>
                <w:sz w:val="18"/>
                <w:szCs w:val="18"/>
              </w:rPr>
            </w:pPr>
            <w:r w:rsidRPr="00941A40">
              <w:rPr>
                <w:b w:val="0"/>
                <w:bCs w:val="0"/>
                <w:color w:val="000000"/>
                <w:sz w:val="18"/>
                <w:szCs w:val="18"/>
              </w:rPr>
              <w:t>Contracted</w:t>
            </w:r>
            <w:r w:rsidR="00632EC1" w:rsidRPr="00941A40">
              <w:rPr>
                <w:b w:val="0"/>
                <w:bCs w:val="0"/>
                <w:color w:val="000000"/>
                <w:sz w:val="18"/>
                <w:szCs w:val="18"/>
              </w:rPr>
              <w:t xml:space="preserve"> </w:t>
            </w:r>
            <w:r w:rsidRPr="00941A40">
              <w:rPr>
                <w:b w:val="0"/>
                <w:bCs w:val="0"/>
                <w:color w:val="000000"/>
                <w:sz w:val="18"/>
                <w:szCs w:val="18"/>
              </w:rPr>
              <w:t>workers</w:t>
            </w:r>
          </w:p>
        </w:tc>
        <w:tc>
          <w:tcPr>
            <w:tcW w:w="1558" w:type="dxa"/>
            <w:shd w:val="clear" w:color="auto" w:fill="auto"/>
          </w:tcPr>
          <w:p w14:paraId="0F185B9E" w14:textId="2FB5159C" w:rsidR="00C55CE6" w:rsidRPr="00784486" w:rsidRDefault="00A778CD" w:rsidP="00632EC1">
            <w:pPr>
              <w:spacing w:before="60" w:after="6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84486">
              <w:rPr>
                <w:color w:val="000000"/>
                <w:sz w:val="18"/>
                <w:szCs w:val="18"/>
              </w:rPr>
              <w:t xml:space="preserve">Approx. </w:t>
            </w:r>
            <w:r w:rsidR="00784486" w:rsidRPr="00784486">
              <w:rPr>
                <w:color w:val="000000"/>
                <w:sz w:val="18"/>
                <w:szCs w:val="18"/>
              </w:rPr>
              <w:t>14</w:t>
            </w:r>
            <w:r w:rsidRPr="00784486">
              <w:rPr>
                <w:color w:val="000000"/>
                <w:sz w:val="18"/>
                <w:szCs w:val="18"/>
              </w:rPr>
              <w:t>0</w:t>
            </w:r>
          </w:p>
        </w:tc>
        <w:tc>
          <w:tcPr>
            <w:tcW w:w="1558" w:type="dxa"/>
            <w:shd w:val="clear" w:color="auto" w:fill="auto"/>
          </w:tcPr>
          <w:p w14:paraId="347F6BFB" w14:textId="1F949746" w:rsidR="00C55CE6" w:rsidRPr="00C55CE6" w:rsidRDefault="00FC6DB3" w:rsidP="00632EC1">
            <w:pPr>
              <w:spacing w:before="60" w:after="60"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FC6DB3">
              <w:rPr>
                <w:color w:val="000000"/>
                <w:sz w:val="18"/>
                <w:szCs w:val="18"/>
              </w:rPr>
              <w:t>Office and field</w:t>
            </w:r>
            <w:r w:rsidR="00632EC1">
              <w:rPr>
                <w:color w:val="000000"/>
                <w:sz w:val="18"/>
                <w:szCs w:val="18"/>
              </w:rPr>
              <w:t xml:space="preserve"> </w:t>
            </w:r>
            <w:r w:rsidRPr="00FC6DB3">
              <w:rPr>
                <w:color w:val="000000"/>
                <w:sz w:val="18"/>
                <w:szCs w:val="18"/>
              </w:rPr>
              <w:t>tasks</w:t>
            </w:r>
          </w:p>
        </w:tc>
        <w:tc>
          <w:tcPr>
            <w:tcW w:w="1558" w:type="dxa"/>
            <w:shd w:val="clear" w:color="auto" w:fill="auto"/>
          </w:tcPr>
          <w:p w14:paraId="175E3CC6" w14:textId="763855E8" w:rsidR="00C55CE6" w:rsidRPr="00C55CE6" w:rsidRDefault="00FC6DB3" w:rsidP="00632EC1">
            <w:pPr>
              <w:spacing w:before="60" w:after="60"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FC6DB3">
              <w:rPr>
                <w:color w:val="000000"/>
                <w:sz w:val="18"/>
                <w:szCs w:val="18"/>
              </w:rPr>
              <w:t>Advanced</w:t>
            </w:r>
            <w:r w:rsidR="00632EC1">
              <w:rPr>
                <w:color w:val="000000"/>
                <w:sz w:val="18"/>
                <w:szCs w:val="18"/>
              </w:rPr>
              <w:t xml:space="preserve"> </w:t>
            </w:r>
            <w:r w:rsidRPr="00FC6DB3">
              <w:rPr>
                <w:color w:val="000000"/>
                <w:sz w:val="18"/>
                <w:szCs w:val="18"/>
              </w:rPr>
              <w:t>technical skills</w:t>
            </w:r>
            <w:r>
              <w:rPr>
                <w:color w:val="000000"/>
                <w:sz w:val="18"/>
                <w:szCs w:val="18"/>
              </w:rPr>
              <w:t xml:space="preserve"> (</w:t>
            </w:r>
            <w:r w:rsidR="008475E2">
              <w:rPr>
                <w:color w:val="000000"/>
                <w:sz w:val="18"/>
                <w:szCs w:val="18"/>
              </w:rPr>
              <w:t>agriculture</w:t>
            </w:r>
            <w:r>
              <w:rPr>
                <w:color w:val="000000"/>
                <w:sz w:val="18"/>
                <w:szCs w:val="18"/>
              </w:rPr>
              <w:t>, construction of infrastructure)</w:t>
            </w:r>
          </w:p>
        </w:tc>
        <w:tc>
          <w:tcPr>
            <w:tcW w:w="1559" w:type="dxa"/>
            <w:shd w:val="clear" w:color="auto" w:fill="auto"/>
          </w:tcPr>
          <w:p w14:paraId="154E4170" w14:textId="3E30390C" w:rsidR="00C55CE6" w:rsidRPr="00272956" w:rsidRDefault="00225424" w:rsidP="00632EC1">
            <w:pPr>
              <w:spacing w:before="60" w:after="60" w:line="240" w:lineRule="auto"/>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FC6DB3">
              <w:rPr>
                <w:color w:val="000000"/>
                <w:sz w:val="18"/>
                <w:szCs w:val="18"/>
              </w:rPr>
              <w:t>Unknown at</w:t>
            </w:r>
            <w:r>
              <w:rPr>
                <w:color w:val="000000"/>
                <w:sz w:val="18"/>
                <w:szCs w:val="18"/>
              </w:rPr>
              <w:t xml:space="preserve"> </w:t>
            </w:r>
            <w:r w:rsidRPr="00FC6DB3">
              <w:rPr>
                <w:color w:val="000000"/>
                <w:sz w:val="18"/>
                <w:szCs w:val="18"/>
              </w:rPr>
              <w:t>this project</w:t>
            </w:r>
            <w:r>
              <w:rPr>
                <w:color w:val="000000"/>
                <w:sz w:val="18"/>
                <w:szCs w:val="18"/>
              </w:rPr>
              <w:t xml:space="preserve"> </w:t>
            </w:r>
            <w:r w:rsidRPr="00FC6DB3">
              <w:rPr>
                <w:color w:val="000000"/>
                <w:sz w:val="18"/>
                <w:szCs w:val="18"/>
              </w:rPr>
              <w:t>stage</w:t>
            </w:r>
          </w:p>
        </w:tc>
        <w:tc>
          <w:tcPr>
            <w:tcW w:w="1559" w:type="dxa"/>
            <w:shd w:val="clear" w:color="auto" w:fill="auto"/>
          </w:tcPr>
          <w:p w14:paraId="7631206E" w14:textId="2B7D71A3" w:rsidR="00C55CE6" w:rsidRPr="00C55CE6" w:rsidRDefault="006C03EE" w:rsidP="00632EC1">
            <w:pPr>
              <w:spacing w:before="60" w:after="60"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F</w:t>
            </w:r>
            <w:r w:rsidRPr="00FC6DB3">
              <w:rPr>
                <w:color w:val="000000"/>
                <w:sz w:val="18"/>
                <w:szCs w:val="18"/>
              </w:rPr>
              <w:t>rom</w:t>
            </w:r>
            <w:r>
              <w:rPr>
                <w:color w:val="000000"/>
                <w:sz w:val="18"/>
                <w:szCs w:val="18"/>
              </w:rPr>
              <w:t xml:space="preserve"> </w:t>
            </w:r>
            <w:r w:rsidRPr="00FC6DB3">
              <w:rPr>
                <w:color w:val="000000"/>
                <w:sz w:val="18"/>
                <w:szCs w:val="18"/>
              </w:rPr>
              <w:t>entire BiH</w:t>
            </w:r>
          </w:p>
        </w:tc>
      </w:tr>
      <w:tr w:rsidR="00C55CE6" w:rsidRPr="00C55CE6" w14:paraId="2D9B947A" w14:textId="77777777" w:rsidTr="00D2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42F97052" w14:textId="4A9D2F82" w:rsidR="00C55CE6" w:rsidRPr="008A0BDA" w:rsidRDefault="00FC6DB3" w:rsidP="00632EC1">
            <w:pPr>
              <w:spacing w:before="60" w:after="60" w:line="240" w:lineRule="auto"/>
              <w:rPr>
                <w:b w:val="0"/>
                <w:bCs w:val="0"/>
                <w:color w:val="000000"/>
                <w:sz w:val="18"/>
                <w:szCs w:val="18"/>
              </w:rPr>
            </w:pPr>
            <w:r w:rsidRPr="008A0BDA">
              <w:rPr>
                <w:b w:val="0"/>
                <w:bCs w:val="0"/>
                <w:color w:val="000000"/>
                <w:sz w:val="18"/>
                <w:szCs w:val="18"/>
              </w:rPr>
              <w:t>Primary supply</w:t>
            </w:r>
            <w:r w:rsidR="00632EC1" w:rsidRPr="008A0BDA">
              <w:rPr>
                <w:b w:val="0"/>
                <w:bCs w:val="0"/>
                <w:color w:val="000000"/>
                <w:sz w:val="18"/>
                <w:szCs w:val="18"/>
              </w:rPr>
              <w:t xml:space="preserve"> </w:t>
            </w:r>
            <w:r w:rsidRPr="008A0BDA">
              <w:rPr>
                <w:b w:val="0"/>
                <w:bCs w:val="0"/>
                <w:color w:val="000000"/>
                <w:sz w:val="18"/>
                <w:szCs w:val="18"/>
              </w:rPr>
              <w:t>workers</w:t>
            </w:r>
          </w:p>
        </w:tc>
        <w:tc>
          <w:tcPr>
            <w:tcW w:w="1558" w:type="dxa"/>
            <w:shd w:val="clear" w:color="auto" w:fill="auto"/>
          </w:tcPr>
          <w:p w14:paraId="7656CCF5" w14:textId="74805E8A" w:rsidR="00C55CE6" w:rsidRPr="008A0BDA" w:rsidRDefault="00FC6DB3" w:rsidP="00632EC1">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8A0BDA">
              <w:rPr>
                <w:color w:val="000000"/>
                <w:sz w:val="18"/>
                <w:szCs w:val="18"/>
              </w:rPr>
              <w:t>Unknown at</w:t>
            </w:r>
            <w:r w:rsidR="00632EC1" w:rsidRPr="008A0BDA">
              <w:rPr>
                <w:color w:val="000000"/>
                <w:sz w:val="18"/>
                <w:szCs w:val="18"/>
              </w:rPr>
              <w:t xml:space="preserve"> </w:t>
            </w:r>
            <w:r w:rsidRPr="008A0BDA">
              <w:rPr>
                <w:color w:val="000000"/>
                <w:sz w:val="18"/>
                <w:szCs w:val="18"/>
              </w:rPr>
              <w:t>this project</w:t>
            </w:r>
            <w:r w:rsidR="00632EC1" w:rsidRPr="008A0BDA">
              <w:rPr>
                <w:color w:val="000000"/>
                <w:sz w:val="18"/>
                <w:szCs w:val="18"/>
              </w:rPr>
              <w:t xml:space="preserve"> </w:t>
            </w:r>
            <w:r w:rsidRPr="008A0BDA">
              <w:rPr>
                <w:color w:val="000000"/>
                <w:sz w:val="18"/>
                <w:szCs w:val="18"/>
              </w:rPr>
              <w:t>stage</w:t>
            </w:r>
          </w:p>
        </w:tc>
        <w:tc>
          <w:tcPr>
            <w:tcW w:w="1558" w:type="dxa"/>
            <w:shd w:val="clear" w:color="auto" w:fill="auto"/>
          </w:tcPr>
          <w:p w14:paraId="7B01C4AB" w14:textId="2F178FA5" w:rsidR="00C55CE6" w:rsidRPr="008A0BDA" w:rsidRDefault="00257399" w:rsidP="00632EC1">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8A0BDA">
              <w:rPr>
                <w:color w:val="000000"/>
                <w:sz w:val="18"/>
                <w:szCs w:val="18"/>
              </w:rPr>
              <w:t>Supply of project goods or materials essential for the core functions of the project</w:t>
            </w:r>
          </w:p>
        </w:tc>
        <w:tc>
          <w:tcPr>
            <w:tcW w:w="1558" w:type="dxa"/>
            <w:shd w:val="clear" w:color="auto" w:fill="auto"/>
          </w:tcPr>
          <w:p w14:paraId="0DE2C318" w14:textId="2EDFA5EF" w:rsidR="00C55CE6" w:rsidRPr="008A0BDA" w:rsidRDefault="006C03EE" w:rsidP="00632EC1">
            <w:pPr>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8A0BDA">
              <w:rPr>
                <w:sz w:val="18"/>
                <w:szCs w:val="18"/>
              </w:rPr>
              <w:t xml:space="preserve">Expertise in </w:t>
            </w:r>
            <w:r w:rsidR="007E5213" w:rsidRPr="008A0BDA">
              <w:rPr>
                <w:sz w:val="18"/>
                <w:szCs w:val="18"/>
              </w:rPr>
              <w:t xml:space="preserve">supply of </w:t>
            </w:r>
            <w:r w:rsidR="00D742F8">
              <w:rPr>
                <w:sz w:val="18"/>
                <w:szCs w:val="18"/>
              </w:rPr>
              <w:t>materials and goods</w:t>
            </w:r>
            <w:r w:rsidR="007E5213" w:rsidRPr="008A0BDA">
              <w:rPr>
                <w:sz w:val="18"/>
                <w:szCs w:val="18"/>
              </w:rPr>
              <w:t xml:space="preserve"> </w:t>
            </w:r>
            <w:r w:rsidR="00B56D96">
              <w:rPr>
                <w:sz w:val="18"/>
                <w:szCs w:val="18"/>
              </w:rPr>
              <w:t xml:space="preserve">for irrigation </w:t>
            </w:r>
            <w:proofErr w:type="spellStart"/>
            <w:r w:rsidR="00B56D96">
              <w:rPr>
                <w:sz w:val="18"/>
                <w:szCs w:val="18"/>
              </w:rPr>
              <w:t>shemes</w:t>
            </w:r>
            <w:proofErr w:type="spellEnd"/>
            <w:r w:rsidR="00B56D96">
              <w:rPr>
                <w:sz w:val="18"/>
                <w:szCs w:val="18"/>
              </w:rPr>
              <w:t xml:space="preserve"> and laboratories</w:t>
            </w:r>
          </w:p>
        </w:tc>
        <w:tc>
          <w:tcPr>
            <w:tcW w:w="1559" w:type="dxa"/>
            <w:shd w:val="clear" w:color="auto" w:fill="auto"/>
          </w:tcPr>
          <w:p w14:paraId="4F6323A5" w14:textId="126C74A6" w:rsidR="00C55CE6" w:rsidRPr="008A0BDA" w:rsidRDefault="00225424" w:rsidP="00632EC1">
            <w:pPr>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8A0BDA">
              <w:rPr>
                <w:color w:val="000000"/>
                <w:sz w:val="18"/>
                <w:szCs w:val="18"/>
              </w:rPr>
              <w:t>Unknown at this project stage</w:t>
            </w:r>
          </w:p>
        </w:tc>
        <w:tc>
          <w:tcPr>
            <w:tcW w:w="1559" w:type="dxa"/>
            <w:shd w:val="clear" w:color="auto" w:fill="auto"/>
          </w:tcPr>
          <w:p w14:paraId="295B4610" w14:textId="20D31C18" w:rsidR="00C55CE6" w:rsidRPr="008A0BDA" w:rsidRDefault="007E5213" w:rsidP="00632EC1">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8A0BDA">
              <w:rPr>
                <w:color w:val="000000"/>
                <w:sz w:val="18"/>
                <w:szCs w:val="18"/>
              </w:rPr>
              <w:t>National and international (regional) companies</w:t>
            </w:r>
          </w:p>
        </w:tc>
      </w:tr>
    </w:tbl>
    <w:p w14:paraId="20BDDEC6" w14:textId="77777777" w:rsidR="003F3149" w:rsidRDefault="003F3149" w:rsidP="00387E24">
      <w:pPr>
        <w:spacing w:before="120" w:after="120" w:line="240" w:lineRule="auto"/>
        <w:jc w:val="both"/>
      </w:pPr>
    </w:p>
    <w:p w14:paraId="7904EC1E" w14:textId="77777777" w:rsidR="00632EC1" w:rsidRDefault="00632EC1">
      <w:pPr>
        <w:spacing w:after="160" w:line="259" w:lineRule="auto"/>
        <w:rPr>
          <w:rFonts w:eastAsiaTheme="majorEastAsia" w:cstheme="majorBidi"/>
          <w:b/>
          <w:bCs/>
          <w:color w:val="4472C4" w:themeColor="accent1"/>
          <w:sz w:val="26"/>
          <w:szCs w:val="26"/>
        </w:rPr>
      </w:pPr>
      <w:r>
        <w:br w:type="page"/>
      </w:r>
    </w:p>
    <w:p w14:paraId="2F180E06" w14:textId="5810010B" w:rsidR="001D0D7A" w:rsidRDefault="00E960C9" w:rsidP="00153A84">
      <w:pPr>
        <w:pStyle w:val="Heading2"/>
        <w:numPr>
          <w:ilvl w:val="0"/>
          <w:numId w:val="1"/>
        </w:numPr>
        <w:ind w:left="426"/>
        <w:jc w:val="both"/>
        <w:rPr>
          <w:rFonts w:asciiTheme="minorHAnsi" w:hAnsiTheme="minorHAnsi"/>
        </w:rPr>
      </w:pPr>
      <w:bookmarkStart w:id="15" w:name="_Toc75805416"/>
      <w:r>
        <w:rPr>
          <w:rFonts w:asciiTheme="minorHAnsi" w:hAnsiTheme="minorHAnsi"/>
        </w:rPr>
        <w:lastRenderedPageBreak/>
        <w:t>ASSESSMENT OF KEY POTENTIAL LABOR RISKS</w:t>
      </w:r>
      <w:bookmarkEnd w:id="15"/>
    </w:p>
    <w:p w14:paraId="06FCF2EE" w14:textId="48D44070" w:rsidR="008377F7" w:rsidRPr="008377F7" w:rsidRDefault="001F28B8" w:rsidP="00941A40">
      <w:pPr>
        <w:pStyle w:val="Heading3"/>
      </w:pPr>
      <w:bookmarkStart w:id="16" w:name="_Toc75805417"/>
      <w:r>
        <w:t>5</w:t>
      </w:r>
      <w:r w:rsidR="008377F7">
        <w:t xml:space="preserve">.1. </w:t>
      </w:r>
      <w:r w:rsidR="001D0D7A" w:rsidRPr="008377F7">
        <w:t>Project activities</w:t>
      </w:r>
      <w:bookmarkEnd w:id="16"/>
      <w:r w:rsidR="00D16EA5" w:rsidRPr="008377F7">
        <w:t xml:space="preserve"> </w:t>
      </w:r>
    </w:p>
    <w:p w14:paraId="1075891E" w14:textId="77777777" w:rsidR="00227633" w:rsidRDefault="007E5213" w:rsidP="007E5213">
      <w:pPr>
        <w:spacing w:before="120" w:after="120" w:line="240" w:lineRule="auto"/>
        <w:jc w:val="both"/>
        <w:rPr>
          <w:color w:val="000000"/>
        </w:rPr>
      </w:pPr>
      <w:r w:rsidRPr="007E5213">
        <w:rPr>
          <w:color w:val="000000"/>
        </w:rPr>
        <w:t xml:space="preserve">The project will support </w:t>
      </w:r>
      <w:r w:rsidR="00227633">
        <w:rPr>
          <w:color w:val="000000"/>
        </w:rPr>
        <w:t xml:space="preserve">numerous technical assistance activities in the </w:t>
      </w:r>
      <w:proofErr w:type="spellStart"/>
      <w:r w:rsidR="00227633">
        <w:rPr>
          <w:color w:val="000000"/>
        </w:rPr>
        <w:t>filed</w:t>
      </w:r>
      <w:proofErr w:type="spellEnd"/>
      <w:r w:rsidR="00227633">
        <w:rPr>
          <w:color w:val="000000"/>
        </w:rPr>
        <w:t xml:space="preserve"> of agriculture, as well as </w:t>
      </w:r>
      <w:r w:rsidRPr="007E5213">
        <w:rPr>
          <w:color w:val="000000"/>
        </w:rPr>
        <w:t xml:space="preserve">specific labor-intensive public work activities that will </w:t>
      </w:r>
      <w:r w:rsidR="00227633" w:rsidRPr="00227633">
        <w:rPr>
          <w:color w:val="000000"/>
        </w:rPr>
        <w:t>help improve the country’s irrigation and drainage systems development and management and strengthen climate-smart agricultural practices as two core elements of the resilience and adaptation agenda in agriculture</w:t>
      </w:r>
      <w:r w:rsidRPr="007E5213">
        <w:rPr>
          <w:color w:val="000000"/>
        </w:rPr>
        <w:t xml:space="preserve">. </w:t>
      </w:r>
    </w:p>
    <w:p w14:paraId="0D02CAC1" w14:textId="537A7A72" w:rsidR="00C3692F" w:rsidRDefault="00227633" w:rsidP="007E5213">
      <w:pPr>
        <w:spacing w:before="120" w:after="120" w:line="240" w:lineRule="auto"/>
        <w:jc w:val="both"/>
        <w:rPr>
          <w:color w:val="000000"/>
        </w:rPr>
      </w:pPr>
      <w:r w:rsidRPr="00227633">
        <w:rPr>
          <w:color w:val="000000"/>
        </w:rPr>
        <w:t xml:space="preserve">The </w:t>
      </w:r>
      <w:r>
        <w:rPr>
          <w:color w:val="000000"/>
        </w:rPr>
        <w:t>types of p</w:t>
      </w:r>
      <w:r w:rsidRPr="00227633">
        <w:rPr>
          <w:color w:val="000000"/>
        </w:rPr>
        <w:t xml:space="preserve">roject activities to be implemented </w:t>
      </w:r>
      <w:r w:rsidR="008542B1">
        <w:rPr>
          <w:color w:val="000000"/>
        </w:rPr>
        <w:t xml:space="preserve">within the project </w:t>
      </w:r>
      <w:r w:rsidRPr="00227633">
        <w:rPr>
          <w:color w:val="000000"/>
        </w:rPr>
        <w:t>are presented below</w:t>
      </w:r>
      <w:r w:rsidR="00A05340" w:rsidRPr="00A05340">
        <w:rPr>
          <w:color w:val="000000"/>
        </w:rPr>
        <w:t>:</w:t>
      </w:r>
    </w:p>
    <w:p w14:paraId="280C168C" w14:textId="4E3B112D" w:rsidR="00BD6DAC" w:rsidRDefault="00BD6DAC" w:rsidP="00794D33">
      <w:pPr>
        <w:pStyle w:val="ListParagraph"/>
        <w:numPr>
          <w:ilvl w:val="0"/>
          <w:numId w:val="2"/>
        </w:numPr>
        <w:spacing w:after="0" w:line="240" w:lineRule="auto"/>
        <w:ind w:left="714" w:hanging="357"/>
        <w:contextualSpacing w:val="0"/>
        <w:jc w:val="both"/>
        <w:rPr>
          <w:color w:val="000000"/>
        </w:rPr>
      </w:pPr>
      <w:r>
        <w:rPr>
          <w:color w:val="000000"/>
        </w:rPr>
        <w:t xml:space="preserve">TA to enhance </w:t>
      </w:r>
      <w:r w:rsidRPr="00BD6DAC">
        <w:rPr>
          <w:color w:val="000000"/>
        </w:rPr>
        <w:t>Agriculture Information Systems</w:t>
      </w:r>
      <w:r>
        <w:rPr>
          <w:color w:val="000000"/>
        </w:rPr>
        <w:t>;</w:t>
      </w:r>
    </w:p>
    <w:p w14:paraId="4B0ECAE2" w14:textId="331D1715" w:rsidR="00BD6DAC" w:rsidRDefault="00672C9F" w:rsidP="00794D33">
      <w:pPr>
        <w:pStyle w:val="ListParagraph"/>
        <w:numPr>
          <w:ilvl w:val="0"/>
          <w:numId w:val="2"/>
        </w:numPr>
        <w:spacing w:after="0" w:line="240" w:lineRule="auto"/>
        <w:ind w:left="714" w:hanging="357"/>
        <w:contextualSpacing w:val="0"/>
        <w:jc w:val="both"/>
        <w:rPr>
          <w:color w:val="000000"/>
        </w:rPr>
      </w:pPr>
      <w:r>
        <w:rPr>
          <w:color w:val="000000"/>
        </w:rPr>
        <w:t xml:space="preserve">TA to </w:t>
      </w:r>
      <w:r w:rsidR="00EF14AB">
        <w:rPr>
          <w:color w:val="000000"/>
        </w:rPr>
        <w:t>e</w:t>
      </w:r>
      <w:r w:rsidR="00EF14AB" w:rsidRPr="00EF14AB">
        <w:rPr>
          <w:color w:val="000000"/>
        </w:rPr>
        <w:t>nhance capacity to produce certified seeds and seedlings, and improvement of extension services</w:t>
      </w:r>
      <w:r w:rsidR="00EF14AB">
        <w:rPr>
          <w:color w:val="000000"/>
        </w:rPr>
        <w:t>;</w:t>
      </w:r>
    </w:p>
    <w:p w14:paraId="7E0B60FC" w14:textId="330D393F" w:rsidR="00EF14AB" w:rsidRDefault="00EF14AB" w:rsidP="00794D33">
      <w:pPr>
        <w:pStyle w:val="ListParagraph"/>
        <w:numPr>
          <w:ilvl w:val="0"/>
          <w:numId w:val="2"/>
        </w:numPr>
        <w:spacing w:after="0" w:line="240" w:lineRule="auto"/>
        <w:ind w:left="714" w:hanging="357"/>
        <w:contextualSpacing w:val="0"/>
        <w:jc w:val="both"/>
        <w:rPr>
          <w:color w:val="000000"/>
        </w:rPr>
      </w:pPr>
      <w:r>
        <w:rPr>
          <w:color w:val="000000"/>
        </w:rPr>
        <w:t xml:space="preserve">TA to </w:t>
      </w:r>
      <w:r w:rsidRPr="00EF14AB">
        <w:rPr>
          <w:color w:val="000000"/>
        </w:rPr>
        <w:t>aggregators and farmers</w:t>
      </w:r>
      <w:r>
        <w:rPr>
          <w:color w:val="000000"/>
        </w:rPr>
        <w:t xml:space="preserve"> (in selected sub-sectors: </w:t>
      </w:r>
      <w:r w:rsidR="001D4A8E" w:rsidRPr="001D4A8E">
        <w:rPr>
          <w:color w:val="000000"/>
        </w:rPr>
        <w:t>fruits and vegetables, and dairy</w:t>
      </w:r>
      <w:r w:rsidR="001D4A8E">
        <w:rPr>
          <w:color w:val="000000"/>
        </w:rPr>
        <w:t>)</w:t>
      </w:r>
      <w:r>
        <w:rPr>
          <w:color w:val="000000"/>
        </w:rPr>
        <w:t xml:space="preserve"> within the M</w:t>
      </w:r>
      <w:r w:rsidRPr="00EF14AB">
        <w:rPr>
          <w:color w:val="000000"/>
        </w:rPr>
        <w:t xml:space="preserve">atching </w:t>
      </w:r>
      <w:r w:rsidR="0069204F">
        <w:rPr>
          <w:color w:val="000000"/>
        </w:rPr>
        <w:t>G</w:t>
      </w:r>
      <w:r w:rsidRPr="00EF14AB">
        <w:rPr>
          <w:color w:val="000000"/>
        </w:rPr>
        <w:t>rant</w:t>
      </w:r>
      <w:r w:rsidR="0069204F">
        <w:rPr>
          <w:color w:val="000000"/>
        </w:rPr>
        <w:t>s</w:t>
      </w:r>
      <w:r w:rsidRPr="00EF14AB">
        <w:rPr>
          <w:color w:val="000000"/>
        </w:rPr>
        <w:t xml:space="preserve"> scheme</w:t>
      </w:r>
      <w:r>
        <w:rPr>
          <w:color w:val="000000"/>
        </w:rPr>
        <w:t xml:space="preserve"> activity, </w:t>
      </w:r>
      <w:r w:rsidRPr="00EF14AB">
        <w:rPr>
          <w:color w:val="000000"/>
        </w:rPr>
        <w:t>to comply with market requirements</w:t>
      </w:r>
      <w:r w:rsidR="001D4A8E">
        <w:rPr>
          <w:color w:val="000000"/>
        </w:rPr>
        <w:t>;</w:t>
      </w:r>
    </w:p>
    <w:p w14:paraId="1ABB8DB5" w14:textId="66735CE3" w:rsidR="0069204F" w:rsidRDefault="0069204F" w:rsidP="00794D33">
      <w:pPr>
        <w:pStyle w:val="ListParagraph"/>
        <w:numPr>
          <w:ilvl w:val="0"/>
          <w:numId w:val="2"/>
        </w:numPr>
        <w:spacing w:after="0" w:line="240" w:lineRule="auto"/>
        <w:ind w:left="714" w:hanging="357"/>
        <w:contextualSpacing w:val="0"/>
        <w:jc w:val="both"/>
        <w:rPr>
          <w:color w:val="000000"/>
        </w:rPr>
      </w:pPr>
      <w:r>
        <w:rPr>
          <w:color w:val="000000"/>
        </w:rPr>
        <w:t>Various i</w:t>
      </w:r>
      <w:r w:rsidRPr="0069204F">
        <w:rPr>
          <w:color w:val="000000"/>
        </w:rPr>
        <w:t xml:space="preserve">nvestments under the </w:t>
      </w:r>
      <w:r>
        <w:rPr>
          <w:color w:val="000000"/>
        </w:rPr>
        <w:t>M</w:t>
      </w:r>
      <w:r w:rsidRPr="00EF14AB">
        <w:rPr>
          <w:color w:val="000000"/>
        </w:rPr>
        <w:t xml:space="preserve">atching </w:t>
      </w:r>
      <w:r>
        <w:rPr>
          <w:color w:val="000000"/>
        </w:rPr>
        <w:t>G</w:t>
      </w:r>
      <w:r w:rsidRPr="00EF14AB">
        <w:rPr>
          <w:color w:val="000000"/>
        </w:rPr>
        <w:t>rant</w:t>
      </w:r>
      <w:r>
        <w:rPr>
          <w:color w:val="000000"/>
        </w:rPr>
        <w:t>s</w:t>
      </w:r>
      <w:r w:rsidRPr="00EF14AB">
        <w:rPr>
          <w:color w:val="000000"/>
        </w:rPr>
        <w:t xml:space="preserve"> </w:t>
      </w:r>
      <w:r w:rsidRPr="0069204F">
        <w:rPr>
          <w:color w:val="000000"/>
        </w:rPr>
        <w:t>could include: provision of adequate agriculture inputs (fertilizers, seeds), greenhouses, investments in energy-efficient cold-storage rooms for the preservation of produce, vegetable and fruits washing/cleaning equipment and technologies, equipment for drying of fruits and vegetables, refrigerated vehicles for improved transport conditions along the value chains, or investments in canning facilities at farmer community or aggregator level, investments in selected local markets to reduce losses and waste</w:t>
      </w:r>
      <w:r>
        <w:rPr>
          <w:color w:val="000000"/>
        </w:rPr>
        <w:t>;</w:t>
      </w:r>
    </w:p>
    <w:p w14:paraId="2708B346" w14:textId="0C725575" w:rsidR="00C3692F" w:rsidRDefault="00EB0989" w:rsidP="00794D33">
      <w:pPr>
        <w:pStyle w:val="ListParagraph"/>
        <w:numPr>
          <w:ilvl w:val="0"/>
          <w:numId w:val="2"/>
        </w:numPr>
        <w:spacing w:after="0" w:line="240" w:lineRule="auto"/>
        <w:ind w:left="714" w:hanging="357"/>
        <w:contextualSpacing w:val="0"/>
        <w:jc w:val="both"/>
        <w:rPr>
          <w:color w:val="000000"/>
        </w:rPr>
      </w:pPr>
      <w:r w:rsidRPr="00EB0989">
        <w:rPr>
          <w:color w:val="000000"/>
        </w:rPr>
        <w:t xml:space="preserve">Construction </w:t>
      </w:r>
      <w:r w:rsidR="001D4A8E" w:rsidRPr="001D4A8E">
        <w:rPr>
          <w:color w:val="000000"/>
        </w:rPr>
        <w:t>of intake structures, main and secondary irrigation</w:t>
      </w:r>
      <w:r w:rsidR="004B0058">
        <w:rPr>
          <w:color w:val="000000"/>
        </w:rPr>
        <w:t xml:space="preserve"> and drainage</w:t>
      </w:r>
      <w:r w:rsidR="001D4A8E" w:rsidRPr="001D4A8E">
        <w:rPr>
          <w:color w:val="000000"/>
        </w:rPr>
        <w:t xml:space="preserve"> networks</w:t>
      </w:r>
      <w:r w:rsidR="001D4A8E">
        <w:rPr>
          <w:color w:val="000000"/>
        </w:rPr>
        <w:t>;</w:t>
      </w:r>
    </w:p>
    <w:p w14:paraId="4DF3DA26" w14:textId="28041842" w:rsidR="001D4A8E" w:rsidRDefault="001D4A8E" w:rsidP="00794D33">
      <w:pPr>
        <w:pStyle w:val="ListParagraph"/>
        <w:numPr>
          <w:ilvl w:val="0"/>
          <w:numId w:val="2"/>
        </w:numPr>
        <w:spacing w:after="0" w:line="240" w:lineRule="auto"/>
        <w:ind w:left="714" w:hanging="357"/>
        <w:contextualSpacing w:val="0"/>
        <w:jc w:val="both"/>
        <w:rPr>
          <w:color w:val="000000"/>
        </w:rPr>
      </w:pPr>
      <w:r>
        <w:rPr>
          <w:color w:val="000000"/>
        </w:rPr>
        <w:t xml:space="preserve">TA to improve </w:t>
      </w:r>
      <w:r w:rsidRPr="001D4A8E">
        <w:rPr>
          <w:color w:val="000000"/>
        </w:rPr>
        <w:t>capacities of project benefitting municipalities and cantons, and establishing and strengthening participating of Water Users Associations (WUAs), municipal level public utility companies or joint WUA/public utility companies to participate in the operation and maintenance of the systems rehabilitated or constructed under the project</w:t>
      </w:r>
      <w:r>
        <w:rPr>
          <w:color w:val="000000"/>
        </w:rPr>
        <w:t>;</w:t>
      </w:r>
    </w:p>
    <w:p w14:paraId="40235825" w14:textId="10ECEEC5" w:rsidR="001D4A8E" w:rsidRDefault="001D4A8E" w:rsidP="00794D33">
      <w:pPr>
        <w:pStyle w:val="ListParagraph"/>
        <w:numPr>
          <w:ilvl w:val="0"/>
          <w:numId w:val="2"/>
        </w:numPr>
        <w:spacing w:after="0" w:line="240" w:lineRule="auto"/>
        <w:ind w:left="714" w:hanging="357"/>
        <w:contextualSpacing w:val="0"/>
        <w:jc w:val="both"/>
        <w:rPr>
          <w:color w:val="000000"/>
        </w:rPr>
      </w:pPr>
      <w:r>
        <w:rPr>
          <w:color w:val="000000"/>
        </w:rPr>
        <w:t xml:space="preserve">TA for </w:t>
      </w:r>
      <w:r w:rsidRPr="001D4A8E">
        <w:rPr>
          <w:color w:val="000000"/>
        </w:rPr>
        <w:t>developing a database of all irrigation systems, including GIS mapping</w:t>
      </w:r>
      <w:r>
        <w:rPr>
          <w:color w:val="000000"/>
        </w:rPr>
        <w:t>;</w:t>
      </w:r>
    </w:p>
    <w:p w14:paraId="6C90B196" w14:textId="172763EA" w:rsidR="001D4A8E" w:rsidRDefault="001D4A8E" w:rsidP="00794D33">
      <w:pPr>
        <w:pStyle w:val="ListParagraph"/>
        <w:numPr>
          <w:ilvl w:val="0"/>
          <w:numId w:val="2"/>
        </w:numPr>
        <w:spacing w:after="0" w:line="240" w:lineRule="auto"/>
        <w:ind w:left="714" w:hanging="357"/>
        <w:contextualSpacing w:val="0"/>
        <w:jc w:val="both"/>
        <w:rPr>
          <w:color w:val="000000"/>
        </w:rPr>
      </w:pPr>
      <w:r>
        <w:rPr>
          <w:color w:val="000000"/>
        </w:rPr>
        <w:t xml:space="preserve">TA for </w:t>
      </w:r>
      <w:r w:rsidR="008A10A3" w:rsidRPr="008A10A3">
        <w:rPr>
          <w:color w:val="000000"/>
        </w:rPr>
        <w:t>to strengthen the food systems addressing quality and safety standards related to animal health protection, food safety and security and plant health protection with corresponding laboratories</w:t>
      </w:r>
      <w:r w:rsidR="008A10A3">
        <w:rPr>
          <w:color w:val="000000"/>
        </w:rPr>
        <w:t>;</w:t>
      </w:r>
    </w:p>
    <w:p w14:paraId="5D30CD64" w14:textId="09DC5523" w:rsidR="008A10A3" w:rsidRDefault="008A10A3" w:rsidP="00794D33">
      <w:pPr>
        <w:pStyle w:val="ListParagraph"/>
        <w:numPr>
          <w:ilvl w:val="0"/>
          <w:numId w:val="2"/>
        </w:numPr>
        <w:spacing w:after="0" w:line="240" w:lineRule="auto"/>
        <w:ind w:left="714" w:hanging="357"/>
        <w:contextualSpacing w:val="0"/>
        <w:jc w:val="both"/>
        <w:rPr>
          <w:color w:val="000000"/>
        </w:rPr>
      </w:pPr>
      <w:r>
        <w:rPr>
          <w:color w:val="000000"/>
        </w:rPr>
        <w:t xml:space="preserve">TA for </w:t>
      </w:r>
      <w:r w:rsidRPr="008A10A3">
        <w:rPr>
          <w:color w:val="000000"/>
        </w:rPr>
        <w:t>development and upgrading of IT software and hardware systems for improving Food and Feed Safety Standards in the country</w:t>
      </w:r>
      <w:r>
        <w:rPr>
          <w:color w:val="000000"/>
        </w:rPr>
        <w:t>;</w:t>
      </w:r>
    </w:p>
    <w:p w14:paraId="64BAD895" w14:textId="7CC2F95D" w:rsidR="008A10A3" w:rsidRDefault="008A10A3" w:rsidP="00794D33">
      <w:pPr>
        <w:pStyle w:val="ListParagraph"/>
        <w:numPr>
          <w:ilvl w:val="0"/>
          <w:numId w:val="2"/>
        </w:numPr>
        <w:spacing w:after="0" w:line="240" w:lineRule="auto"/>
        <w:ind w:left="714" w:hanging="357"/>
        <w:contextualSpacing w:val="0"/>
        <w:jc w:val="both"/>
        <w:rPr>
          <w:color w:val="000000"/>
        </w:rPr>
      </w:pPr>
      <w:r w:rsidRPr="008A10A3">
        <w:rPr>
          <w:color w:val="000000"/>
        </w:rPr>
        <w:t>Project management and capacity building</w:t>
      </w:r>
      <w:r>
        <w:rPr>
          <w:color w:val="000000"/>
        </w:rPr>
        <w:t>.</w:t>
      </w:r>
    </w:p>
    <w:p w14:paraId="034D0A3B" w14:textId="77777777" w:rsidR="00C3692F" w:rsidRDefault="00C3692F" w:rsidP="00951861">
      <w:pPr>
        <w:spacing w:after="0"/>
        <w:jc w:val="both"/>
        <w:rPr>
          <w:color w:val="000000"/>
        </w:rPr>
      </w:pPr>
    </w:p>
    <w:p w14:paraId="6C7EAF1E" w14:textId="4DB5616B" w:rsidR="008377F7" w:rsidRPr="008377F7" w:rsidRDefault="001F28B8" w:rsidP="00941A40">
      <w:pPr>
        <w:pStyle w:val="Heading3"/>
      </w:pPr>
      <w:bookmarkStart w:id="17" w:name="_Toc75805418"/>
      <w:r>
        <w:t>5</w:t>
      </w:r>
      <w:r w:rsidR="008377F7">
        <w:t xml:space="preserve">.2. </w:t>
      </w:r>
      <w:r w:rsidR="001D0D7A" w:rsidRPr="008377F7">
        <w:t xml:space="preserve">Key </w:t>
      </w:r>
      <w:r w:rsidR="00A2355D" w:rsidRPr="008377F7">
        <w:t xml:space="preserve">Labor </w:t>
      </w:r>
      <w:r w:rsidR="001D0D7A" w:rsidRPr="008377F7">
        <w:t>Risks</w:t>
      </w:r>
      <w:bookmarkEnd w:id="17"/>
      <w:r w:rsidR="001D0D7A" w:rsidRPr="008377F7">
        <w:t xml:space="preserve">  </w:t>
      </w:r>
    </w:p>
    <w:p w14:paraId="038FA2DF" w14:textId="436106CB" w:rsidR="00AE096E" w:rsidRDefault="00AE096E" w:rsidP="009D58EC">
      <w:pPr>
        <w:spacing w:before="120" w:after="120" w:line="240" w:lineRule="auto"/>
        <w:jc w:val="both"/>
        <w:rPr>
          <w:bCs/>
          <w:iCs/>
          <w:color w:val="000000"/>
        </w:rPr>
      </w:pPr>
      <w:r w:rsidRPr="00AE096E">
        <w:rPr>
          <w:bCs/>
          <w:iCs/>
          <w:color w:val="000000"/>
        </w:rPr>
        <w:t xml:space="preserve">Key labor risks may be divided </w:t>
      </w:r>
      <w:r>
        <w:rPr>
          <w:bCs/>
          <w:iCs/>
          <w:color w:val="000000"/>
        </w:rPr>
        <w:t>as</w:t>
      </w:r>
      <w:r w:rsidRPr="00AE096E">
        <w:rPr>
          <w:bCs/>
          <w:iCs/>
          <w:color w:val="000000"/>
        </w:rPr>
        <w:t xml:space="preserve"> those associated with office work (office-based activities) and those associated with construction activities (construction site-based activities).</w:t>
      </w:r>
    </w:p>
    <w:p w14:paraId="094044D2" w14:textId="1CB84334" w:rsidR="00AE096E" w:rsidRDefault="009D58EC" w:rsidP="009D58EC">
      <w:pPr>
        <w:spacing w:before="120" w:after="120" w:line="240" w:lineRule="auto"/>
        <w:jc w:val="both"/>
        <w:rPr>
          <w:bCs/>
          <w:iCs/>
          <w:color w:val="000000"/>
        </w:rPr>
      </w:pPr>
      <w:r w:rsidRPr="009D58EC">
        <w:rPr>
          <w:bCs/>
          <w:iCs/>
          <w:color w:val="000000"/>
        </w:rPr>
        <w:t xml:space="preserve">It is expected that </w:t>
      </w:r>
      <w:r w:rsidRPr="0081158E">
        <w:rPr>
          <w:b/>
          <w:iCs/>
          <w:color w:val="000000"/>
        </w:rPr>
        <w:t>direct workers</w:t>
      </w:r>
      <w:r w:rsidRPr="009D58EC">
        <w:rPr>
          <w:bCs/>
          <w:iCs/>
          <w:color w:val="000000"/>
        </w:rPr>
        <w:t xml:space="preserve"> (PIU and external consultants) within the framework of the Project</w:t>
      </w:r>
      <w:r>
        <w:rPr>
          <w:bCs/>
          <w:iCs/>
          <w:color w:val="000000"/>
        </w:rPr>
        <w:t xml:space="preserve"> </w:t>
      </w:r>
      <w:r w:rsidRPr="009D58EC">
        <w:rPr>
          <w:bCs/>
          <w:iCs/>
          <w:color w:val="000000"/>
        </w:rPr>
        <w:t xml:space="preserve">would perform office operations primarily, in addition to occasional </w:t>
      </w:r>
      <w:r w:rsidR="00AE096E">
        <w:rPr>
          <w:bCs/>
          <w:iCs/>
          <w:color w:val="000000"/>
        </w:rPr>
        <w:t xml:space="preserve">field </w:t>
      </w:r>
      <w:r w:rsidRPr="009D58EC">
        <w:rPr>
          <w:bCs/>
          <w:iCs/>
          <w:color w:val="000000"/>
        </w:rPr>
        <w:t xml:space="preserve">visits to </w:t>
      </w:r>
      <w:r w:rsidR="0081158E">
        <w:rPr>
          <w:bCs/>
          <w:iCs/>
          <w:color w:val="000000"/>
        </w:rPr>
        <w:t>sub</w:t>
      </w:r>
      <w:r w:rsidR="00AE096E">
        <w:rPr>
          <w:bCs/>
          <w:iCs/>
          <w:color w:val="000000"/>
        </w:rPr>
        <w:t>-</w:t>
      </w:r>
      <w:r w:rsidRPr="009D58EC">
        <w:rPr>
          <w:bCs/>
          <w:iCs/>
          <w:color w:val="000000"/>
        </w:rPr>
        <w:t xml:space="preserve">project locations. Given the nature of activities performed by this category of workers </w:t>
      </w:r>
      <w:r w:rsidR="00AE096E">
        <w:rPr>
          <w:bCs/>
          <w:iCs/>
          <w:color w:val="000000"/>
        </w:rPr>
        <w:t>which is mainly office-based,</w:t>
      </w:r>
      <w:r w:rsidRPr="009D58EC">
        <w:rPr>
          <w:bCs/>
          <w:iCs/>
          <w:color w:val="000000"/>
        </w:rPr>
        <w:t xml:space="preserve"> the risks upon the health and safety are minimal or negligible</w:t>
      </w:r>
      <w:r w:rsidR="0081158E">
        <w:rPr>
          <w:bCs/>
          <w:iCs/>
          <w:color w:val="000000"/>
        </w:rPr>
        <w:t xml:space="preserve">, </w:t>
      </w:r>
      <w:r w:rsidR="00AE096E">
        <w:rPr>
          <w:bCs/>
          <w:iCs/>
          <w:color w:val="000000"/>
        </w:rPr>
        <w:t xml:space="preserve">and may include: i) </w:t>
      </w:r>
      <w:r w:rsidR="00AE096E" w:rsidRPr="00AE096E">
        <w:rPr>
          <w:bCs/>
          <w:iCs/>
          <w:color w:val="000000"/>
        </w:rPr>
        <w:t>excessive duration in a seated position and glare</w:t>
      </w:r>
      <w:r w:rsidR="00AE096E">
        <w:rPr>
          <w:bCs/>
          <w:iCs/>
          <w:color w:val="000000"/>
        </w:rPr>
        <w:t xml:space="preserve">, and ii) </w:t>
      </w:r>
      <w:r w:rsidR="00AE096E" w:rsidRPr="00AE096E">
        <w:rPr>
          <w:bCs/>
          <w:iCs/>
          <w:color w:val="000000"/>
        </w:rPr>
        <w:t>potential work overload and long work hours</w:t>
      </w:r>
      <w:r w:rsidR="00AE096E">
        <w:rPr>
          <w:bCs/>
          <w:iCs/>
          <w:color w:val="000000"/>
        </w:rPr>
        <w:t xml:space="preserve">. </w:t>
      </w:r>
      <w:r w:rsidR="006F18A2">
        <w:rPr>
          <w:bCs/>
          <w:iCs/>
          <w:color w:val="000000"/>
        </w:rPr>
        <w:t>Other</w:t>
      </w:r>
      <w:r w:rsidR="006F18A2" w:rsidRPr="009D58EC">
        <w:rPr>
          <w:bCs/>
          <w:iCs/>
          <w:color w:val="000000"/>
        </w:rPr>
        <w:t xml:space="preserve"> risks in relation</w:t>
      </w:r>
      <w:r w:rsidR="006F18A2">
        <w:rPr>
          <w:bCs/>
          <w:iCs/>
          <w:color w:val="000000"/>
        </w:rPr>
        <w:t xml:space="preserve"> </w:t>
      </w:r>
      <w:r w:rsidR="006F18A2" w:rsidRPr="009D58EC">
        <w:rPr>
          <w:bCs/>
          <w:iCs/>
          <w:color w:val="000000"/>
        </w:rPr>
        <w:t>to work in</w:t>
      </w:r>
      <w:r w:rsidR="006F18A2">
        <w:rPr>
          <w:bCs/>
          <w:iCs/>
          <w:color w:val="000000"/>
        </w:rPr>
        <w:t xml:space="preserve"> </w:t>
      </w:r>
      <w:r w:rsidR="006F18A2" w:rsidRPr="009D58EC">
        <w:rPr>
          <w:bCs/>
          <w:iCs/>
          <w:color w:val="000000"/>
        </w:rPr>
        <w:t>civil service and consultant business are, in general, very small in FBiH (for instance, irregular</w:t>
      </w:r>
      <w:r w:rsidR="006F18A2">
        <w:rPr>
          <w:bCs/>
          <w:iCs/>
          <w:color w:val="000000"/>
        </w:rPr>
        <w:t xml:space="preserve"> </w:t>
      </w:r>
      <w:r w:rsidR="006F18A2" w:rsidRPr="009D58EC">
        <w:rPr>
          <w:bCs/>
          <w:iCs/>
          <w:color w:val="000000"/>
        </w:rPr>
        <w:t>payment for work, informal labor or labor of minors are not practiced).</w:t>
      </w:r>
      <w:r w:rsidR="006F18A2" w:rsidRPr="006F18A2">
        <w:rPr>
          <w:bCs/>
          <w:iCs/>
          <w:color w:val="000000"/>
        </w:rPr>
        <w:t xml:space="preserve"> </w:t>
      </w:r>
      <w:r w:rsidR="006F18A2" w:rsidRPr="00AE096E">
        <w:rPr>
          <w:bCs/>
          <w:iCs/>
          <w:color w:val="000000"/>
        </w:rPr>
        <w:t>The office work related risks can be mitigated or reduced through improved organization of work processes and regular HR policies.</w:t>
      </w:r>
    </w:p>
    <w:p w14:paraId="52E9DD23" w14:textId="7E97E0F9" w:rsidR="009D58EC" w:rsidRPr="009D58EC" w:rsidRDefault="00AE096E" w:rsidP="009D58EC">
      <w:pPr>
        <w:spacing w:before="120" w:after="120" w:line="240" w:lineRule="auto"/>
        <w:jc w:val="both"/>
        <w:rPr>
          <w:bCs/>
          <w:iCs/>
          <w:color w:val="000000"/>
        </w:rPr>
      </w:pPr>
      <w:r>
        <w:rPr>
          <w:bCs/>
          <w:iCs/>
          <w:color w:val="000000"/>
        </w:rPr>
        <w:lastRenderedPageBreak/>
        <w:t>The risk</w:t>
      </w:r>
      <w:r w:rsidR="006F18A2">
        <w:rPr>
          <w:bCs/>
          <w:iCs/>
          <w:color w:val="000000"/>
        </w:rPr>
        <w:t xml:space="preserve"> for direct workers</w:t>
      </w:r>
      <w:r>
        <w:rPr>
          <w:bCs/>
          <w:iCs/>
          <w:color w:val="000000"/>
        </w:rPr>
        <w:t xml:space="preserve"> m</w:t>
      </w:r>
      <w:r w:rsidR="008542B1">
        <w:rPr>
          <w:bCs/>
          <w:iCs/>
          <w:color w:val="000000"/>
        </w:rPr>
        <w:t>ay</w:t>
      </w:r>
      <w:r>
        <w:rPr>
          <w:bCs/>
          <w:iCs/>
          <w:color w:val="000000"/>
        </w:rPr>
        <w:t xml:space="preserve"> </w:t>
      </w:r>
      <w:r w:rsidR="008542B1">
        <w:rPr>
          <w:bCs/>
          <w:iCs/>
          <w:color w:val="000000"/>
        </w:rPr>
        <w:t xml:space="preserve">also </w:t>
      </w:r>
      <w:r>
        <w:rPr>
          <w:bCs/>
          <w:iCs/>
          <w:color w:val="000000"/>
        </w:rPr>
        <w:t>be</w:t>
      </w:r>
      <w:r w:rsidR="0081158E">
        <w:rPr>
          <w:bCs/>
          <w:iCs/>
          <w:color w:val="000000"/>
        </w:rPr>
        <w:t xml:space="preserve"> the risk of </w:t>
      </w:r>
      <w:r w:rsidR="0081158E" w:rsidRPr="0081158E">
        <w:rPr>
          <w:bCs/>
          <w:iCs/>
          <w:color w:val="000000"/>
        </w:rPr>
        <w:t>infectious/transmissible disease (COVID-19</w:t>
      </w:r>
      <w:r w:rsidR="0081158E">
        <w:rPr>
          <w:bCs/>
          <w:iCs/>
          <w:color w:val="000000"/>
        </w:rPr>
        <w:t>)</w:t>
      </w:r>
      <w:r w:rsidR="009D58EC" w:rsidRPr="009D58EC">
        <w:rPr>
          <w:bCs/>
          <w:iCs/>
          <w:color w:val="000000"/>
        </w:rPr>
        <w:t xml:space="preserve">. </w:t>
      </w:r>
      <w:r w:rsidR="00AC0234">
        <w:rPr>
          <w:bCs/>
          <w:iCs/>
          <w:color w:val="000000"/>
        </w:rPr>
        <w:t>I</w:t>
      </w:r>
      <w:r w:rsidR="00AC0234" w:rsidRPr="00AC0234">
        <w:rPr>
          <w:bCs/>
          <w:iCs/>
          <w:color w:val="000000"/>
        </w:rPr>
        <w:t>nteractions in the office environment, may pose a certain level of health</w:t>
      </w:r>
      <w:r w:rsidR="00AC0234">
        <w:rPr>
          <w:bCs/>
          <w:iCs/>
          <w:color w:val="000000"/>
        </w:rPr>
        <w:t xml:space="preserve"> </w:t>
      </w:r>
      <w:r w:rsidR="00AC0234" w:rsidRPr="00AC0234">
        <w:rPr>
          <w:bCs/>
          <w:iCs/>
          <w:color w:val="000000"/>
        </w:rPr>
        <w:t>and safety risk associated with COVID-19 infection, especially if proper hygiene, safety precautions</w:t>
      </w:r>
      <w:r w:rsidR="00AC0234">
        <w:rPr>
          <w:bCs/>
          <w:iCs/>
          <w:color w:val="000000"/>
        </w:rPr>
        <w:t xml:space="preserve"> (</w:t>
      </w:r>
      <w:r w:rsidR="00AC0234" w:rsidRPr="00AC0234">
        <w:rPr>
          <w:bCs/>
          <w:iCs/>
          <w:color w:val="000000"/>
        </w:rPr>
        <w:t>wearing a mask</w:t>
      </w:r>
      <w:r w:rsidR="00AC0234">
        <w:rPr>
          <w:bCs/>
          <w:iCs/>
          <w:color w:val="000000"/>
        </w:rPr>
        <w:t xml:space="preserve"> properly)</w:t>
      </w:r>
      <w:r w:rsidR="00AC0234" w:rsidRPr="00AC0234">
        <w:rPr>
          <w:bCs/>
          <w:iCs/>
          <w:color w:val="000000"/>
        </w:rPr>
        <w:t xml:space="preserve"> and social distancing measures are not adhered to.</w:t>
      </w:r>
      <w:r w:rsidR="00AC0234">
        <w:rPr>
          <w:bCs/>
          <w:iCs/>
          <w:color w:val="000000"/>
        </w:rPr>
        <w:t xml:space="preserve"> </w:t>
      </w:r>
    </w:p>
    <w:p w14:paraId="068E6D88" w14:textId="77777777" w:rsidR="004B0058" w:rsidRDefault="0097145D" w:rsidP="009D58EC">
      <w:pPr>
        <w:spacing w:before="120" w:after="120" w:line="240" w:lineRule="auto"/>
        <w:jc w:val="both"/>
        <w:rPr>
          <w:bCs/>
          <w:iCs/>
          <w:color w:val="000000"/>
        </w:rPr>
      </w:pPr>
      <w:r w:rsidRPr="0097145D">
        <w:rPr>
          <w:bCs/>
          <w:iCs/>
          <w:color w:val="000000"/>
        </w:rPr>
        <w:t xml:space="preserve">When it comes to </w:t>
      </w:r>
      <w:r w:rsidRPr="0097145D">
        <w:rPr>
          <w:b/>
          <w:iCs/>
          <w:color w:val="000000"/>
        </w:rPr>
        <w:t>contracted workers</w:t>
      </w:r>
      <w:r w:rsidRPr="0097145D">
        <w:rPr>
          <w:bCs/>
          <w:iCs/>
          <w:color w:val="000000"/>
        </w:rPr>
        <w:t xml:space="preserve">, the greatest risk will be present </w:t>
      </w:r>
      <w:r w:rsidR="004B0058">
        <w:rPr>
          <w:bCs/>
          <w:iCs/>
          <w:color w:val="000000"/>
        </w:rPr>
        <w:t>with the</w:t>
      </w:r>
      <w:r w:rsidRPr="0097145D">
        <w:rPr>
          <w:bCs/>
          <w:iCs/>
          <w:color w:val="000000"/>
        </w:rPr>
        <w:t xml:space="preserve"> construction workers who will work on the </w:t>
      </w:r>
      <w:r w:rsidR="004B0058" w:rsidRPr="004B0058">
        <w:rPr>
          <w:bCs/>
          <w:iCs/>
          <w:color w:val="000000"/>
        </w:rPr>
        <w:t xml:space="preserve">construction/rehabilitation </w:t>
      </w:r>
      <w:r w:rsidRPr="0097145D">
        <w:rPr>
          <w:bCs/>
          <w:iCs/>
          <w:color w:val="000000"/>
        </w:rPr>
        <w:t xml:space="preserve">of </w:t>
      </w:r>
      <w:r w:rsidR="004B0058" w:rsidRPr="004B0058">
        <w:rPr>
          <w:bCs/>
          <w:iCs/>
          <w:color w:val="000000"/>
        </w:rPr>
        <w:t xml:space="preserve">intake structures, </w:t>
      </w:r>
      <w:r w:rsidR="004B0058">
        <w:rPr>
          <w:bCs/>
          <w:iCs/>
          <w:color w:val="000000"/>
        </w:rPr>
        <w:t>and</w:t>
      </w:r>
      <w:r w:rsidR="004B0058" w:rsidRPr="004B0058">
        <w:rPr>
          <w:bCs/>
          <w:iCs/>
          <w:color w:val="000000"/>
        </w:rPr>
        <w:t xml:space="preserve"> irrigation and drainage </w:t>
      </w:r>
      <w:r w:rsidRPr="0097145D">
        <w:rPr>
          <w:bCs/>
          <w:iCs/>
          <w:color w:val="000000"/>
        </w:rPr>
        <w:t xml:space="preserve">systems, while other contracted workers, such as workers employed </w:t>
      </w:r>
      <w:r w:rsidR="004B0058">
        <w:rPr>
          <w:bCs/>
          <w:iCs/>
          <w:color w:val="000000"/>
        </w:rPr>
        <w:t>by</w:t>
      </w:r>
      <w:r w:rsidRPr="0097145D">
        <w:rPr>
          <w:bCs/>
          <w:iCs/>
          <w:color w:val="000000"/>
        </w:rPr>
        <w:t xml:space="preserve"> </w:t>
      </w:r>
      <w:r w:rsidR="004B0058" w:rsidRPr="004B0058">
        <w:rPr>
          <w:bCs/>
          <w:iCs/>
          <w:color w:val="000000"/>
        </w:rPr>
        <w:t>consultancy firms, IT companies, educational institutions</w:t>
      </w:r>
      <w:r w:rsidRPr="0097145D">
        <w:rPr>
          <w:bCs/>
          <w:iCs/>
          <w:color w:val="000000"/>
        </w:rPr>
        <w:t xml:space="preserve">, etc., </w:t>
      </w:r>
      <w:r w:rsidR="004B0058">
        <w:rPr>
          <w:bCs/>
          <w:iCs/>
          <w:color w:val="000000"/>
        </w:rPr>
        <w:t xml:space="preserve">will </w:t>
      </w:r>
      <w:r w:rsidRPr="0097145D">
        <w:rPr>
          <w:bCs/>
          <w:iCs/>
          <w:color w:val="000000"/>
        </w:rPr>
        <w:t>be exposed to the same risks as direct workers.</w:t>
      </w:r>
    </w:p>
    <w:p w14:paraId="51187F61" w14:textId="5691CF85" w:rsidR="008377F7" w:rsidRPr="009D58EC" w:rsidRDefault="004B0058" w:rsidP="009D58EC">
      <w:pPr>
        <w:spacing w:before="120" w:after="120" w:line="240" w:lineRule="auto"/>
        <w:jc w:val="both"/>
        <w:rPr>
          <w:bCs/>
          <w:iCs/>
          <w:color w:val="000000"/>
        </w:rPr>
      </w:pPr>
      <w:r w:rsidRPr="004B0058">
        <w:rPr>
          <w:bCs/>
          <w:iCs/>
          <w:color w:val="000000"/>
        </w:rPr>
        <w:t>Key labor risks associated with civil/mechanical/electrical works at construction sites include following</w:t>
      </w:r>
      <w:r w:rsidR="009D58EC" w:rsidRPr="009D58EC">
        <w:rPr>
          <w:bCs/>
          <w:iCs/>
          <w:color w:val="000000"/>
        </w:rPr>
        <w:t xml:space="preserve"> occupational health and safety</w:t>
      </w:r>
      <w:r w:rsidR="009D58EC">
        <w:rPr>
          <w:bCs/>
          <w:iCs/>
          <w:color w:val="000000"/>
        </w:rPr>
        <w:t xml:space="preserve"> </w:t>
      </w:r>
      <w:r w:rsidR="009D58EC" w:rsidRPr="009D58EC">
        <w:rPr>
          <w:bCs/>
          <w:iCs/>
          <w:color w:val="000000"/>
        </w:rPr>
        <w:t>hazards, primarily including but not limited to:</w:t>
      </w:r>
    </w:p>
    <w:p w14:paraId="1C5B1BDD" w14:textId="72C75907" w:rsidR="004C2438" w:rsidRDefault="004C2438" w:rsidP="00794D33">
      <w:pPr>
        <w:pStyle w:val="ListParagraph"/>
        <w:numPr>
          <w:ilvl w:val="0"/>
          <w:numId w:val="9"/>
        </w:numPr>
        <w:spacing w:after="0" w:line="240" w:lineRule="auto"/>
        <w:ind w:left="714" w:hanging="357"/>
        <w:jc w:val="both"/>
      </w:pPr>
      <w:r w:rsidRPr="004C2438">
        <w:t>working at height</w:t>
      </w:r>
      <w:r>
        <w:t>;</w:t>
      </w:r>
    </w:p>
    <w:p w14:paraId="09FFBDFB" w14:textId="36629847" w:rsidR="009D58EC" w:rsidRDefault="009D58EC" w:rsidP="00794D33">
      <w:pPr>
        <w:pStyle w:val="ListParagraph"/>
        <w:numPr>
          <w:ilvl w:val="0"/>
          <w:numId w:val="9"/>
        </w:numPr>
        <w:spacing w:after="0" w:line="240" w:lineRule="auto"/>
        <w:ind w:left="714" w:hanging="357"/>
        <w:jc w:val="both"/>
      </w:pPr>
      <w:r>
        <w:t>trip and fall hazards</w:t>
      </w:r>
      <w:r w:rsidR="004C2438">
        <w:t>;</w:t>
      </w:r>
    </w:p>
    <w:p w14:paraId="0D8C44F8" w14:textId="3E7CB817" w:rsidR="00252AEE" w:rsidRDefault="00252AEE" w:rsidP="00794D33">
      <w:pPr>
        <w:pStyle w:val="ListParagraph"/>
        <w:numPr>
          <w:ilvl w:val="0"/>
          <w:numId w:val="9"/>
        </w:numPr>
        <w:spacing w:after="0" w:line="240" w:lineRule="auto"/>
        <w:ind w:left="714" w:hanging="357"/>
        <w:jc w:val="both"/>
      </w:pPr>
      <w:r w:rsidRPr="00252AEE">
        <w:t>excavations hazards</w:t>
      </w:r>
      <w:r>
        <w:t>;</w:t>
      </w:r>
    </w:p>
    <w:p w14:paraId="3327F517" w14:textId="4F62E555" w:rsidR="009D58EC" w:rsidRDefault="007F6761" w:rsidP="00794D33">
      <w:pPr>
        <w:pStyle w:val="ListParagraph"/>
        <w:numPr>
          <w:ilvl w:val="0"/>
          <w:numId w:val="9"/>
        </w:numPr>
        <w:spacing w:after="0" w:line="240" w:lineRule="auto"/>
        <w:ind w:left="714" w:hanging="357"/>
        <w:jc w:val="both"/>
      </w:pPr>
      <w:r>
        <w:t xml:space="preserve">equipment </w:t>
      </w:r>
      <w:r w:rsidR="00C93C5C">
        <w:t xml:space="preserve">falling </w:t>
      </w:r>
      <w:r w:rsidR="009D58EC">
        <w:t>on workers</w:t>
      </w:r>
      <w:r w:rsidR="004C2438">
        <w:t>;</w:t>
      </w:r>
    </w:p>
    <w:p w14:paraId="498EE11F" w14:textId="38D5A827" w:rsidR="00252AEE" w:rsidRDefault="00252AEE" w:rsidP="00794D33">
      <w:pPr>
        <w:pStyle w:val="ListParagraph"/>
        <w:numPr>
          <w:ilvl w:val="0"/>
          <w:numId w:val="9"/>
        </w:numPr>
        <w:spacing w:after="0" w:line="240" w:lineRule="auto"/>
        <w:ind w:left="714" w:hanging="357"/>
        <w:jc w:val="both"/>
      </w:pPr>
      <w:r>
        <w:t xml:space="preserve">lifting of heavy </w:t>
      </w:r>
      <w:r w:rsidR="00E818B5" w:rsidRPr="00E818B5">
        <w:t>structures</w:t>
      </w:r>
      <w:r>
        <w:t>;</w:t>
      </w:r>
    </w:p>
    <w:p w14:paraId="2DC24837" w14:textId="77777777" w:rsidR="00252AEE" w:rsidRDefault="00252AEE" w:rsidP="00794D33">
      <w:pPr>
        <w:pStyle w:val="ListParagraph"/>
        <w:numPr>
          <w:ilvl w:val="0"/>
          <w:numId w:val="9"/>
        </w:numPr>
        <w:spacing w:after="0" w:line="240" w:lineRule="auto"/>
        <w:ind w:left="714" w:hanging="357"/>
        <w:jc w:val="both"/>
      </w:pPr>
      <w:r>
        <w:t>hazards related to materials handling (e.g., lifting, struck by, crushed between, etc.);</w:t>
      </w:r>
    </w:p>
    <w:p w14:paraId="0A67765A" w14:textId="77777777" w:rsidR="00252AEE" w:rsidRDefault="00252AEE" w:rsidP="00794D33">
      <w:pPr>
        <w:pStyle w:val="ListParagraph"/>
        <w:numPr>
          <w:ilvl w:val="0"/>
          <w:numId w:val="9"/>
        </w:numPr>
        <w:spacing w:after="0" w:line="240" w:lineRule="auto"/>
        <w:ind w:left="714" w:hanging="357"/>
        <w:jc w:val="both"/>
      </w:pPr>
      <w:r>
        <w:t>working on steep and treacherous terrain;</w:t>
      </w:r>
    </w:p>
    <w:p w14:paraId="3E341B49" w14:textId="12C5B1C6" w:rsidR="00252AEE" w:rsidRDefault="00252AEE" w:rsidP="00794D33">
      <w:pPr>
        <w:pStyle w:val="ListParagraph"/>
        <w:numPr>
          <w:ilvl w:val="0"/>
          <w:numId w:val="9"/>
        </w:numPr>
        <w:spacing w:after="0" w:line="240" w:lineRule="auto"/>
        <w:ind w:left="714" w:hanging="357"/>
        <w:jc w:val="both"/>
      </w:pPr>
      <w:r>
        <w:t xml:space="preserve">work with electrical </w:t>
      </w:r>
      <w:r w:rsidR="00E818B5" w:rsidRPr="00E818B5">
        <w:t>installation</w:t>
      </w:r>
      <w:r w:rsidR="00E818B5">
        <w:t xml:space="preserve"> and </w:t>
      </w:r>
      <w:r>
        <w:t>equipment;</w:t>
      </w:r>
    </w:p>
    <w:p w14:paraId="1EF241F5" w14:textId="76C7F116" w:rsidR="009D58EC" w:rsidRDefault="009D58EC" w:rsidP="00794D33">
      <w:pPr>
        <w:pStyle w:val="ListParagraph"/>
        <w:numPr>
          <w:ilvl w:val="0"/>
          <w:numId w:val="9"/>
        </w:numPr>
        <w:spacing w:after="0" w:line="240" w:lineRule="auto"/>
        <w:ind w:left="714" w:hanging="357"/>
        <w:jc w:val="both"/>
      </w:pPr>
      <w:r>
        <w:t>exposure to toxic waste and gases, dust, noise and vibration</w:t>
      </w:r>
      <w:r w:rsidR="004C2438">
        <w:t>;</w:t>
      </w:r>
    </w:p>
    <w:p w14:paraId="3274B012" w14:textId="6EA4D87D" w:rsidR="009D58EC" w:rsidRDefault="009D58EC" w:rsidP="00794D33">
      <w:pPr>
        <w:pStyle w:val="ListParagraph"/>
        <w:numPr>
          <w:ilvl w:val="0"/>
          <w:numId w:val="9"/>
        </w:numPr>
        <w:spacing w:after="0" w:line="240" w:lineRule="auto"/>
        <w:ind w:left="714" w:hanging="357"/>
        <w:jc w:val="both"/>
      </w:pPr>
      <w:r>
        <w:t>conditions in worker’s camps, if worker camps are foreseen (adequate water supply and sanitation facilities)</w:t>
      </w:r>
      <w:r w:rsidR="004C2438">
        <w:t>;</w:t>
      </w:r>
    </w:p>
    <w:p w14:paraId="55F95D8F" w14:textId="2D4E941A" w:rsidR="009D58EC" w:rsidRDefault="00C93C5C" w:rsidP="00794D33">
      <w:pPr>
        <w:pStyle w:val="ListParagraph"/>
        <w:numPr>
          <w:ilvl w:val="0"/>
          <w:numId w:val="9"/>
        </w:numPr>
        <w:spacing w:after="0" w:line="240" w:lineRule="auto"/>
        <w:ind w:left="714" w:hanging="357"/>
        <w:jc w:val="both"/>
      </w:pPr>
      <w:r w:rsidRPr="3AF3E092">
        <w:rPr>
          <w:color w:val="000000" w:themeColor="text1"/>
        </w:rPr>
        <w:t>risk of infectious/transmissible diseases (COVID-19)</w:t>
      </w:r>
      <w:ins w:id="18" w:author="Erna" w:date="2021-06-28T20:41:00Z">
        <w:r w:rsidR="00F84417">
          <w:t>;</w:t>
        </w:r>
      </w:ins>
      <w:del w:id="19" w:author="Erna" w:date="2021-06-28T20:41:00Z">
        <w:r w:rsidR="009D58EC" w:rsidDel="00F84417">
          <w:delText>.</w:delText>
        </w:r>
      </w:del>
    </w:p>
    <w:p w14:paraId="2B8A26A9" w14:textId="6B1C7D14" w:rsidR="1C234726" w:rsidRDefault="00084892" w:rsidP="00794D33">
      <w:pPr>
        <w:pStyle w:val="ListParagraph"/>
        <w:numPr>
          <w:ilvl w:val="0"/>
          <w:numId w:val="9"/>
        </w:numPr>
        <w:spacing w:after="0" w:line="240" w:lineRule="auto"/>
        <w:ind w:left="714" w:hanging="357"/>
        <w:jc w:val="both"/>
        <w:rPr>
          <w:ins w:id="20" w:author="Nina Valcic" w:date="2021-06-24T08:13:00Z"/>
        </w:rPr>
      </w:pPr>
      <w:ins w:id="21" w:author="Erna" w:date="2021-06-28T14:18:00Z">
        <w:r>
          <w:rPr>
            <w:rFonts w:ascii="Calibri" w:eastAsia="Calibri" w:hAnsi="Calibri" w:cs="Calibri"/>
            <w:color w:val="000000" w:themeColor="text1"/>
            <w:lang w:val="en-CA"/>
          </w:rPr>
          <w:t>k</w:t>
        </w:r>
      </w:ins>
      <w:ins w:id="22" w:author="Nina Valcic" w:date="2021-06-24T08:12:00Z">
        <w:r w:rsidR="1C234726" w:rsidRPr="3AF3E092">
          <w:rPr>
            <w:rFonts w:ascii="Calibri" w:eastAsia="Calibri" w:hAnsi="Calibri" w:cs="Calibri"/>
            <w:color w:val="000000" w:themeColor="text1"/>
            <w:lang w:val="en-CA"/>
          </w:rPr>
          <w:t xml:space="preserve">ey OHS risk will also include accidental drowning since the works will be carried out near water bodies; and </w:t>
        </w:r>
      </w:ins>
    </w:p>
    <w:p w14:paraId="1244F468" w14:textId="207B7C1B" w:rsidR="1C234726" w:rsidRDefault="1C234726" w:rsidP="00794D33">
      <w:pPr>
        <w:pStyle w:val="ListParagraph"/>
        <w:numPr>
          <w:ilvl w:val="0"/>
          <w:numId w:val="9"/>
        </w:numPr>
        <w:spacing w:after="0" w:line="240" w:lineRule="auto"/>
        <w:ind w:left="714" w:hanging="357"/>
        <w:jc w:val="both"/>
      </w:pPr>
      <w:ins w:id="23" w:author="Nina Valcic" w:date="2021-06-24T08:12:00Z">
        <w:r w:rsidRPr="3AF3E092">
          <w:rPr>
            <w:rFonts w:ascii="Calibri" w:eastAsia="Calibri" w:hAnsi="Calibri" w:cs="Calibri"/>
            <w:color w:val="000000" w:themeColor="text1"/>
            <w:lang w:val="en-CA"/>
          </w:rPr>
          <w:t>confined spaces due to pipeline works for modern pressurized systems.</w:t>
        </w:r>
      </w:ins>
    </w:p>
    <w:p w14:paraId="2960F854" w14:textId="46B4366B" w:rsidR="00E818B5" w:rsidRDefault="00E818B5" w:rsidP="00040E65">
      <w:pPr>
        <w:spacing w:before="120" w:after="120" w:line="240" w:lineRule="auto"/>
        <w:jc w:val="both"/>
      </w:pPr>
      <w:r>
        <w:t>FBiH</w:t>
      </w:r>
      <w:r w:rsidRPr="00E818B5">
        <w:t xml:space="preserve"> legislation requires each employer to assess labor risks specific to each job/position. The employer is obliged to prepare an act on risk assessment at the workplace, which contains a description of the work process with an assessment of the risk of injuries or damage to health at the workplace and measures to eliminate or reduce risks to a minimum in order to improve safety and health at work.</w:t>
      </w:r>
      <w:r>
        <w:t xml:space="preserve"> </w:t>
      </w:r>
      <w:r w:rsidRPr="00E818B5">
        <w:t xml:space="preserve">The employer is </w:t>
      </w:r>
      <w:r>
        <w:t xml:space="preserve">also </w:t>
      </w:r>
      <w:r w:rsidRPr="00E818B5">
        <w:t xml:space="preserve">obliged to </w:t>
      </w:r>
      <w:r w:rsidR="008542B1">
        <w:t xml:space="preserve">perform </w:t>
      </w:r>
      <w:r w:rsidRPr="00E818B5">
        <w:t>train</w:t>
      </w:r>
      <w:r w:rsidR="008542B1">
        <w:t>ing of</w:t>
      </w:r>
      <w:r w:rsidRPr="00E818B5">
        <w:t xml:space="preserve"> workers </w:t>
      </w:r>
      <w:r w:rsidR="008542B1">
        <w:t>related to</w:t>
      </w:r>
      <w:r w:rsidRPr="00E818B5">
        <w:t xml:space="preserve"> safe work.</w:t>
      </w:r>
      <w:r w:rsidR="008542B1">
        <w:t xml:space="preserve"> </w:t>
      </w:r>
      <w:r w:rsidR="008542B1" w:rsidRPr="008542B1">
        <w:t>With the use of protection equipment, proper training and organization of site, the risk of work-related injuries and occupational health can be significantly reduced.</w:t>
      </w:r>
    </w:p>
    <w:p w14:paraId="7D053EF0" w14:textId="05EFED73" w:rsidR="00E818B5" w:rsidRDefault="00E818B5" w:rsidP="00040E65">
      <w:pPr>
        <w:spacing w:before="120" w:after="120" w:line="240" w:lineRule="auto"/>
        <w:jc w:val="both"/>
      </w:pPr>
      <w:r w:rsidRPr="00E818B5">
        <w:t>As the construction activities involve potentially hazardous work, even after preventive and protective measures have been put in place, persons under the age of 18 will not be employed by the Project, to avoid any unnecessary risks.</w:t>
      </w:r>
    </w:p>
    <w:p w14:paraId="74F6EC80" w14:textId="438EB3CD" w:rsidR="008D3C97" w:rsidRDefault="00252AEE" w:rsidP="00040E65">
      <w:pPr>
        <w:spacing w:before="120" w:after="120" w:line="240" w:lineRule="auto"/>
        <w:jc w:val="both"/>
      </w:pPr>
      <w:r>
        <w:t>The Project is assessed as low on gender‐based violence (</w:t>
      </w:r>
      <w:r w:rsidR="00DB3F48">
        <w:t xml:space="preserve">Sexual Exploitation and Abuse/Sexual Harassment </w:t>
      </w:r>
      <w:r w:rsidR="00E818B5">
        <w:t xml:space="preserve">- </w:t>
      </w:r>
      <w:r w:rsidR="00DB3F48">
        <w:t>SEA/SH)</w:t>
      </w:r>
      <w:r>
        <w:t xml:space="preserve"> risk. </w:t>
      </w:r>
      <w:r w:rsidR="008D3C97">
        <w:t>T</w:t>
      </w:r>
      <w:r w:rsidR="008D3C97" w:rsidRPr="008D3C97">
        <w:t xml:space="preserve">aking into account the nature of the construction projects and characteristics of labor force market in BiH, it is expected that the number of female workers </w:t>
      </w:r>
      <w:r w:rsidR="008D3C97">
        <w:t xml:space="preserve">at the construction sites </w:t>
      </w:r>
      <w:r w:rsidR="008D3C97" w:rsidRPr="008D3C97">
        <w:t xml:space="preserve">will be </w:t>
      </w:r>
      <w:r w:rsidR="008D3C97">
        <w:t xml:space="preserve">very </w:t>
      </w:r>
      <w:r w:rsidR="008D3C97" w:rsidRPr="008D3C97">
        <w:t xml:space="preserve">low. </w:t>
      </w:r>
      <w:r w:rsidR="0074171C">
        <w:t>It is assumed that u</w:t>
      </w:r>
      <w:r w:rsidR="0074171C" w:rsidRPr="0074171C">
        <w:t xml:space="preserve">nskilled </w:t>
      </w:r>
      <w:r w:rsidR="0074171C">
        <w:t>and</w:t>
      </w:r>
      <w:r w:rsidR="0074171C" w:rsidRPr="0074171C">
        <w:t xml:space="preserve"> semiskilled</w:t>
      </w:r>
      <w:r w:rsidR="0074171C">
        <w:t xml:space="preserve"> construction workers will be only men.</w:t>
      </w:r>
      <w:r w:rsidR="0074171C" w:rsidRPr="0074171C">
        <w:t xml:space="preserve"> </w:t>
      </w:r>
      <w:r w:rsidR="008D3C97" w:rsidRPr="008D3C97">
        <w:t xml:space="preserve">Women </w:t>
      </w:r>
      <w:r w:rsidR="008D3C97">
        <w:t>could</w:t>
      </w:r>
      <w:r w:rsidR="008D3C97" w:rsidRPr="008D3C97">
        <w:t xml:space="preserve"> be engaged as managers, engineers, and administration staff</w:t>
      </w:r>
      <w:r w:rsidR="0074171C">
        <w:t>.</w:t>
      </w:r>
      <w:r w:rsidR="0003314C">
        <w:t xml:space="preserve"> SEA/SH</w:t>
      </w:r>
      <w:r w:rsidR="0003314C" w:rsidRPr="0003314C">
        <w:t xml:space="preserve"> risks can intensify within local communities when there are large influxes of male workers from outside the area.</w:t>
      </w:r>
      <w:r w:rsidR="0003314C">
        <w:t xml:space="preserve"> However, t</w:t>
      </w:r>
      <w:r w:rsidR="0003314C" w:rsidRPr="0003314C">
        <w:t xml:space="preserve">he influx of workers </w:t>
      </w:r>
      <w:r w:rsidR="0003314C">
        <w:t>at a single construction site</w:t>
      </w:r>
      <w:r w:rsidR="0003314C" w:rsidRPr="0003314C">
        <w:t xml:space="preserve"> is not expected to be large</w:t>
      </w:r>
      <w:r w:rsidR="0003314C">
        <w:t xml:space="preserve">, as there will be 19 construction sites scattered throughout FBiH, </w:t>
      </w:r>
      <w:r w:rsidR="0003314C" w:rsidRPr="0003314C">
        <w:t xml:space="preserve">and </w:t>
      </w:r>
      <w:r w:rsidR="0003314C">
        <w:t xml:space="preserve">it </w:t>
      </w:r>
      <w:r w:rsidR="0003314C" w:rsidRPr="0003314C">
        <w:t>is not expected to have adverse social impacts.</w:t>
      </w:r>
      <w:r w:rsidR="0003314C">
        <w:t xml:space="preserve"> The identified SEA/SH risks can be mitigated through</w:t>
      </w:r>
      <w:r w:rsidR="009924FE">
        <w:t xml:space="preserve"> disclosure and awareness raising on Code of Conduct, </w:t>
      </w:r>
      <w:r w:rsidR="009924FE">
        <w:lastRenderedPageBreak/>
        <w:t xml:space="preserve">training of contracted workers on SEA/SH issues, as well as </w:t>
      </w:r>
      <w:r w:rsidR="009924FE" w:rsidRPr="00737F34">
        <w:t>strengthen</w:t>
      </w:r>
      <w:r w:rsidR="009924FE">
        <w:t>ing</w:t>
      </w:r>
      <w:r w:rsidR="009924FE" w:rsidRPr="00737F34">
        <w:t xml:space="preserve"> GRM with procedures to handle allegations of sexual exploitation and abuse and sexual harassment violation risks</w:t>
      </w:r>
      <w:r w:rsidR="009924FE">
        <w:t>.</w:t>
      </w:r>
    </w:p>
    <w:p w14:paraId="3866EC7C" w14:textId="32D2F310" w:rsidR="009D58EC" w:rsidRDefault="00252AEE" w:rsidP="00040E65">
      <w:pPr>
        <w:spacing w:before="120" w:after="120" w:line="240" w:lineRule="auto"/>
        <w:jc w:val="both"/>
      </w:pPr>
      <w:r>
        <w:t xml:space="preserve">If other labor risks arise during subprojects implementation, this </w:t>
      </w:r>
      <w:r w:rsidR="0003314C">
        <w:t xml:space="preserve">LMP </w:t>
      </w:r>
      <w:r>
        <w:t>will be appropriately amended to prevent further impacts.</w:t>
      </w:r>
    </w:p>
    <w:p w14:paraId="54BE8F76" w14:textId="269EE93C" w:rsidR="00BB5EF7" w:rsidRDefault="00BB5EF7" w:rsidP="00E818B5">
      <w:pPr>
        <w:jc w:val="both"/>
        <w:rPr>
          <w:rFonts w:eastAsia="Times New Roman"/>
        </w:rPr>
      </w:pPr>
      <w:r w:rsidRPr="00257399">
        <w:rPr>
          <w:rFonts w:cstheme="minorHAnsi"/>
          <w:b/>
          <w:bCs/>
        </w:rPr>
        <w:t>COVID-19 continued risk considerations</w:t>
      </w:r>
      <w:r w:rsidRPr="00257399">
        <w:rPr>
          <w:rFonts w:cstheme="minorHAnsi"/>
        </w:rPr>
        <w:t xml:space="preserve">: All categories of workers may be involved in activities that raise COVID-19 exposure concerns, as most activities include physical contact between the workers and/or physical interactions with other people. To mitigate the risk, the project will overall follow applicable national guidance and WHO guidelines, and the Bank’s ESF/SAFEGUARDS INTERIM NOTE: </w:t>
      </w:r>
      <w:bookmarkStart w:id="24" w:name="_Hlk55206381"/>
      <w:r w:rsidRPr="00257399">
        <w:rPr>
          <w:rFonts w:cstheme="minorHAnsi"/>
        </w:rPr>
        <w:t xml:space="preserve">COVID-19 </w:t>
      </w:r>
      <w:bookmarkEnd w:id="24"/>
      <w:r w:rsidRPr="00257399">
        <w:rPr>
          <w:rFonts w:cstheme="minorHAnsi"/>
        </w:rPr>
        <w:t>CONSIDERATIONS IN CONSTRUCTION/CIVIL WORKS PROJECTS</w:t>
      </w:r>
      <w:bookmarkStart w:id="25" w:name="_Hlk55206420"/>
      <w:bookmarkEnd w:id="25"/>
      <w:r w:rsidRPr="00257399">
        <w:rPr>
          <w:rFonts w:cstheme="minorHAnsi"/>
        </w:rPr>
        <w:t xml:space="preserve">. The identification of the risks will assist designing appropriate mitigation measures to address those risks, such as controlling entry and exit from site/workplace, rearranging work tasks or reducing number of workers on the worksite to allow social/physical distancing, providing appropriate forms of personal protective equipment (PPE) and putting in place alternatives to direct contact – like teleworking or remote work and video conferences wherever possible. </w:t>
      </w:r>
    </w:p>
    <w:p w14:paraId="68129ACD" w14:textId="77777777" w:rsidR="00632EC1" w:rsidRDefault="00632EC1">
      <w:pPr>
        <w:spacing w:after="160" w:line="259" w:lineRule="auto"/>
        <w:rPr>
          <w:rFonts w:eastAsiaTheme="majorEastAsia" w:cstheme="majorBidi"/>
          <w:b/>
          <w:bCs/>
          <w:color w:val="4472C4" w:themeColor="accent1"/>
          <w:sz w:val="26"/>
          <w:szCs w:val="26"/>
        </w:rPr>
      </w:pPr>
      <w:r>
        <w:br w:type="page"/>
      </w:r>
    </w:p>
    <w:p w14:paraId="1D39F304" w14:textId="6FE2BA51" w:rsidR="00E960C9" w:rsidRDefault="00E960C9" w:rsidP="00951861">
      <w:pPr>
        <w:pStyle w:val="Heading2"/>
        <w:numPr>
          <w:ilvl w:val="0"/>
          <w:numId w:val="1"/>
        </w:numPr>
        <w:ind w:left="426"/>
        <w:jc w:val="both"/>
        <w:rPr>
          <w:rFonts w:asciiTheme="minorHAnsi" w:hAnsiTheme="minorHAnsi"/>
        </w:rPr>
      </w:pPr>
      <w:bookmarkStart w:id="26" w:name="_Toc75805419"/>
      <w:r>
        <w:rPr>
          <w:rFonts w:asciiTheme="minorHAnsi" w:hAnsiTheme="minorHAnsi"/>
        </w:rPr>
        <w:lastRenderedPageBreak/>
        <w:t>BRIEF OVERVIEW OF LABOR LEGISLATION</w:t>
      </w:r>
      <w:r w:rsidR="005C1588">
        <w:rPr>
          <w:rFonts w:asciiTheme="minorHAnsi" w:hAnsiTheme="minorHAnsi"/>
        </w:rPr>
        <w:t>: TERMS AND CONDITIONS</w:t>
      </w:r>
      <w:bookmarkEnd w:id="26"/>
    </w:p>
    <w:p w14:paraId="00761480" w14:textId="01034954" w:rsidR="005819BE" w:rsidRDefault="005819BE" w:rsidP="00621E20">
      <w:pPr>
        <w:spacing w:before="120" w:after="120" w:line="240" w:lineRule="auto"/>
        <w:jc w:val="both"/>
      </w:pPr>
      <w:r w:rsidRPr="005819BE">
        <w:t xml:space="preserve">This section sets out the key aspects of </w:t>
      </w:r>
      <w:r>
        <w:t>FBiH</w:t>
      </w:r>
      <w:r w:rsidRPr="005819BE">
        <w:t xml:space="preserve"> labor legislation with regards to terms and conditions of work </w:t>
      </w:r>
      <w:r>
        <w:t>and how FBiH legislation applies to different categories of workers</w:t>
      </w:r>
      <w:r w:rsidRPr="005819BE">
        <w:t>. The overview focuses on legislation which relates to the items set out in ESS2, paragraph 11 (</w:t>
      </w:r>
      <w:proofErr w:type="gramStart"/>
      <w:r w:rsidRPr="005819BE">
        <w:t>i.e.</w:t>
      </w:r>
      <w:proofErr w:type="gramEnd"/>
      <w:r w:rsidRPr="005819BE">
        <w:t xml:space="preserve"> wages, deductions and benefits).</w:t>
      </w:r>
    </w:p>
    <w:p w14:paraId="4DAAFD8B" w14:textId="6704EF4C" w:rsidR="00621E20" w:rsidRDefault="004367AD" w:rsidP="00621E20">
      <w:pPr>
        <w:spacing w:before="120" w:after="120" w:line="240" w:lineRule="auto"/>
        <w:jc w:val="both"/>
      </w:pPr>
      <w:r>
        <w:t xml:space="preserve">Bosnia and Herzegovina </w:t>
      </w:r>
      <w:proofErr w:type="gramStart"/>
      <w:r>
        <w:t>is</w:t>
      </w:r>
      <w:proofErr w:type="gramEnd"/>
      <w:r>
        <w:t xml:space="preserve"> signatory to 83 ILO Conventions including the 8 Core Conventions.</w:t>
      </w:r>
      <w:r w:rsidR="005819BE">
        <w:t xml:space="preserve"> </w:t>
      </w:r>
      <w:r w:rsidR="00122C59">
        <w:t xml:space="preserve">The key legislation that regulates the terms and conditions of employment in FBiH is the </w:t>
      </w:r>
      <w:bookmarkStart w:id="27" w:name="_Hlk70079175"/>
      <w:r w:rsidR="00122C59">
        <w:t>Labor Law of FBiH (“</w:t>
      </w:r>
      <w:r w:rsidR="00122C59" w:rsidRPr="00122C59">
        <w:t>Official Gazette of FBiH</w:t>
      </w:r>
      <w:r w:rsidR="00122C59">
        <w:t>”,</w:t>
      </w:r>
      <w:r w:rsidR="00122C59" w:rsidRPr="00122C59">
        <w:t xml:space="preserve"> No. 29/16 and 89/18</w:t>
      </w:r>
      <w:r w:rsidR="00122C59">
        <w:t>)</w:t>
      </w:r>
      <w:bookmarkEnd w:id="27"/>
      <w:r w:rsidR="00122C59">
        <w:t>.</w:t>
      </w:r>
      <w:r w:rsidR="00621E20" w:rsidRPr="00621E20">
        <w:t xml:space="preserve"> </w:t>
      </w:r>
    </w:p>
    <w:p w14:paraId="158E60DC" w14:textId="77777777" w:rsidR="00BC3AFD" w:rsidRDefault="009924FE" w:rsidP="00BC3AFD">
      <w:pPr>
        <w:spacing w:before="120" w:after="120" w:line="240" w:lineRule="auto"/>
        <w:jc w:val="both"/>
      </w:pPr>
      <w:r w:rsidRPr="00BC3AFD">
        <w:rPr>
          <w:b/>
          <w:bCs/>
        </w:rPr>
        <w:t>Terms and conditions of employment</w:t>
      </w:r>
      <w:r>
        <w:t xml:space="preserve">. </w:t>
      </w:r>
      <w:r w:rsidR="00BC3AFD" w:rsidRPr="00621E20">
        <w:t xml:space="preserve">The Law guarantees </w:t>
      </w:r>
      <w:r w:rsidR="00BC3AFD">
        <w:t>the worker’s right to a fair salary and full compensation of salary for the period of annual holidays, official holidays, temporary inability to work due to injury at work or occupational disease.</w:t>
      </w:r>
      <w:r w:rsidR="00BC3AFD" w:rsidRPr="00621E20">
        <w:t xml:space="preserve"> </w:t>
      </w:r>
      <w:r w:rsidR="00BC3AFD">
        <w:t>Workers are entitled to remuneration of salary during temporary inability to work caused by sickness or injury or other reasons provided for by the Law on Health Insurance (“</w:t>
      </w:r>
      <w:r w:rsidR="00BC3AFD" w:rsidRPr="00201CC2">
        <w:t>Official Gazette of FBiH</w:t>
      </w:r>
      <w:r w:rsidR="00BC3AFD">
        <w:t>”</w:t>
      </w:r>
      <w:r w:rsidR="00BC3AFD" w:rsidRPr="00201CC2">
        <w:t>, No. 30/97, 7/02, 70/08, 48/11, 100/14 and 36/18</w:t>
      </w:r>
      <w:r w:rsidR="00BC3AFD">
        <w:t>).</w:t>
      </w:r>
      <w:r w:rsidR="00BC3AFD" w:rsidRPr="00F801FE">
        <w:t xml:space="preserve"> Salary compensation during sick leave amounts to at least 80% of the salary</w:t>
      </w:r>
      <w:r w:rsidR="00BC3AFD">
        <w:t>, whereas salary compensation during sick leave for injuries at work, for diseases related to pregnancy and birth, and for organ transplantation amounts to 100% of the salary.</w:t>
      </w:r>
    </w:p>
    <w:p w14:paraId="12269C42" w14:textId="77777777" w:rsidR="00BC3AFD" w:rsidRDefault="00BC3AFD" w:rsidP="00BC3AFD">
      <w:pPr>
        <w:spacing w:before="120" w:after="120" w:line="240" w:lineRule="auto"/>
        <w:jc w:val="both"/>
      </w:pPr>
      <w:r>
        <w:t>Workers are entitled to an increased salary for difficult working conditions, overtime work and night work, and for work on a weekly rest as well, holiday or any other day for which the law stipulates not to work, in accordance with the collective agreement, work regulations and employment contract.</w:t>
      </w:r>
    </w:p>
    <w:p w14:paraId="6E455CA0" w14:textId="77777777" w:rsidR="00BC3AFD" w:rsidRDefault="00BC3AFD" w:rsidP="00BC3AFD">
      <w:pPr>
        <w:spacing w:before="120" w:after="120" w:line="240" w:lineRule="auto"/>
        <w:jc w:val="both"/>
      </w:pPr>
      <w:r>
        <w:t xml:space="preserve">The salary of workers and the elements for basic salary on the basis of working performance are determined by the collective agreement, the rulebook and the employment contract. </w:t>
      </w:r>
    </w:p>
    <w:p w14:paraId="75FF5F5B" w14:textId="576ABD17" w:rsidR="00BC3AFD" w:rsidRDefault="00BC3AFD" w:rsidP="00BC3AFD">
      <w:pPr>
        <w:spacing w:before="120" w:after="120" w:line="240" w:lineRule="auto"/>
        <w:jc w:val="both"/>
      </w:pPr>
      <w:r>
        <w:t>Employers are obliged to pay workers equal wages for work of equal value (same level of education, the same work ability, responsibility, physical and intellectual work, skills, working conditions and work results) regardless of their national, religious, sexual, political and trade union affiliation as well as other discriminatory grounds.</w:t>
      </w:r>
    </w:p>
    <w:p w14:paraId="34E4FFFC" w14:textId="503D3E36" w:rsidR="00BC3AFD" w:rsidRDefault="00BC3AFD" w:rsidP="00BC3AFD">
      <w:pPr>
        <w:spacing w:before="120" w:after="120" w:line="240" w:lineRule="auto"/>
        <w:jc w:val="both"/>
      </w:pPr>
      <w:r>
        <w:t>Full working hours amount to 40 hours per week and they can be allocated to max. six working days. The Law prescribes breaks during working hours, as well as daily (at least 12 hours) and weekly rest (at least 24 hours).</w:t>
      </w:r>
      <w:r w:rsidRPr="0022708E">
        <w:t xml:space="preserve"> </w:t>
      </w:r>
      <w:r>
        <w:t xml:space="preserve">For working longer than 6 hours a day, a worker shall be entitled to rest in </w:t>
      </w:r>
      <w:r w:rsidRPr="009924FE">
        <w:t>the duration of at least 30 minutes.</w:t>
      </w:r>
    </w:p>
    <w:p w14:paraId="1125AF75" w14:textId="60FA225D" w:rsidR="00BC3AFD" w:rsidRDefault="00BC3AFD" w:rsidP="00BC3AFD">
      <w:pPr>
        <w:spacing w:before="120" w:after="120" w:line="240" w:lineRule="auto"/>
        <w:jc w:val="both"/>
      </w:pPr>
      <w:r w:rsidRPr="00201CC2">
        <w:t>Employer’s obligation is to register workers for pension and disability insurance, health insurance and insurance in case of unemployment.</w:t>
      </w:r>
    </w:p>
    <w:p w14:paraId="752D49D7" w14:textId="20436EC7" w:rsidR="00531220" w:rsidRDefault="00EA055B" w:rsidP="00621E20">
      <w:pPr>
        <w:spacing w:before="120" w:after="120" w:line="240" w:lineRule="auto"/>
        <w:jc w:val="both"/>
      </w:pPr>
      <w:r w:rsidRPr="00EA055B">
        <w:rPr>
          <w:b/>
          <w:bCs/>
        </w:rPr>
        <w:t>Nondiscrimination and equal opportunity</w:t>
      </w:r>
      <w:r w:rsidR="009C3A0D" w:rsidRPr="009C3A0D">
        <w:rPr>
          <w:b/>
          <w:bCs/>
        </w:rPr>
        <w:t>.</w:t>
      </w:r>
      <w:r w:rsidR="009C3A0D" w:rsidRPr="009C3A0D">
        <w:t xml:space="preserve"> </w:t>
      </w:r>
      <w:bookmarkStart w:id="28" w:name="_Hlk70079154"/>
      <w:r w:rsidR="00621E20">
        <w:t>The terms and conditions provided by th</w:t>
      </w:r>
      <w:r w:rsidR="005819BE">
        <w:t>e</w:t>
      </w:r>
      <w:r w:rsidR="00621E20">
        <w:t xml:space="preserve"> Law include prohibition of discrimination in terms of employment requirements and selection of candidates, education, training and professional development, promotion and employment contract termination. </w:t>
      </w:r>
      <w:bookmarkStart w:id="29" w:name="_Hlk70079128"/>
      <w:bookmarkEnd w:id="28"/>
      <w:r w:rsidR="00621E20">
        <w:t xml:space="preserve">Discrimination of workers and job seekers is prohibited with regard to </w:t>
      </w:r>
      <w:r w:rsidR="00B71BF3">
        <w:t>gender</w:t>
      </w:r>
      <w:bookmarkEnd w:id="29"/>
      <w:r w:rsidR="00621E20">
        <w:t>, sexual orientation, marital status, family obligations, age, disability, pregnancy, language, religion, political and other opinions, ethnic origin, social origin, financial status, birth, race, skin color, membership or lack of in political parties and trade unions, health status, or any other personal characteristic. Harassment and sexual harassment are also prohibited.</w:t>
      </w:r>
    </w:p>
    <w:p w14:paraId="37459BB9" w14:textId="5243DA18" w:rsidR="009924FE" w:rsidRDefault="009924FE" w:rsidP="00BC3AFD">
      <w:pPr>
        <w:spacing w:before="120" w:after="120" w:line="240" w:lineRule="auto"/>
        <w:jc w:val="both"/>
      </w:pPr>
      <w:r w:rsidRPr="00BC3AFD">
        <w:rPr>
          <w:b/>
          <w:bCs/>
        </w:rPr>
        <w:t>Worker’s organizations</w:t>
      </w:r>
      <w:r>
        <w:t xml:space="preserve">. </w:t>
      </w:r>
      <w:r w:rsidR="00BC3AFD">
        <w:t>Workers are entitled, at their own discretion, to organize a union and join one, in accordance with the statute or rules of that union. Workers or employers are free to decide on their joining or withdrawing from trade unions or employers' associations.</w:t>
      </w:r>
    </w:p>
    <w:p w14:paraId="1EE4959E" w14:textId="37F9A29D" w:rsidR="009924FE" w:rsidRDefault="009924FE" w:rsidP="0022708E">
      <w:pPr>
        <w:spacing w:before="120" w:after="120" w:line="240" w:lineRule="auto"/>
        <w:jc w:val="both"/>
      </w:pPr>
      <w:r w:rsidRPr="00BC3AFD">
        <w:rPr>
          <w:b/>
          <w:bCs/>
        </w:rPr>
        <w:lastRenderedPageBreak/>
        <w:t>Child labor and minimum age</w:t>
      </w:r>
      <w:r>
        <w:t>.</w:t>
      </w:r>
      <w:r w:rsidR="00BC3AFD" w:rsidRPr="00BC3AFD">
        <w:t xml:space="preserve"> A person between 15 and 18 years of age may conclude an employment contract, </w:t>
      </w:r>
      <w:proofErr w:type="gramStart"/>
      <w:r w:rsidR="00BC3AFD" w:rsidRPr="00BC3AFD">
        <w:t>i.e.</w:t>
      </w:r>
      <w:proofErr w:type="gramEnd"/>
      <w:r w:rsidR="00BC3AFD" w:rsidRPr="00BC3AFD">
        <w:t xml:space="preserve"> be employed with the consent of a legal representative and provided that he/she obtains a medical certificate from an authorized doctor or a competent health institution proving that he has general health ability to work.</w:t>
      </w:r>
    </w:p>
    <w:p w14:paraId="0E2A6883" w14:textId="1E44AA9D" w:rsidR="009924FE" w:rsidRPr="009924FE" w:rsidRDefault="009924FE" w:rsidP="0022708E">
      <w:pPr>
        <w:spacing w:before="120" w:after="120" w:line="240" w:lineRule="auto"/>
        <w:jc w:val="both"/>
      </w:pPr>
      <w:r w:rsidRPr="00BC3AFD">
        <w:rPr>
          <w:b/>
          <w:bCs/>
        </w:rPr>
        <w:t>Forced labor</w:t>
      </w:r>
      <w:r w:rsidR="00BC3AFD" w:rsidRPr="00BC3AFD">
        <w:rPr>
          <w:b/>
          <w:bCs/>
        </w:rPr>
        <w:t>.</w:t>
      </w:r>
      <w:r w:rsidR="00BC3AFD">
        <w:t xml:space="preserve"> Sanctions for cases of</w:t>
      </w:r>
      <w:r w:rsidR="00BC3AFD" w:rsidRPr="00BC3AFD">
        <w:t xml:space="preserve"> force</w:t>
      </w:r>
      <w:r w:rsidR="00BC3AFD">
        <w:t xml:space="preserve"> labor</w:t>
      </w:r>
      <w:r w:rsidR="00BC3AFD" w:rsidRPr="00BC3AFD">
        <w:t xml:space="preserve"> </w:t>
      </w:r>
      <w:r w:rsidR="00BC3AFD">
        <w:t>are provided</w:t>
      </w:r>
      <w:r w:rsidR="00BC3AFD" w:rsidRPr="00BC3AFD">
        <w:t xml:space="preserve"> in the Criminal Code of BiH</w:t>
      </w:r>
      <w:r w:rsidR="00BC3AFD">
        <w:rPr>
          <w:rStyle w:val="FootnoteReference"/>
        </w:rPr>
        <w:footnoteReference w:id="3"/>
      </w:r>
      <w:r w:rsidR="00BC3AFD">
        <w:t>.</w:t>
      </w:r>
    </w:p>
    <w:p w14:paraId="4B03C9E1" w14:textId="06CC2BE8" w:rsidR="009924FE" w:rsidRPr="009924FE" w:rsidRDefault="009924FE" w:rsidP="0022708E">
      <w:pPr>
        <w:spacing w:before="120" w:after="120" w:line="240" w:lineRule="auto"/>
        <w:jc w:val="both"/>
      </w:pPr>
      <w:r w:rsidRPr="00BC3AFD">
        <w:rPr>
          <w:b/>
          <w:bCs/>
        </w:rPr>
        <w:t>Grievance mechanism</w:t>
      </w:r>
      <w:r w:rsidR="00BC3AFD">
        <w:t xml:space="preserve">. </w:t>
      </w:r>
      <w:r w:rsidR="00BC3AFD" w:rsidRPr="00BC3AFD">
        <w:t>The labor and employment legislation does not foresee grievance mechanisms as mandatory practice, but provides for judicial protection of employees in case of unfair or unlawful employment relationship practices instead.</w:t>
      </w:r>
      <w:r w:rsidR="00BC3AFD">
        <w:t xml:space="preserve"> This </w:t>
      </w:r>
      <w:r w:rsidR="008C214D">
        <w:t xml:space="preserve">issue </w:t>
      </w:r>
      <w:r w:rsidR="00BC3AFD">
        <w:t xml:space="preserve">is </w:t>
      </w:r>
      <w:r w:rsidR="008C214D">
        <w:t xml:space="preserve">identified as </w:t>
      </w:r>
      <w:r w:rsidR="00BC3AFD">
        <w:t xml:space="preserve">the major gap </w:t>
      </w:r>
      <w:r w:rsidR="008C214D">
        <w:t xml:space="preserve">between the </w:t>
      </w:r>
      <w:r w:rsidR="008C214D" w:rsidRPr="008C214D">
        <w:t xml:space="preserve">FBiH legal framework </w:t>
      </w:r>
      <w:r w:rsidR="008C214D">
        <w:t>and</w:t>
      </w:r>
      <w:r w:rsidR="008C214D" w:rsidRPr="008C214D">
        <w:t xml:space="preserve"> ESS2</w:t>
      </w:r>
      <w:r w:rsidR="008C214D">
        <w:t>.</w:t>
      </w:r>
    </w:p>
    <w:p w14:paraId="0C84425B" w14:textId="77777777" w:rsidR="009924FE" w:rsidRDefault="009924FE" w:rsidP="0022708E">
      <w:pPr>
        <w:spacing w:before="120" w:after="120" w:line="240" w:lineRule="auto"/>
        <w:jc w:val="both"/>
      </w:pPr>
    </w:p>
    <w:p w14:paraId="468535B2" w14:textId="27B3F08B" w:rsidR="00787006" w:rsidRPr="00872908" w:rsidRDefault="00787006" w:rsidP="00872908">
      <w:pPr>
        <w:sectPr w:rsidR="00787006" w:rsidRPr="00872908" w:rsidSect="0064152E">
          <w:pgSz w:w="12240" w:h="15840"/>
          <w:pgMar w:top="1440" w:right="1440" w:bottom="1440" w:left="1440" w:header="720" w:footer="720" w:gutter="0"/>
          <w:pgNumType w:start="1"/>
          <w:cols w:space="720"/>
          <w:titlePg/>
          <w:docGrid w:linePitch="360"/>
        </w:sectPr>
      </w:pPr>
    </w:p>
    <w:p w14:paraId="720DE2E6" w14:textId="293BFCA4" w:rsidR="007337B5" w:rsidRPr="00941A40" w:rsidRDefault="007337B5" w:rsidP="007337B5">
      <w:pPr>
        <w:pStyle w:val="Caption"/>
        <w:rPr>
          <w:color w:val="385623" w:themeColor="accent6" w:themeShade="80"/>
        </w:rPr>
      </w:pPr>
      <w:r w:rsidRPr="00941A40">
        <w:rPr>
          <w:color w:val="385623" w:themeColor="accent6" w:themeShade="80"/>
        </w:rPr>
        <w:lastRenderedPageBreak/>
        <w:t xml:space="preserve">Table 2 Summary of </w:t>
      </w:r>
      <w:r w:rsidR="002D1BBA" w:rsidRPr="00941A40">
        <w:rPr>
          <w:color w:val="385623" w:themeColor="accent6" w:themeShade="80"/>
        </w:rPr>
        <w:t>WB r</w:t>
      </w:r>
      <w:r w:rsidRPr="00941A40">
        <w:rPr>
          <w:color w:val="385623" w:themeColor="accent6" w:themeShade="80"/>
        </w:rPr>
        <w:t xml:space="preserve">equirements on </w:t>
      </w:r>
      <w:r w:rsidR="002D1BBA" w:rsidRPr="00941A40">
        <w:rPr>
          <w:color w:val="385623" w:themeColor="accent6" w:themeShade="80"/>
        </w:rPr>
        <w:t>labor terms and conditions</w:t>
      </w:r>
      <w:r w:rsidRPr="00941A40">
        <w:rPr>
          <w:color w:val="385623" w:themeColor="accent6" w:themeShade="80"/>
        </w:rPr>
        <w:t xml:space="preserve"> and FBiH </w:t>
      </w:r>
      <w:r w:rsidR="002D1BBA" w:rsidRPr="00941A40">
        <w:rPr>
          <w:color w:val="385623" w:themeColor="accent6" w:themeShade="80"/>
        </w:rPr>
        <w:t>legal requirements</w:t>
      </w:r>
    </w:p>
    <w:tbl>
      <w:tblPr>
        <w:tblStyle w:val="GridTable4-Accent6"/>
        <w:tblW w:w="13320" w:type="dxa"/>
        <w:tblLook w:val="04A0" w:firstRow="1" w:lastRow="0" w:firstColumn="1" w:lastColumn="0" w:noHBand="0" w:noVBand="1"/>
      </w:tblPr>
      <w:tblGrid>
        <w:gridCol w:w="1566"/>
        <w:gridCol w:w="4606"/>
        <w:gridCol w:w="7148"/>
      </w:tblGrid>
      <w:tr w:rsidR="002D1BBA" w:rsidRPr="00373B42" w14:paraId="71F27E92" w14:textId="77777777" w:rsidTr="00D22526">
        <w:trPr>
          <w:cnfStyle w:val="100000000000" w:firstRow="1" w:lastRow="0" w:firstColumn="0" w:lastColumn="0" w:oddVBand="0" w:evenVBand="0" w:oddHBand="0" w:evenHBand="0" w:firstRowFirstColumn="0" w:firstRowLastColumn="0" w:lastRowFirstColumn="0" w:lastRowLastColumn="0"/>
          <w:trHeight w:val="308"/>
          <w:tblHeader/>
        </w:trPr>
        <w:tc>
          <w:tcPr>
            <w:cnfStyle w:val="001000000000" w:firstRow="0" w:lastRow="0" w:firstColumn="1" w:lastColumn="0" w:oddVBand="0" w:evenVBand="0" w:oddHBand="0" w:evenHBand="0" w:firstRowFirstColumn="0" w:firstRowLastColumn="0" w:lastRowFirstColumn="0" w:lastRowLastColumn="0"/>
            <w:tcW w:w="1566" w:type="dxa"/>
            <w:vAlign w:val="center"/>
          </w:tcPr>
          <w:p w14:paraId="6EB728D5" w14:textId="77777777" w:rsidR="002D1BBA" w:rsidRPr="00373B42" w:rsidRDefault="002D1BBA" w:rsidP="00941A40">
            <w:pPr>
              <w:spacing w:before="20" w:after="20" w:line="240" w:lineRule="auto"/>
              <w:jc w:val="center"/>
              <w:rPr>
                <w:rFonts w:cstheme="minorHAnsi"/>
                <w:b w:val="0"/>
                <w:bCs w:val="0"/>
                <w:sz w:val="18"/>
                <w:szCs w:val="18"/>
              </w:rPr>
            </w:pPr>
            <w:r w:rsidRPr="00373B42">
              <w:rPr>
                <w:rFonts w:cstheme="minorHAnsi"/>
                <w:sz w:val="18"/>
                <w:szCs w:val="18"/>
              </w:rPr>
              <w:t>ESS2 Item</w:t>
            </w:r>
          </w:p>
        </w:tc>
        <w:tc>
          <w:tcPr>
            <w:tcW w:w="4606" w:type="dxa"/>
            <w:vAlign w:val="center"/>
          </w:tcPr>
          <w:p w14:paraId="03A65623" w14:textId="101A0BDC" w:rsidR="002D1BBA" w:rsidRPr="00373B42" w:rsidRDefault="002D1BBA" w:rsidP="00941A40">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373B42">
              <w:rPr>
                <w:rFonts w:cstheme="minorHAnsi"/>
                <w:sz w:val="18"/>
                <w:szCs w:val="18"/>
              </w:rPr>
              <w:t xml:space="preserve">ESS2 </w:t>
            </w:r>
            <w:r>
              <w:rPr>
                <w:rFonts w:cstheme="minorHAnsi"/>
                <w:sz w:val="18"/>
                <w:szCs w:val="18"/>
              </w:rPr>
              <w:t xml:space="preserve">labor </w:t>
            </w:r>
            <w:r w:rsidRPr="00373B42">
              <w:rPr>
                <w:rFonts w:cstheme="minorHAnsi"/>
                <w:sz w:val="18"/>
                <w:szCs w:val="18"/>
              </w:rPr>
              <w:t>requirements</w:t>
            </w:r>
          </w:p>
        </w:tc>
        <w:tc>
          <w:tcPr>
            <w:tcW w:w="7148" w:type="dxa"/>
            <w:vAlign w:val="center"/>
          </w:tcPr>
          <w:p w14:paraId="1F433FC7" w14:textId="77777777" w:rsidR="002D1BBA" w:rsidRPr="00373B42" w:rsidRDefault="002D1BBA" w:rsidP="00941A40">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sz w:val="18"/>
                <w:szCs w:val="18"/>
              </w:rPr>
              <w:t>Provisions</w:t>
            </w:r>
            <w:r w:rsidRPr="00373B42">
              <w:rPr>
                <w:rFonts w:cstheme="minorHAnsi"/>
                <w:sz w:val="18"/>
                <w:szCs w:val="18"/>
              </w:rPr>
              <w:t xml:space="preserve"> of FBiH Law</w:t>
            </w:r>
            <w:r>
              <w:rPr>
                <w:rFonts w:cstheme="minorHAnsi"/>
                <w:sz w:val="18"/>
                <w:szCs w:val="18"/>
              </w:rPr>
              <w:t xml:space="preserve"> on Labor</w:t>
            </w:r>
          </w:p>
        </w:tc>
      </w:tr>
      <w:tr w:rsidR="002D1BBA" w:rsidRPr="00373B42" w14:paraId="19A134AC" w14:textId="77777777" w:rsidTr="00D2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vMerge w:val="restart"/>
            <w:tcBorders>
              <w:top w:val="single" w:sz="4" w:space="0" w:color="70AD47" w:themeColor="accent6"/>
            </w:tcBorders>
            <w:shd w:val="clear" w:color="auto" w:fill="auto"/>
          </w:tcPr>
          <w:p w14:paraId="7EEE999A" w14:textId="77777777" w:rsidR="002D1BBA" w:rsidRPr="00941A40" w:rsidRDefault="002D1BBA" w:rsidP="00941A40">
            <w:pPr>
              <w:spacing w:before="20" w:after="20" w:line="240" w:lineRule="auto"/>
              <w:rPr>
                <w:rFonts w:cstheme="minorHAnsi"/>
                <w:b w:val="0"/>
                <w:bCs w:val="0"/>
                <w:sz w:val="18"/>
                <w:szCs w:val="18"/>
              </w:rPr>
            </w:pPr>
            <w:r w:rsidRPr="00941A40">
              <w:rPr>
                <w:rFonts w:cstheme="minorHAnsi"/>
                <w:b w:val="0"/>
                <w:bCs w:val="0"/>
                <w:sz w:val="18"/>
                <w:szCs w:val="18"/>
              </w:rPr>
              <w:t>Terms and conditions of employment</w:t>
            </w:r>
          </w:p>
        </w:tc>
        <w:tc>
          <w:tcPr>
            <w:tcW w:w="4606" w:type="dxa"/>
            <w:tcBorders>
              <w:top w:val="single" w:sz="4" w:space="0" w:color="70AD47" w:themeColor="accent6"/>
            </w:tcBorders>
            <w:shd w:val="clear" w:color="auto" w:fill="auto"/>
          </w:tcPr>
          <w:p w14:paraId="22879ECF" w14:textId="77777777" w:rsidR="002D1BBA" w:rsidRPr="00373B42" w:rsidRDefault="002D1BBA"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C</w:t>
            </w:r>
            <w:r w:rsidRPr="004024A9">
              <w:rPr>
                <w:rFonts w:cstheme="minorHAnsi"/>
                <w:sz w:val="18"/>
                <w:szCs w:val="18"/>
              </w:rPr>
              <w:t>lear and understandable</w:t>
            </w:r>
            <w:r>
              <w:rPr>
                <w:rFonts w:cstheme="minorHAnsi"/>
                <w:sz w:val="18"/>
                <w:szCs w:val="18"/>
              </w:rPr>
              <w:t xml:space="preserve"> documentation </w:t>
            </w:r>
            <w:r w:rsidRPr="004024A9">
              <w:rPr>
                <w:rFonts w:cstheme="minorHAnsi"/>
                <w:sz w:val="18"/>
                <w:szCs w:val="18"/>
              </w:rPr>
              <w:t>regarding terms and conditions of</w:t>
            </w:r>
            <w:r>
              <w:rPr>
                <w:rFonts w:cstheme="minorHAnsi"/>
                <w:sz w:val="18"/>
                <w:szCs w:val="18"/>
              </w:rPr>
              <w:t xml:space="preserve"> </w:t>
            </w:r>
            <w:r w:rsidRPr="004024A9">
              <w:rPr>
                <w:rFonts w:cstheme="minorHAnsi"/>
                <w:sz w:val="18"/>
                <w:szCs w:val="18"/>
              </w:rPr>
              <w:t>employment</w:t>
            </w:r>
            <w:r>
              <w:rPr>
                <w:rFonts w:cstheme="minorHAnsi"/>
                <w:sz w:val="18"/>
                <w:szCs w:val="18"/>
              </w:rPr>
              <w:t xml:space="preserve">: </w:t>
            </w:r>
            <w:r w:rsidRPr="007D683C">
              <w:rPr>
                <w:rFonts w:cstheme="minorHAnsi"/>
                <w:sz w:val="18"/>
                <w:szCs w:val="18"/>
              </w:rPr>
              <w:t>hours of work, wages, overtime,</w:t>
            </w:r>
            <w:r>
              <w:rPr>
                <w:rFonts w:cstheme="minorHAnsi"/>
                <w:sz w:val="18"/>
                <w:szCs w:val="18"/>
              </w:rPr>
              <w:t xml:space="preserve"> </w:t>
            </w:r>
            <w:r w:rsidRPr="007D683C">
              <w:rPr>
                <w:rFonts w:cstheme="minorHAnsi"/>
                <w:sz w:val="18"/>
                <w:szCs w:val="18"/>
              </w:rPr>
              <w:t>compensation and</w:t>
            </w:r>
            <w:r>
              <w:rPr>
                <w:rFonts w:cstheme="minorHAnsi"/>
                <w:sz w:val="18"/>
                <w:szCs w:val="18"/>
              </w:rPr>
              <w:t xml:space="preserve"> </w:t>
            </w:r>
            <w:r w:rsidRPr="007D683C">
              <w:rPr>
                <w:rFonts w:cstheme="minorHAnsi"/>
                <w:sz w:val="18"/>
                <w:szCs w:val="18"/>
              </w:rPr>
              <w:t>benefits</w:t>
            </w:r>
            <w:r>
              <w:rPr>
                <w:rFonts w:cstheme="minorHAnsi"/>
                <w:sz w:val="18"/>
                <w:szCs w:val="18"/>
              </w:rPr>
              <w:t>.</w:t>
            </w:r>
          </w:p>
        </w:tc>
        <w:tc>
          <w:tcPr>
            <w:tcW w:w="7148" w:type="dxa"/>
            <w:tcBorders>
              <w:top w:val="single" w:sz="4" w:space="0" w:color="70AD47" w:themeColor="accent6"/>
            </w:tcBorders>
            <w:shd w:val="clear" w:color="auto" w:fill="auto"/>
          </w:tcPr>
          <w:p w14:paraId="47E43A66" w14:textId="77777777" w:rsidR="002D1BBA" w:rsidRPr="00373B42" w:rsidRDefault="002D1BBA"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3484E">
              <w:rPr>
                <w:rFonts w:cstheme="minorHAnsi"/>
                <w:sz w:val="18"/>
                <w:szCs w:val="18"/>
              </w:rPr>
              <w:t>The employment contract is concluded in writing and contains</w:t>
            </w:r>
            <w:r>
              <w:rPr>
                <w:rFonts w:cstheme="minorHAnsi"/>
                <w:sz w:val="18"/>
                <w:szCs w:val="18"/>
              </w:rPr>
              <w:t xml:space="preserve"> </w:t>
            </w:r>
            <w:r w:rsidRPr="004024A9">
              <w:rPr>
                <w:rFonts w:cstheme="minorHAnsi"/>
                <w:sz w:val="18"/>
                <w:szCs w:val="18"/>
              </w:rPr>
              <w:t>terms and conditions of</w:t>
            </w:r>
            <w:r>
              <w:rPr>
                <w:rFonts w:cstheme="minorHAnsi"/>
                <w:sz w:val="18"/>
                <w:szCs w:val="18"/>
              </w:rPr>
              <w:t xml:space="preserve"> </w:t>
            </w:r>
            <w:r w:rsidRPr="004024A9">
              <w:rPr>
                <w:rFonts w:cstheme="minorHAnsi"/>
                <w:sz w:val="18"/>
                <w:szCs w:val="18"/>
              </w:rPr>
              <w:t>employment</w:t>
            </w:r>
            <w:r>
              <w:rPr>
                <w:rFonts w:cstheme="minorHAnsi"/>
                <w:sz w:val="18"/>
                <w:szCs w:val="18"/>
              </w:rPr>
              <w:t xml:space="preserve">: </w:t>
            </w:r>
            <w:r w:rsidRPr="007D683C">
              <w:rPr>
                <w:rFonts w:cstheme="minorHAnsi"/>
                <w:sz w:val="18"/>
                <w:szCs w:val="18"/>
              </w:rPr>
              <w:t xml:space="preserve">hours of work, </w:t>
            </w:r>
            <w:r>
              <w:rPr>
                <w:rFonts w:cstheme="minorHAnsi"/>
                <w:sz w:val="18"/>
                <w:szCs w:val="18"/>
              </w:rPr>
              <w:t>salary</w:t>
            </w:r>
            <w:r w:rsidRPr="007D683C">
              <w:rPr>
                <w:rFonts w:cstheme="minorHAnsi"/>
                <w:sz w:val="18"/>
                <w:szCs w:val="18"/>
              </w:rPr>
              <w:t>,</w:t>
            </w:r>
            <w:r>
              <w:rPr>
                <w:rFonts w:cstheme="minorHAnsi"/>
                <w:sz w:val="18"/>
                <w:szCs w:val="18"/>
              </w:rPr>
              <w:t xml:space="preserve"> </w:t>
            </w:r>
            <w:r w:rsidRPr="0043484E">
              <w:rPr>
                <w:rFonts w:cstheme="minorHAnsi"/>
                <w:sz w:val="18"/>
                <w:szCs w:val="18"/>
              </w:rPr>
              <w:t>salary supplements</w:t>
            </w:r>
            <w:r>
              <w:rPr>
                <w:rFonts w:cstheme="minorHAnsi"/>
                <w:sz w:val="18"/>
                <w:szCs w:val="18"/>
              </w:rPr>
              <w:t xml:space="preserve">, </w:t>
            </w:r>
            <w:r w:rsidRPr="0043484E">
              <w:rPr>
                <w:rFonts w:cstheme="minorHAnsi"/>
                <w:sz w:val="18"/>
                <w:szCs w:val="18"/>
              </w:rPr>
              <w:t>salary compensation</w:t>
            </w:r>
            <w:r>
              <w:rPr>
                <w:rFonts w:cstheme="minorHAnsi"/>
                <w:sz w:val="18"/>
                <w:szCs w:val="18"/>
              </w:rPr>
              <w:t xml:space="preserve">, job description, </w:t>
            </w:r>
            <w:r w:rsidRPr="0043484E">
              <w:rPr>
                <w:rFonts w:cstheme="minorHAnsi"/>
                <w:sz w:val="18"/>
                <w:szCs w:val="18"/>
              </w:rPr>
              <w:t>annual holiday</w:t>
            </w:r>
            <w:r>
              <w:rPr>
                <w:rFonts w:cstheme="minorHAnsi"/>
                <w:sz w:val="18"/>
                <w:szCs w:val="18"/>
              </w:rPr>
              <w:t xml:space="preserve">, termination </w:t>
            </w:r>
            <w:r w:rsidRPr="0043484E">
              <w:rPr>
                <w:rFonts w:cstheme="minorHAnsi"/>
                <w:sz w:val="18"/>
                <w:szCs w:val="18"/>
              </w:rPr>
              <w:t>notice period</w:t>
            </w:r>
            <w:r>
              <w:rPr>
                <w:rFonts w:cstheme="minorHAnsi"/>
                <w:sz w:val="18"/>
                <w:szCs w:val="18"/>
              </w:rPr>
              <w:t>. (Art. 24)</w:t>
            </w:r>
          </w:p>
        </w:tc>
      </w:tr>
      <w:tr w:rsidR="002D1BBA" w:rsidRPr="00373B42" w14:paraId="5C761A8C" w14:textId="77777777" w:rsidTr="00D22526">
        <w:tc>
          <w:tcPr>
            <w:cnfStyle w:val="001000000000" w:firstRow="0" w:lastRow="0" w:firstColumn="1" w:lastColumn="0" w:oddVBand="0" w:evenVBand="0" w:oddHBand="0" w:evenHBand="0" w:firstRowFirstColumn="0" w:firstRowLastColumn="0" w:lastRowFirstColumn="0" w:lastRowLastColumn="0"/>
            <w:tcW w:w="1566" w:type="dxa"/>
            <w:vMerge/>
            <w:shd w:val="clear" w:color="auto" w:fill="auto"/>
          </w:tcPr>
          <w:p w14:paraId="586E6740" w14:textId="77777777" w:rsidR="002D1BBA" w:rsidRPr="00941A40" w:rsidRDefault="002D1BBA" w:rsidP="00941A40">
            <w:pPr>
              <w:spacing w:before="20" w:after="20" w:line="240" w:lineRule="auto"/>
              <w:rPr>
                <w:rFonts w:cstheme="minorHAnsi"/>
                <w:b w:val="0"/>
                <w:bCs w:val="0"/>
                <w:sz w:val="18"/>
                <w:szCs w:val="18"/>
              </w:rPr>
            </w:pPr>
          </w:p>
        </w:tc>
        <w:tc>
          <w:tcPr>
            <w:tcW w:w="4606" w:type="dxa"/>
            <w:shd w:val="clear" w:color="auto" w:fill="auto"/>
          </w:tcPr>
          <w:p w14:paraId="1E7BE801" w14:textId="77777777" w:rsidR="002D1BBA" w:rsidRPr="00373B42" w:rsidRDefault="002D1BBA"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w:t>
            </w:r>
            <w:r w:rsidRPr="007D683C">
              <w:rPr>
                <w:rFonts w:cstheme="minorHAnsi"/>
                <w:sz w:val="18"/>
                <w:szCs w:val="18"/>
              </w:rPr>
              <w:t>a</w:t>
            </w:r>
            <w:r>
              <w:rPr>
                <w:rFonts w:cstheme="minorHAnsi"/>
                <w:sz w:val="18"/>
                <w:szCs w:val="18"/>
              </w:rPr>
              <w:t>yment of workers</w:t>
            </w:r>
            <w:r w:rsidRPr="007D683C">
              <w:rPr>
                <w:rFonts w:cstheme="minorHAnsi"/>
                <w:sz w:val="18"/>
                <w:szCs w:val="18"/>
              </w:rPr>
              <w:t xml:space="preserve"> on a regular basis</w:t>
            </w:r>
          </w:p>
        </w:tc>
        <w:tc>
          <w:tcPr>
            <w:tcW w:w="7148" w:type="dxa"/>
            <w:shd w:val="clear" w:color="auto" w:fill="auto"/>
          </w:tcPr>
          <w:p w14:paraId="12803B78" w14:textId="77777777" w:rsidR="002D1BBA" w:rsidRPr="00373B42" w:rsidRDefault="002D1BBA"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D5FAD">
              <w:rPr>
                <w:rFonts w:cstheme="minorHAnsi"/>
                <w:sz w:val="18"/>
                <w:szCs w:val="18"/>
              </w:rPr>
              <w:t>The salary is paid after the work is done, in payment periods that cannot be longer than 30 days.</w:t>
            </w:r>
            <w:r>
              <w:rPr>
                <w:rFonts w:cstheme="minorHAnsi"/>
                <w:sz w:val="18"/>
                <w:szCs w:val="18"/>
              </w:rPr>
              <w:t xml:space="preserve"> (Art. 79)</w:t>
            </w:r>
          </w:p>
        </w:tc>
      </w:tr>
      <w:tr w:rsidR="002D1BBA" w:rsidRPr="00373B42" w14:paraId="060773A6" w14:textId="77777777" w:rsidTr="00D2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vMerge/>
            <w:shd w:val="clear" w:color="auto" w:fill="auto"/>
          </w:tcPr>
          <w:p w14:paraId="39E5504A" w14:textId="77777777" w:rsidR="002D1BBA" w:rsidRPr="00941A40" w:rsidRDefault="002D1BBA" w:rsidP="00941A40">
            <w:pPr>
              <w:spacing w:before="20" w:after="20" w:line="240" w:lineRule="auto"/>
              <w:rPr>
                <w:rFonts w:cstheme="minorHAnsi"/>
                <w:b w:val="0"/>
                <w:bCs w:val="0"/>
                <w:sz w:val="18"/>
                <w:szCs w:val="18"/>
              </w:rPr>
            </w:pPr>
          </w:p>
        </w:tc>
        <w:tc>
          <w:tcPr>
            <w:tcW w:w="4606" w:type="dxa"/>
            <w:shd w:val="clear" w:color="auto" w:fill="auto"/>
          </w:tcPr>
          <w:p w14:paraId="2D460226" w14:textId="77777777" w:rsidR="002D1BBA" w:rsidRPr="00373B42" w:rsidRDefault="002D1BBA"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Provision of </w:t>
            </w:r>
            <w:r w:rsidRPr="007D683C">
              <w:rPr>
                <w:rFonts w:cstheme="minorHAnsi"/>
                <w:sz w:val="18"/>
                <w:szCs w:val="18"/>
              </w:rPr>
              <w:t>adequate periods of rest per week,</w:t>
            </w:r>
            <w:r>
              <w:rPr>
                <w:rFonts w:cstheme="minorHAnsi"/>
                <w:sz w:val="18"/>
                <w:szCs w:val="18"/>
              </w:rPr>
              <w:t xml:space="preserve"> </w:t>
            </w:r>
            <w:r w:rsidRPr="007D683C">
              <w:rPr>
                <w:rFonts w:cstheme="minorHAnsi"/>
                <w:sz w:val="18"/>
                <w:szCs w:val="18"/>
              </w:rPr>
              <w:t>annual holiday and sick, maternity and family leave</w:t>
            </w:r>
            <w:r>
              <w:rPr>
                <w:rFonts w:cstheme="minorHAnsi"/>
                <w:sz w:val="18"/>
                <w:szCs w:val="18"/>
              </w:rPr>
              <w:t>.</w:t>
            </w:r>
          </w:p>
        </w:tc>
        <w:tc>
          <w:tcPr>
            <w:tcW w:w="7148" w:type="dxa"/>
            <w:shd w:val="clear" w:color="auto" w:fill="auto"/>
          </w:tcPr>
          <w:p w14:paraId="71CD286B" w14:textId="77777777" w:rsidR="002D1BBA" w:rsidRDefault="002D1BBA"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3484E">
              <w:rPr>
                <w:rFonts w:cstheme="minorHAnsi"/>
                <w:sz w:val="18"/>
                <w:szCs w:val="18"/>
              </w:rPr>
              <w:t>The worker is entitled to a weekly rest period of at least 24 hours continuously</w:t>
            </w:r>
            <w:r>
              <w:rPr>
                <w:rFonts w:cstheme="minorHAnsi"/>
                <w:sz w:val="18"/>
                <w:szCs w:val="18"/>
              </w:rPr>
              <w:t>. (Art. 46)</w:t>
            </w:r>
          </w:p>
          <w:p w14:paraId="66948F0C" w14:textId="77777777" w:rsidR="002D1BBA" w:rsidRDefault="002D1BBA"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B7ECE">
              <w:rPr>
                <w:rFonts w:cstheme="minorHAnsi"/>
                <w:sz w:val="18"/>
                <w:szCs w:val="18"/>
              </w:rPr>
              <w:t>The worker, for each calendar year, is entitled to paid annual leave for a minimum of 20 working days and a maximum of 30 working days.</w:t>
            </w:r>
            <w:r>
              <w:rPr>
                <w:rFonts w:cstheme="minorHAnsi"/>
                <w:sz w:val="18"/>
                <w:szCs w:val="18"/>
              </w:rPr>
              <w:t xml:space="preserve"> (Art. 47)</w:t>
            </w:r>
          </w:p>
          <w:p w14:paraId="6C40BB10" w14:textId="77777777" w:rsidR="002D1BBA" w:rsidRDefault="002D1BBA"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B7ECE">
              <w:rPr>
                <w:rFonts w:cstheme="minorHAnsi"/>
                <w:sz w:val="18"/>
                <w:szCs w:val="18"/>
              </w:rPr>
              <w:t xml:space="preserve">A worker </w:t>
            </w:r>
            <w:r w:rsidRPr="0043484E">
              <w:rPr>
                <w:rFonts w:cstheme="minorHAnsi"/>
                <w:sz w:val="18"/>
                <w:szCs w:val="18"/>
              </w:rPr>
              <w:t xml:space="preserve">is entitled </w:t>
            </w:r>
            <w:r w:rsidRPr="003B7ECE">
              <w:rPr>
                <w:rFonts w:cstheme="minorHAnsi"/>
                <w:sz w:val="18"/>
                <w:szCs w:val="18"/>
              </w:rPr>
              <w:t xml:space="preserve">to </w:t>
            </w:r>
            <w:r>
              <w:rPr>
                <w:rFonts w:cstheme="minorHAnsi"/>
                <w:sz w:val="18"/>
                <w:szCs w:val="18"/>
              </w:rPr>
              <w:t xml:space="preserve">a </w:t>
            </w:r>
            <w:r w:rsidRPr="003B7ECE">
              <w:rPr>
                <w:rFonts w:cstheme="minorHAnsi"/>
                <w:sz w:val="18"/>
                <w:szCs w:val="18"/>
              </w:rPr>
              <w:t>paid leave for up to seven working days in one calendar year</w:t>
            </w:r>
            <w:r>
              <w:rPr>
                <w:rFonts w:cstheme="minorHAnsi"/>
                <w:sz w:val="18"/>
                <w:szCs w:val="18"/>
              </w:rPr>
              <w:t>,</w:t>
            </w:r>
            <w:r w:rsidRPr="003B7ECE">
              <w:rPr>
                <w:rFonts w:cstheme="minorHAnsi"/>
                <w:sz w:val="18"/>
                <w:szCs w:val="18"/>
              </w:rPr>
              <w:t xml:space="preserve"> in the case of: marriage, birth of a </w:t>
            </w:r>
            <w:r>
              <w:rPr>
                <w:rFonts w:cstheme="minorHAnsi"/>
                <w:sz w:val="18"/>
                <w:szCs w:val="18"/>
              </w:rPr>
              <w:t>child</w:t>
            </w:r>
            <w:r w:rsidRPr="003B7ECE">
              <w:rPr>
                <w:rFonts w:cstheme="minorHAnsi"/>
                <w:sz w:val="18"/>
                <w:szCs w:val="18"/>
              </w:rPr>
              <w:t>, serious illness and death of a close family member.</w:t>
            </w:r>
            <w:r>
              <w:rPr>
                <w:rFonts w:cstheme="minorHAnsi"/>
                <w:sz w:val="18"/>
                <w:szCs w:val="18"/>
              </w:rPr>
              <w:t xml:space="preserve"> (Art 53)</w:t>
            </w:r>
          </w:p>
          <w:p w14:paraId="0A5550BF" w14:textId="77777777" w:rsidR="002D1BBA" w:rsidRPr="00373B42" w:rsidRDefault="002D1BBA"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B7ECE">
              <w:rPr>
                <w:rFonts w:cstheme="minorHAnsi"/>
                <w:sz w:val="18"/>
                <w:szCs w:val="18"/>
              </w:rPr>
              <w:t>During pregnancy, childbirth and child care, a woman is entitled to one year of uninterrupted maternity leave.</w:t>
            </w:r>
            <w:r>
              <w:rPr>
                <w:rFonts w:cstheme="minorHAnsi"/>
                <w:sz w:val="18"/>
                <w:szCs w:val="18"/>
              </w:rPr>
              <w:t xml:space="preserve"> (Art 62)</w:t>
            </w:r>
          </w:p>
        </w:tc>
      </w:tr>
      <w:tr w:rsidR="002D1BBA" w:rsidRPr="00373B42" w14:paraId="077D52B9" w14:textId="77777777" w:rsidTr="00D22526">
        <w:tc>
          <w:tcPr>
            <w:cnfStyle w:val="001000000000" w:firstRow="0" w:lastRow="0" w:firstColumn="1" w:lastColumn="0" w:oddVBand="0" w:evenVBand="0" w:oddHBand="0" w:evenHBand="0" w:firstRowFirstColumn="0" w:firstRowLastColumn="0" w:lastRowFirstColumn="0" w:lastRowLastColumn="0"/>
            <w:tcW w:w="1566" w:type="dxa"/>
            <w:vMerge/>
            <w:shd w:val="clear" w:color="auto" w:fill="auto"/>
          </w:tcPr>
          <w:p w14:paraId="66EC6CFC" w14:textId="77777777" w:rsidR="002D1BBA" w:rsidRPr="00941A40" w:rsidRDefault="002D1BBA" w:rsidP="00941A40">
            <w:pPr>
              <w:spacing w:before="20" w:after="20" w:line="240" w:lineRule="auto"/>
              <w:rPr>
                <w:rFonts w:cstheme="minorHAnsi"/>
                <w:b w:val="0"/>
                <w:bCs w:val="0"/>
                <w:sz w:val="18"/>
                <w:szCs w:val="18"/>
              </w:rPr>
            </w:pPr>
          </w:p>
        </w:tc>
        <w:tc>
          <w:tcPr>
            <w:tcW w:w="4606" w:type="dxa"/>
            <w:shd w:val="clear" w:color="auto" w:fill="auto"/>
          </w:tcPr>
          <w:p w14:paraId="171DFCE8" w14:textId="77777777" w:rsidR="002D1BBA" w:rsidRPr="00373B42" w:rsidRDefault="002D1BBA"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w:t>
            </w:r>
            <w:r w:rsidRPr="007D683C">
              <w:rPr>
                <w:rFonts w:cstheme="minorHAnsi"/>
                <w:sz w:val="18"/>
                <w:szCs w:val="18"/>
              </w:rPr>
              <w:t>ritten notice of termination of employment</w:t>
            </w:r>
            <w:r>
              <w:rPr>
                <w:rFonts w:cstheme="minorHAnsi"/>
                <w:sz w:val="18"/>
                <w:szCs w:val="18"/>
              </w:rPr>
              <w:t xml:space="preserve"> </w:t>
            </w:r>
            <w:r w:rsidRPr="007D683C">
              <w:rPr>
                <w:rFonts w:cstheme="minorHAnsi"/>
                <w:sz w:val="18"/>
                <w:szCs w:val="18"/>
              </w:rPr>
              <w:t>and details of severance payments in a timely manner.</w:t>
            </w:r>
          </w:p>
        </w:tc>
        <w:tc>
          <w:tcPr>
            <w:tcW w:w="7148" w:type="dxa"/>
            <w:shd w:val="clear" w:color="auto" w:fill="auto"/>
          </w:tcPr>
          <w:p w14:paraId="747BFF55" w14:textId="77777777" w:rsidR="002D1BBA" w:rsidRDefault="002D1BBA"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T</w:t>
            </w:r>
            <w:r w:rsidRPr="005D5FAD">
              <w:rPr>
                <w:rFonts w:cstheme="minorHAnsi"/>
                <w:sz w:val="18"/>
                <w:szCs w:val="18"/>
              </w:rPr>
              <w:t>ermination of the employment contract must be in writing.</w:t>
            </w:r>
          </w:p>
          <w:p w14:paraId="53FF62C7" w14:textId="77777777" w:rsidR="002D1BBA" w:rsidRPr="00373B42" w:rsidRDefault="002D1BBA"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D5FAD">
              <w:rPr>
                <w:rFonts w:cstheme="minorHAnsi"/>
                <w:sz w:val="18"/>
                <w:szCs w:val="18"/>
              </w:rPr>
              <w:t>A worker who has concluded an employment contract with an employer for an indefinite period of time, and whose employer terminates the employment contract after at least two years of uninterrupted work, unless the contract is terminated due to breach of employment or non-fulfillment of obligations by the employee, is entitled to severance pay.</w:t>
            </w:r>
            <w:r>
              <w:rPr>
                <w:rFonts w:cstheme="minorHAnsi"/>
                <w:sz w:val="18"/>
                <w:szCs w:val="18"/>
              </w:rPr>
              <w:t xml:space="preserve"> (Art. 111)</w:t>
            </w:r>
          </w:p>
        </w:tc>
      </w:tr>
      <w:tr w:rsidR="002D1BBA" w:rsidRPr="00373B42" w14:paraId="03A27452" w14:textId="77777777" w:rsidTr="00D2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vMerge/>
            <w:shd w:val="clear" w:color="auto" w:fill="auto"/>
          </w:tcPr>
          <w:p w14:paraId="6DDB424B" w14:textId="77777777" w:rsidR="002D1BBA" w:rsidRPr="00941A40" w:rsidRDefault="002D1BBA" w:rsidP="00941A40">
            <w:pPr>
              <w:spacing w:before="20" w:after="20" w:line="240" w:lineRule="auto"/>
              <w:rPr>
                <w:rFonts w:cstheme="minorHAnsi"/>
                <w:b w:val="0"/>
                <w:bCs w:val="0"/>
                <w:sz w:val="18"/>
                <w:szCs w:val="18"/>
              </w:rPr>
            </w:pPr>
          </w:p>
        </w:tc>
        <w:tc>
          <w:tcPr>
            <w:tcW w:w="4606" w:type="dxa"/>
            <w:shd w:val="clear" w:color="auto" w:fill="auto"/>
          </w:tcPr>
          <w:p w14:paraId="0F8B3534" w14:textId="77777777" w:rsidR="002D1BBA" w:rsidRPr="00373B42" w:rsidRDefault="002D1BBA"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Payment of so</w:t>
            </w:r>
            <w:r w:rsidRPr="007D683C">
              <w:rPr>
                <w:rFonts w:cstheme="minorHAnsi"/>
                <w:sz w:val="18"/>
                <w:szCs w:val="18"/>
              </w:rPr>
              <w:t>cial security</w:t>
            </w:r>
            <w:r>
              <w:rPr>
                <w:rFonts w:cstheme="minorHAnsi"/>
                <w:sz w:val="18"/>
                <w:szCs w:val="18"/>
              </w:rPr>
              <w:t xml:space="preserve"> </w:t>
            </w:r>
            <w:r w:rsidRPr="007D683C">
              <w:rPr>
                <w:rFonts w:cstheme="minorHAnsi"/>
                <w:sz w:val="18"/>
                <w:szCs w:val="18"/>
              </w:rPr>
              <w:t>benefits, pension contributions and any other</w:t>
            </w:r>
            <w:r>
              <w:rPr>
                <w:rFonts w:cstheme="minorHAnsi"/>
                <w:sz w:val="18"/>
                <w:szCs w:val="18"/>
              </w:rPr>
              <w:t xml:space="preserve"> </w:t>
            </w:r>
            <w:r w:rsidRPr="007D683C">
              <w:rPr>
                <w:rFonts w:cstheme="minorHAnsi"/>
                <w:sz w:val="18"/>
                <w:szCs w:val="18"/>
              </w:rPr>
              <w:t>entitlements</w:t>
            </w:r>
            <w:r>
              <w:rPr>
                <w:rFonts w:cstheme="minorHAnsi"/>
                <w:sz w:val="18"/>
                <w:szCs w:val="18"/>
              </w:rPr>
              <w:t>.</w:t>
            </w:r>
          </w:p>
        </w:tc>
        <w:tc>
          <w:tcPr>
            <w:tcW w:w="7148" w:type="dxa"/>
            <w:shd w:val="clear" w:color="auto" w:fill="auto"/>
          </w:tcPr>
          <w:p w14:paraId="6A84CC67" w14:textId="77777777" w:rsidR="002D1BBA" w:rsidRPr="00373B42" w:rsidRDefault="002D1BBA"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3484E">
              <w:rPr>
                <w:rFonts w:cstheme="minorHAnsi"/>
                <w:sz w:val="18"/>
                <w:szCs w:val="18"/>
              </w:rPr>
              <w:t xml:space="preserve">The worker is entitled to </w:t>
            </w:r>
            <w:r w:rsidRPr="004821DA">
              <w:rPr>
                <w:rFonts w:cstheme="minorHAnsi"/>
                <w:sz w:val="18"/>
                <w:szCs w:val="18"/>
              </w:rPr>
              <w:t>pension and disability insurance, health insurance and unemployment insurance</w:t>
            </w:r>
            <w:r>
              <w:rPr>
                <w:rFonts w:cstheme="minorHAnsi"/>
                <w:sz w:val="18"/>
                <w:szCs w:val="18"/>
              </w:rPr>
              <w:t>. (Art. 4)</w:t>
            </w:r>
          </w:p>
        </w:tc>
      </w:tr>
      <w:tr w:rsidR="002D1BBA" w:rsidRPr="00373B42" w14:paraId="514416D2" w14:textId="77777777" w:rsidTr="00D22526">
        <w:tc>
          <w:tcPr>
            <w:cnfStyle w:val="001000000000" w:firstRow="0" w:lastRow="0" w:firstColumn="1" w:lastColumn="0" w:oddVBand="0" w:evenVBand="0" w:oddHBand="0" w:evenHBand="0" w:firstRowFirstColumn="0" w:firstRowLastColumn="0" w:lastRowFirstColumn="0" w:lastRowLastColumn="0"/>
            <w:tcW w:w="1566" w:type="dxa"/>
            <w:vMerge w:val="restart"/>
            <w:shd w:val="clear" w:color="auto" w:fill="auto"/>
          </w:tcPr>
          <w:p w14:paraId="0A552CA8" w14:textId="77777777" w:rsidR="002D1BBA" w:rsidRPr="00941A40" w:rsidRDefault="002D1BBA" w:rsidP="00941A40">
            <w:pPr>
              <w:spacing w:before="20" w:after="20" w:line="240" w:lineRule="auto"/>
              <w:rPr>
                <w:rFonts w:cstheme="minorHAnsi"/>
                <w:b w:val="0"/>
                <w:bCs w:val="0"/>
                <w:sz w:val="18"/>
                <w:szCs w:val="18"/>
              </w:rPr>
            </w:pPr>
            <w:r w:rsidRPr="00941A40">
              <w:rPr>
                <w:rFonts w:cstheme="minorHAnsi"/>
                <w:b w:val="0"/>
                <w:bCs w:val="0"/>
                <w:sz w:val="18"/>
                <w:szCs w:val="18"/>
              </w:rPr>
              <w:t>Nondiscrimination and equal opportunity</w:t>
            </w:r>
          </w:p>
        </w:tc>
        <w:tc>
          <w:tcPr>
            <w:tcW w:w="4606" w:type="dxa"/>
            <w:shd w:val="clear" w:color="auto" w:fill="auto"/>
          </w:tcPr>
          <w:p w14:paraId="009EEBB9" w14:textId="77777777" w:rsidR="002D1BBA" w:rsidRPr="007D683C" w:rsidRDefault="002D1BBA"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No</w:t>
            </w:r>
            <w:r w:rsidRPr="007D683C">
              <w:rPr>
                <w:rFonts w:cstheme="minorHAnsi"/>
                <w:sz w:val="18"/>
                <w:szCs w:val="18"/>
              </w:rPr>
              <w:t xml:space="preserve"> discrimination</w:t>
            </w:r>
            <w:r>
              <w:rPr>
                <w:rFonts w:cstheme="minorHAnsi"/>
                <w:sz w:val="18"/>
                <w:szCs w:val="18"/>
              </w:rPr>
              <w:t xml:space="preserve"> </w:t>
            </w:r>
            <w:r w:rsidRPr="007D683C">
              <w:rPr>
                <w:rFonts w:cstheme="minorHAnsi"/>
                <w:sz w:val="18"/>
                <w:szCs w:val="18"/>
              </w:rPr>
              <w:t>with respect to any aspects of the employment</w:t>
            </w:r>
            <w:r>
              <w:rPr>
                <w:rFonts w:cstheme="minorHAnsi"/>
                <w:sz w:val="18"/>
                <w:szCs w:val="18"/>
              </w:rPr>
              <w:t xml:space="preserve"> </w:t>
            </w:r>
            <w:r w:rsidRPr="007D683C">
              <w:rPr>
                <w:rFonts w:cstheme="minorHAnsi"/>
                <w:sz w:val="18"/>
                <w:szCs w:val="18"/>
              </w:rPr>
              <w:t>relationship</w:t>
            </w:r>
            <w:r>
              <w:rPr>
                <w:rFonts w:cstheme="minorHAnsi"/>
                <w:sz w:val="18"/>
                <w:szCs w:val="18"/>
              </w:rPr>
              <w:t xml:space="preserve"> </w:t>
            </w:r>
            <w:r w:rsidRPr="007D683C">
              <w:rPr>
                <w:rFonts w:cstheme="minorHAnsi"/>
                <w:sz w:val="18"/>
                <w:szCs w:val="18"/>
              </w:rPr>
              <w:t>such as recruitment and hiring,</w:t>
            </w:r>
          </w:p>
          <w:p w14:paraId="6BC5BEA5" w14:textId="77777777" w:rsidR="002D1BBA" w:rsidRPr="007D683C" w:rsidRDefault="002D1BBA"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D683C">
              <w:rPr>
                <w:rFonts w:cstheme="minorHAnsi"/>
                <w:sz w:val="18"/>
                <w:szCs w:val="18"/>
              </w:rPr>
              <w:t>compensation (including wages and benefits), working</w:t>
            </w:r>
          </w:p>
          <w:p w14:paraId="1C2FA0C1" w14:textId="77777777" w:rsidR="002D1BBA" w:rsidRPr="00373B42" w:rsidRDefault="002D1BBA"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D683C">
              <w:rPr>
                <w:rFonts w:cstheme="minorHAnsi"/>
                <w:sz w:val="18"/>
                <w:szCs w:val="18"/>
              </w:rPr>
              <w:t>conditions and terms of employment, access</w:t>
            </w:r>
            <w:r>
              <w:rPr>
                <w:rFonts w:cstheme="minorHAnsi"/>
                <w:sz w:val="18"/>
                <w:szCs w:val="18"/>
              </w:rPr>
              <w:t xml:space="preserve"> </w:t>
            </w:r>
            <w:r w:rsidRPr="007D683C">
              <w:rPr>
                <w:rFonts w:cstheme="minorHAnsi"/>
                <w:sz w:val="18"/>
                <w:szCs w:val="18"/>
              </w:rPr>
              <w:t>to training, job assignment, promotion, termination</w:t>
            </w:r>
            <w:r>
              <w:rPr>
                <w:rFonts w:cstheme="minorHAnsi"/>
                <w:sz w:val="18"/>
                <w:szCs w:val="18"/>
              </w:rPr>
              <w:t xml:space="preserve"> </w:t>
            </w:r>
            <w:r w:rsidRPr="007D683C">
              <w:rPr>
                <w:rFonts w:cstheme="minorHAnsi"/>
                <w:sz w:val="18"/>
                <w:szCs w:val="18"/>
              </w:rPr>
              <w:t>of employment or retirement, or disciplinary practices.</w:t>
            </w:r>
          </w:p>
        </w:tc>
        <w:tc>
          <w:tcPr>
            <w:tcW w:w="7148" w:type="dxa"/>
            <w:shd w:val="clear" w:color="auto" w:fill="auto"/>
          </w:tcPr>
          <w:p w14:paraId="6A36BED6" w14:textId="77777777" w:rsidR="002D1BBA" w:rsidRPr="00373B42" w:rsidRDefault="002D1BBA"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2384C">
              <w:rPr>
                <w:rFonts w:cstheme="minorHAnsi"/>
                <w:sz w:val="18"/>
                <w:szCs w:val="18"/>
              </w:rPr>
              <w:t>Discrimination is prohibited in relation to: conditions for employment and selection of candidates for a particular job</w:t>
            </w:r>
            <w:r>
              <w:rPr>
                <w:rFonts w:cstheme="minorHAnsi"/>
                <w:sz w:val="18"/>
                <w:szCs w:val="18"/>
              </w:rPr>
              <w:t xml:space="preserve">; </w:t>
            </w:r>
            <w:r w:rsidRPr="00D2384C">
              <w:rPr>
                <w:rFonts w:cstheme="minorHAnsi"/>
                <w:sz w:val="18"/>
                <w:szCs w:val="18"/>
              </w:rPr>
              <w:t>working conditions and all employment rights</w:t>
            </w:r>
            <w:r>
              <w:rPr>
                <w:rFonts w:cstheme="minorHAnsi"/>
                <w:sz w:val="18"/>
                <w:szCs w:val="18"/>
              </w:rPr>
              <w:t>;</w:t>
            </w:r>
            <w:r w:rsidRPr="00D2384C">
              <w:rPr>
                <w:rFonts w:cstheme="minorHAnsi"/>
                <w:sz w:val="18"/>
                <w:szCs w:val="18"/>
              </w:rPr>
              <w:t xml:space="preserve"> education, training and advancement</w:t>
            </w:r>
            <w:r>
              <w:rPr>
                <w:rFonts w:cstheme="minorHAnsi"/>
                <w:sz w:val="18"/>
                <w:szCs w:val="18"/>
              </w:rPr>
              <w:t>;</w:t>
            </w:r>
            <w:r w:rsidRPr="00D2384C">
              <w:rPr>
                <w:rFonts w:cstheme="minorHAnsi"/>
                <w:sz w:val="18"/>
                <w:szCs w:val="18"/>
              </w:rPr>
              <w:t xml:space="preserve"> </w:t>
            </w:r>
            <w:r>
              <w:rPr>
                <w:rFonts w:cstheme="minorHAnsi"/>
                <w:sz w:val="18"/>
                <w:szCs w:val="18"/>
              </w:rPr>
              <w:t xml:space="preserve">work </w:t>
            </w:r>
            <w:r w:rsidRPr="00D2384C">
              <w:rPr>
                <w:rFonts w:cstheme="minorHAnsi"/>
                <w:sz w:val="18"/>
                <w:szCs w:val="18"/>
              </w:rPr>
              <w:t>promotion</w:t>
            </w:r>
            <w:r>
              <w:rPr>
                <w:rFonts w:cstheme="minorHAnsi"/>
                <w:sz w:val="18"/>
                <w:szCs w:val="18"/>
              </w:rPr>
              <w:t>;</w:t>
            </w:r>
            <w:r w:rsidRPr="00D2384C">
              <w:rPr>
                <w:rFonts w:cstheme="minorHAnsi"/>
                <w:sz w:val="18"/>
                <w:szCs w:val="18"/>
              </w:rPr>
              <w:t xml:space="preserve"> termination of employment contracts.</w:t>
            </w:r>
            <w:r>
              <w:rPr>
                <w:rFonts w:cstheme="minorHAnsi"/>
                <w:sz w:val="18"/>
                <w:szCs w:val="18"/>
              </w:rPr>
              <w:t xml:space="preserve"> (Art. 10)</w:t>
            </w:r>
          </w:p>
        </w:tc>
      </w:tr>
      <w:tr w:rsidR="002D1BBA" w:rsidRPr="00373B42" w14:paraId="1579EC74" w14:textId="77777777" w:rsidTr="00D2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vMerge/>
            <w:shd w:val="clear" w:color="auto" w:fill="auto"/>
          </w:tcPr>
          <w:p w14:paraId="3C2C5287" w14:textId="77777777" w:rsidR="002D1BBA" w:rsidRPr="00941A40" w:rsidRDefault="002D1BBA" w:rsidP="00941A40">
            <w:pPr>
              <w:spacing w:before="20" w:after="20" w:line="240" w:lineRule="auto"/>
              <w:rPr>
                <w:rFonts w:cstheme="minorHAnsi"/>
                <w:b w:val="0"/>
                <w:bCs w:val="0"/>
                <w:sz w:val="18"/>
                <w:szCs w:val="18"/>
              </w:rPr>
            </w:pPr>
          </w:p>
        </w:tc>
        <w:tc>
          <w:tcPr>
            <w:tcW w:w="4606" w:type="dxa"/>
            <w:shd w:val="clear" w:color="auto" w:fill="auto"/>
          </w:tcPr>
          <w:p w14:paraId="0B66CF86" w14:textId="77777777" w:rsidR="002D1BBA" w:rsidRPr="00D2384C" w:rsidRDefault="002D1BBA"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Provision of </w:t>
            </w:r>
            <w:r w:rsidRPr="00D2384C">
              <w:rPr>
                <w:rFonts w:cstheme="minorHAnsi"/>
                <w:sz w:val="18"/>
                <w:szCs w:val="18"/>
              </w:rPr>
              <w:t>measures to prevent and address harassment,</w:t>
            </w:r>
          </w:p>
          <w:p w14:paraId="0234104A" w14:textId="77777777" w:rsidR="002D1BBA" w:rsidRPr="00D2384C" w:rsidRDefault="002D1BBA"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2384C">
              <w:rPr>
                <w:rFonts w:cstheme="minorHAnsi"/>
                <w:sz w:val="18"/>
                <w:szCs w:val="18"/>
              </w:rPr>
              <w:t>intimidation and/or exploitation.</w:t>
            </w:r>
          </w:p>
        </w:tc>
        <w:tc>
          <w:tcPr>
            <w:tcW w:w="7148" w:type="dxa"/>
            <w:shd w:val="clear" w:color="auto" w:fill="auto"/>
          </w:tcPr>
          <w:p w14:paraId="22619ABC" w14:textId="77777777" w:rsidR="002D1BBA" w:rsidRPr="00373B42" w:rsidRDefault="002D1BBA"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2384C">
              <w:rPr>
                <w:rFonts w:cstheme="minorHAnsi"/>
                <w:sz w:val="18"/>
                <w:szCs w:val="18"/>
              </w:rPr>
              <w:t>Harassment or sexual harassment, gender-based violence, as well as systematic harassment at work or in connection with the work (mobbing) of workers and persons seeking employment with the employer are prohibited.</w:t>
            </w:r>
            <w:r>
              <w:rPr>
                <w:rFonts w:cstheme="minorHAnsi"/>
                <w:sz w:val="18"/>
                <w:szCs w:val="18"/>
              </w:rPr>
              <w:t xml:space="preserve"> (Art. 9)</w:t>
            </w:r>
          </w:p>
        </w:tc>
      </w:tr>
      <w:tr w:rsidR="002D1BBA" w:rsidRPr="00373B42" w14:paraId="303BBD9B" w14:textId="77777777" w:rsidTr="00D22526">
        <w:tc>
          <w:tcPr>
            <w:cnfStyle w:val="001000000000" w:firstRow="0" w:lastRow="0" w:firstColumn="1" w:lastColumn="0" w:oddVBand="0" w:evenVBand="0" w:oddHBand="0" w:evenHBand="0" w:firstRowFirstColumn="0" w:firstRowLastColumn="0" w:lastRowFirstColumn="0" w:lastRowLastColumn="0"/>
            <w:tcW w:w="1566" w:type="dxa"/>
            <w:vMerge/>
            <w:shd w:val="clear" w:color="auto" w:fill="auto"/>
          </w:tcPr>
          <w:p w14:paraId="0170D392" w14:textId="77777777" w:rsidR="002D1BBA" w:rsidRPr="00941A40" w:rsidRDefault="002D1BBA" w:rsidP="00941A40">
            <w:pPr>
              <w:spacing w:before="20" w:after="20" w:line="240" w:lineRule="auto"/>
              <w:rPr>
                <w:rFonts w:cstheme="minorHAnsi"/>
                <w:b w:val="0"/>
                <w:bCs w:val="0"/>
                <w:sz w:val="18"/>
                <w:szCs w:val="18"/>
              </w:rPr>
            </w:pPr>
          </w:p>
        </w:tc>
        <w:tc>
          <w:tcPr>
            <w:tcW w:w="4606" w:type="dxa"/>
            <w:shd w:val="clear" w:color="auto" w:fill="auto"/>
          </w:tcPr>
          <w:p w14:paraId="607128B5" w14:textId="77777777" w:rsidR="002D1BBA" w:rsidRDefault="002D1BBA"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Provision of </w:t>
            </w:r>
            <w:r w:rsidRPr="00D2384C">
              <w:rPr>
                <w:rFonts w:cstheme="minorHAnsi"/>
                <w:sz w:val="18"/>
                <w:szCs w:val="18"/>
              </w:rPr>
              <w:t>measures</w:t>
            </w:r>
            <w:r>
              <w:rPr>
                <w:rFonts w:cstheme="minorHAnsi"/>
                <w:sz w:val="18"/>
                <w:szCs w:val="18"/>
              </w:rPr>
              <w:t xml:space="preserve"> </w:t>
            </w:r>
            <w:r w:rsidRPr="00D2384C">
              <w:rPr>
                <w:rFonts w:cstheme="minorHAnsi"/>
                <w:sz w:val="18"/>
                <w:szCs w:val="18"/>
              </w:rPr>
              <w:t>of protection and assistance to address the vulnerabilities</w:t>
            </w:r>
            <w:r>
              <w:rPr>
                <w:rFonts w:cstheme="minorHAnsi"/>
                <w:sz w:val="18"/>
                <w:szCs w:val="18"/>
              </w:rPr>
              <w:t xml:space="preserve"> </w:t>
            </w:r>
            <w:r w:rsidRPr="00D2384C">
              <w:rPr>
                <w:rFonts w:cstheme="minorHAnsi"/>
                <w:sz w:val="18"/>
                <w:szCs w:val="18"/>
              </w:rPr>
              <w:t>of project workers, including specific groups</w:t>
            </w:r>
            <w:r>
              <w:rPr>
                <w:rFonts w:cstheme="minorHAnsi"/>
                <w:sz w:val="18"/>
                <w:szCs w:val="18"/>
              </w:rPr>
              <w:t xml:space="preserve"> </w:t>
            </w:r>
            <w:r w:rsidRPr="00D2384C">
              <w:rPr>
                <w:rFonts w:cstheme="minorHAnsi"/>
                <w:sz w:val="18"/>
                <w:szCs w:val="18"/>
              </w:rPr>
              <w:t>of workers, such as women, people with disabilities,</w:t>
            </w:r>
            <w:r>
              <w:rPr>
                <w:rFonts w:cstheme="minorHAnsi"/>
                <w:sz w:val="18"/>
                <w:szCs w:val="18"/>
              </w:rPr>
              <w:t xml:space="preserve"> </w:t>
            </w:r>
            <w:r w:rsidRPr="00D2384C">
              <w:rPr>
                <w:rFonts w:cstheme="minorHAnsi"/>
                <w:sz w:val="18"/>
                <w:szCs w:val="18"/>
              </w:rPr>
              <w:t>migrant workers and children</w:t>
            </w:r>
            <w:r>
              <w:rPr>
                <w:rFonts w:cstheme="minorHAnsi"/>
                <w:sz w:val="18"/>
                <w:szCs w:val="18"/>
              </w:rPr>
              <w:t>.</w:t>
            </w:r>
          </w:p>
        </w:tc>
        <w:tc>
          <w:tcPr>
            <w:tcW w:w="7148" w:type="dxa"/>
            <w:shd w:val="clear" w:color="auto" w:fill="auto"/>
          </w:tcPr>
          <w:p w14:paraId="70338916" w14:textId="77777777" w:rsidR="002D1BBA" w:rsidRDefault="002D1BBA"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B4021">
              <w:rPr>
                <w:rFonts w:cstheme="minorHAnsi"/>
                <w:sz w:val="18"/>
                <w:szCs w:val="18"/>
              </w:rPr>
              <w:t>A woman cannot be employed in underground jobs (in mines).</w:t>
            </w:r>
            <w:r>
              <w:rPr>
                <w:rFonts w:cstheme="minorHAnsi"/>
                <w:sz w:val="18"/>
                <w:szCs w:val="18"/>
              </w:rPr>
              <w:t xml:space="preserve"> (Art. 59)</w:t>
            </w:r>
          </w:p>
          <w:p w14:paraId="041EF46D" w14:textId="77777777" w:rsidR="002D1BBA" w:rsidRDefault="002D1BBA"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Provisions related to women’s right during pregnancy and maternity leave are provided in articles 60-68.</w:t>
            </w:r>
          </w:p>
          <w:p w14:paraId="3293AE93" w14:textId="77777777" w:rsidR="002D1BBA" w:rsidRDefault="002D1BBA"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Workers with</w:t>
            </w:r>
            <w:r w:rsidRPr="003B7ECE">
              <w:rPr>
                <w:rFonts w:cstheme="minorHAnsi"/>
                <w:sz w:val="18"/>
                <w:szCs w:val="18"/>
              </w:rPr>
              <w:t xml:space="preserve"> working </w:t>
            </w:r>
            <w:r>
              <w:rPr>
                <w:rFonts w:cstheme="minorHAnsi"/>
                <w:sz w:val="18"/>
                <w:szCs w:val="18"/>
              </w:rPr>
              <w:t>dis</w:t>
            </w:r>
            <w:r w:rsidRPr="003B7ECE">
              <w:rPr>
                <w:rFonts w:cstheme="minorHAnsi"/>
                <w:sz w:val="18"/>
                <w:szCs w:val="18"/>
              </w:rPr>
              <w:t xml:space="preserve">ability (category II invalid) </w:t>
            </w:r>
            <w:r>
              <w:rPr>
                <w:rFonts w:cstheme="minorHAnsi"/>
                <w:sz w:val="18"/>
                <w:szCs w:val="18"/>
              </w:rPr>
              <w:t>are entitled to</w:t>
            </w:r>
            <w:r w:rsidRPr="003B7ECE">
              <w:rPr>
                <w:rFonts w:cstheme="minorHAnsi"/>
                <w:sz w:val="18"/>
                <w:szCs w:val="18"/>
              </w:rPr>
              <w:t xml:space="preserve"> a new employment contract </w:t>
            </w:r>
            <w:r>
              <w:rPr>
                <w:rFonts w:cstheme="minorHAnsi"/>
                <w:sz w:val="18"/>
                <w:szCs w:val="18"/>
              </w:rPr>
              <w:t>for job position</w:t>
            </w:r>
            <w:r w:rsidRPr="003B7ECE">
              <w:rPr>
                <w:rFonts w:cstheme="minorHAnsi"/>
                <w:sz w:val="18"/>
                <w:szCs w:val="18"/>
              </w:rPr>
              <w:t xml:space="preserve"> for which the employee is capable.</w:t>
            </w:r>
            <w:r>
              <w:rPr>
                <w:rFonts w:cstheme="minorHAnsi"/>
                <w:sz w:val="18"/>
                <w:szCs w:val="18"/>
              </w:rPr>
              <w:t xml:space="preserve"> (Art. 73)</w:t>
            </w:r>
          </w:p>
          <w:p w14:paraId="669D00FC" w14:textId="77777777" w:rsidR="002D1BBA" w:rsidRPr="00373B42" w:rsidRDefault="002D1BBA"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B4021">
              <w:rPr>
                <w:rFonts w:cstheme="minorHAnsi"/>
                <w:sz w:val="18"/>
                <w:szCs w:val="18"/>
              </w:rPr>
              <w:t>A minor may not work on particularly heavy physical work, work underground or under water, or on other work that could adversely and with increased risk affect his life and health.</w:t>
            </w:r>
            <w:r>
              <w:rPr>
                <w:rFonts w:cstheme="minorHAnsi"/>
                <w:sz w:val="18"/>
                <w:szCs w:val="18"/>
              </w:rPr>
              <w:t xml:space="preserve"> (Art. 57)</w:t>
            </w:r>
          </w:p>
        </w:tc>
      </w:tr>
      <w:tr w:rsidR="002D1BBA" w:rsidRPr="00373B42" w14:paraId="3A1BE989" w14:textId="77777777" w:rsidTr="00D2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shd w:val="clear" w:color="auto" w:fill="auto"/>
          </w:tcPr>
          <w:p w14:paraId="7EE5B906" w14:textId="77777777" w:rsidR="002D1BBA" w:rsidRPr="00941A40" w:rsidRDefault="002D1BBA" w:rsidP="00941A40">
            <w:pPr>
              <w:spacing w:before="20" w:after="20" w:line="240" w:lineRule="auto"/>
              <w:rPr>
                <w:rFonts w:cstheme="minorHAnsi"/>
                <w:b w:val="0"/>
                <w:bCs w:val="0"/>
                <w:sz w:val="18"/>
                <w:szCs w:val="18"/>
              </w:rPr>
            </w:pPr>
            <w:r w:rsidRPr="00941A40">
              <w:rPr>
                <w:rFonts w:cstheme="minorHAnsi"/>
                <w:b w:val="0"/>
                <w:bCs w:val="0"/>
                <w:sz w:val="18"/>
                <w:szCs w:val="18"/>
              </w:rPr>
              <w:lastRenderedPageBreak/>
              <w:t>Worker’s organizations</w:t>
            </w:r>
          </w:p>
        </w:tc>
        <w:tc>
          <w:tcPr>
            <w:tcW w:w="4606" w:type="dxa"/>
            <w:shd w:val="clear" w:color="auto" w:fill="auto"/>
          </w:tcPr>
          <w:p w14:paraId="4DF81397" w14:textId="77777777" w:rsidR="002D1BBA" w:rsidRPr="000030C8" w:rsidRDefault="002D1BBA"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Workers are entitled </w:t>
            </w:r>
            <w:r w:rsidRPr="000030C8">
              <w:rPr>
                <w:rFonts w:cstheme="minorHAnsi"/>
                <w:sz w:val="18"/>
                <w:szCs w:val="18"/>
              </w:rPr>
              <w:t>to form and to join workers’</w:t>
            </w:r>
            <w:r>
              <w:rPr>
                <w:rFonts w:cstheme="minorHAnsi"/>
                <w:sz w:val="18"/>
                <w:szCs w:val="18"/>
              </w:rPr>
              <w:t xml:space="preserve"> </w:t>
            </w:r>
            <w:r w:rsidRPr="000030C8">
              <w:rPr>
                <w:rFonts w:cstheme="minorHAnsi"/>
                <w:sz w:val="18"/>
                <w:szCs w:val="18"/>
              </w:rPr>
              <w:t>organizations</w:t>
            </w:r>
            <w:r>
              <w:rPr>
                <w:rFonts w:cstheme="minorHAnsi"/>
                <w:sz w:val="18"/>
                <w:szCs w:val="18"/>
              </w:rPr>
              <w:t xml:space="preserve"> </w:t>
            </w:r>
            <w:r w:rsidRPr="000030C8">
              <w:rPr>
                <w:rFonts w:cstheme="minorHAnsi"/>
                <w:sz w:val="18"/>
                <w:szCs w:val="18"/>
              </w:rPr>
              <w:t>of their choosing and to bargain collectively</w:t>
            </w:r>
          </w:p>
          <w:p w14:paraId="41145DCC" w14:textId="77777777" w:rsidR="002D1BBA" w:rsidRPr="00373B42" w:rsidRDefault="002D1BBA"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030C8">
              <w:rPr>
                <w:rFonts w:cstheme="minorHAnsi"/>
                <w:sz w:val="18"/>
                <w:szCs w:val="18"/>
              </w:rPr>
              <w:t>without interference</w:t>
            </w:r>
            <w:r>
              <w:rPr>
                <w:rFonts w:cstheme="minorHAnsi"/>
                <w:sz w:val="18"/>
                <w:szCs w:val="18"/>
              </w:rPr>
              <w:t>.</w:t>
            </w:r>
          </w:p>
        </w:tc>
        <w:tc>
          <w:tcPr>
            <w:tcW w:w="7148" w:type="dxa"/>
            <w:shd w:val="clear" w:color="auto" w:fill="auto"/>
          </w:tcPr>
          <w:p w14:paraId="455F4210" w14:textId="77777777" w:rsidR="002D1BBA" w:rsidRDefault="002D1BBA"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2384C">
              <w:rPr>
                <w:rFonts w:cstheme="minorHAnsi"/>
                <w:sz w:val="18"/>
                <w:szCs w:val="18"/>
              </w:rPr>
              <w:t xml:space="preserve">Workers </w:t>
            </w:r>
            <w:r>
              <w:rPr>
                <w:rFonts w:cstheme="minorHAnsi"/>
                <w:sz w:val="18"/>
                <w:szCs w:val="18"/>
              </w:rPr>
              <w:t>are entitled</w:t>
            </w:r>
            <w:r w:rsidRPr="00D2384C">
              <w:rPr>
                <w:rFonts w:cstheme="minorHAnsi"/>
                <w:sz w:val="18"/>
                <w:szCs w:val="18"/>
              </w:rPr>
              <w:t xml:space="preserve">, at their own discretion, to organize a union and join </w:t>
            </w:r>
            <w:r>
              <w:rPr>
                <w:rFonts w:cstheme="minorHAnsi"/>
                <w:sz w:val="18"/>
                <w:szCs w:val="18"/>
              </w:rPr>
              <w:t>one</w:t>
            </w:r>
            <w:r w:rsidRPr="00D2384C">
              <w:rPr>
                <w:rFonts w:cstheme="minorHAnsi"/>
                <w:sz w:val="18"/>
                <w:szCs w:val="18"/>
              </w:rPr>
              <w:t>, in accordance with the statute or rules of that union.</w:t>
            </w:r>
            <w:r>
              <w:rPr>
                <w:rFonts w:cstheme="minorHAnsi"/>
                <w:sz w:val="18"/>
                <w:szCs w:val="18"/>
              </w:rPr>
              <w:t xml:space="preserve"> (Art. 14)</w:t>
            </w:r>
          </w:p>
          <w:p w14:paraId="72762950" w14:textId="77777777" w:rsidR="002D1BBA" w:rsidRPr="00373B42" w:rsidRDefault="002D1BBA"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2384C">
              <w:rPr>
                <w:rFonts w:cstheme="minorHAnsi"/>
                <w:sz w:val="18"/>
                <w:szCs w:val="18"/>
              </w:rPr>
              <w:t>Workers or employers are free to decide on their joining or withdrawing from trade unions or employers' associations.</w:t>
            </w:r>
            <w:r>
              <w:rPr>
                <w:rFonts w:cstheme="minorHAnsi"/>
                <w:sz w:val="18"/>
                <w:szCs w:val="18"/>
              </w:rPr>
              <w:t xml:space="preserve"> (Art. 15)</w:t>
            </w:r>
          </w:p>
        </w:tc>
      </w:tr>
      <w:tr w:rsidR="002D1BBA" w:rsidRPr="00373B42" w14:paraId="1692FF15" w14:textId="77777777" w:rsidTr="00D22526">
        <w:tc>
          <w:tcPr>
            <w:cnfStyle w:val="001000000000" w:firstRow="0" w:lastRow="0" w:firstColumn="1" w:lastColumn="0" w:oddVBand="0" w:evenVBand="0" w:oddHBand="0" w:evenHBand="0" w:firstRowFirstColumn="0" w:firstRowLastColumn="0" w:lastRowFirstColumn="0" w:lastRowLastColumn="0"/>
            <w:tcW w:w="1566" w:type="dxa"/>
            <w:shd w:val="clear" w:color="auto" w:fill="auto"/>
          </w:tcPr>
          <w:p w14:paraId="5BDAEFD4" w14:textId="77777777" w:rsidR="002D1BBA" w:rsidRPr="00941A40" w:rsidRDefault="002D1BBA" w:rsidP="00941A40">
            <w:pPr>
              <w:spacing w:before="20" w:after="20" w:line="240" w:lineRule="auto"/>
              <w:rPr>
                <w:rFonts w:cstheme="minorHAnsi"/>
                <w:b w:val="0"/>
                <w:bCs w:val="0"/>
                <w:sz w:val="18"/>
                <w:szCs w:val="18"/>
              </w:rPr>
            </w:pPr>
            <w:r w:rsidRPr="00941A40">
              <w:rPr>
                <w:rFonts w:cstheme="minorHAnsi"/>
                <w:b w:val="0"/>
                <w:bCs w:val="0"/>
                <w:sz w:val="18"/>
                <w:szCs w:val="18"/>
              </w:rPr>
              <w:t>Child labor and minimum age</w:t>
            </w:r>
          </w:p>
        </w:tc>
        <w:tc>
          <w:tcPr>
            <w:tcW w:w="4606" w:type="dxa"/>
            <w:shd w:val="clear" w:color="auto" w:fill="auto"/>
          </w:tcPr>
          <w:p w14:paraId="792F87A8" w14:textId="77777777" w:rsidR="002D1BBA" w:rsidRPr="00373B42" w:rsidRDefault="002D1BBA"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A </w:t>
            </w:r>
            <w:r w:rsidRPr="000030C8">
              <w:rPr>
                <w:rFonts w:cstheme="minorHAnsi"/>
                <w:sz w:val="18"/>
                <w:szCs w:val="18"/>
              </w:rPr>
              <w:t>child over the minimum age and under the age</w:t>
            </w:r>
            <w:r>
              <w:rPr>
                <w:rFonts w:cstheme="minorHAnsi"/>
                <w:sz w:val="18"/>
                <w:szCs w:val="18"/>
              </w:rPr>
              <w:t xml:space="preserve"> </w:t>
            </w:r>
            <w:r w:rsidRPr="000030C8">
              <w:rPr>
                <w:rFonts w:cstheme="minorHAnsi"/>
                <w:sz w:val="18"/>
                <w:szCs w:val="18"/>
              </w:rPr>
              <w:t>of 18 will not be employed or engaged in connection</w:t>
            </w:r>
            <w:r>
              <w:rPr>
                <w:rFonts w:cstheme="minorHAnsi"/>
                <w:sz w:val="18"/>
                <w:szCs w:val="18"/>
              </w:rPr>
              <w:t xml:space="preserve"> </w:t>
            </w:r>
            <w:r w:rsidRPr="000030C8">
              <w:rPr>
                <w:rFonts w:cstheme="minorHAnsi"/>
                <w:sz w:val="18"/>
                <w:szCs w:val="18"/>
              </w:rPr>
              <w:t>with the project in a manner that is likely to be hazardous</w:t>
            </w:r>
            <w:r>
              <w:rPr>
                <w:rFonts w:cstheme="minorHAnsi"/>
                <w:sz w:val="18"/>
                <w:szCs w:val="18"/>
              </w:rPr>
              <w:t xml:space="preserve"> </w:t>
            </w:r>
            <w:r w:rsidRPr="000030C8">
              <w:rPr>
                <w:rFonts w:cstheme="minorHAnsi"/>
                <w:sz w:val="18"/>
                <w:szCs w:val="18"/>
              </w:rPr>
              <w:t>or interfere with the child’s education or</w:t>
            </w:r>
            <w:r>
              <w:rPr>
                <w:rFonts w:cstheme="minorHAnsi"/>
                <w:sz w:val="18"/>
                <w:szCs w:val="18"/>
              </w:rPr>
              <w:t xml:space="preserve"> </w:t>
            </w:r>
            <w:r w:rsidRPr="000030C8">
              <w:rPr>
                <w:rFonts w:cstheme="minorHAnsi"/>
                <w:sz w:val="18"/>
                <w:szCs w:val="18"/>
              </w:rPr>
              <w:t>be harmful to the child’s health or physical, mental,</w:t>
            </w:r>
            <w:r>
              <w:rPr>
                <w:rFonts w:cstheme="minorHAnsi"/>
                <w:sz w:val="18"/>
                <w:szCs w:val="18"/>
              </w:rPr>
              <w:t xml:space="preserve"> </w:t>
            </w:r>
            <w:r w:rsidRPr="000030C8">
              <w:rPr>
                <w:rFonts w:cstheme="minorHAnsi"/>
                <w:sz w:val="18"/>
                <w:szCs w:val="18"/>
              </w:rPr>
              <w:t>spiritual, moral or social development.</w:t>
            </w:r>
          </w:p>
        </w:tc>
        <w:tc>
          <w:tcPr>
            <w:tcW w:w="7148" w:type="dxa"/>
            <w:shd w:val="clear" w:color="auto" w:fill="auto"/>
          </w:tcPr>
          <w:p w14:paraId="568F8084" w14:textId="0FD7C92D" w:rsidR="002D1BBA" w:rsidRDefault="002D1BBA"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2384C">
              <w:rPr>
                <w:rFonts w:cstheme="minorHAnsi"/>
                <w:sz w:val="18"/>
                <w:szCs w:val="18"/>
              </w:rPr>
              <w:t xml:space="preserve">A person between 15 and 18 years of age may conclude an employment contract, </w:t>
            </w:r>
            <w:proofErr w:type="spellStart"/>
            <w:proofErr w:type="gramStart"/>
            <w:r w:rsidRPr="00D2384C">
              <w:rPr>
                <w:rFonts w:cstheme="minorHAnsi"/>
                <w:sz w:val="18"/>
                <w:szCs w:val="18"/>
              </w:rPr>
              <w:t>ie</w:t>
            </w:r>
            <w:proofErr w:type="spellEnd"/>
            <w:proofErr w:type="gramEnd"/>
            <w:r w:rsidRPr="00D2384C">
              <w:rPr>
                <w:rFonts w:cstheme="minorHAnsi"/>
                <w:sz w:val="18"/>
                <w:szCs w:val="18"/>
              </w:rPr>
              <w:t xml:space="preserve"> be employed with the consent of a legal representative and provided that he</w:t>
            </w:r>
            <w:r>
              <w:rPr>
                <w:rFonts w:cstheme="minorHAnsi"/>
                <w:sz w:val="18"/>
                <w:szCs w:val="18"/>
              </w:rPr>
              <w:t>/she</w:t>
            </w:r>
            <w:r w:rsidRPr="00D2384C">
              <w:rPr>
                <w:rFonts w:cstheme="minorHAnsi"/>
                <w:sz w:val="18"/>
                <w:szCs w:val="18"/>
              </w:rPr>
              <w:t xml:space="preserve"> obtains a medical certificate from an authorized doctor or a competent health institution proving that he has general health ability to work.</w:t>
            </w:r>
            <w:r>
              <w:rPr>
                <w:rFonts w:cstheme="minorHAnsi"/>
                <w:sz w:val="18"/>
                <w:szCs w:val="18"/>
              </w:rPr>
              <w:t xml:space="preserve"> (Art. 20)</w:t>
            </w:r>
          </w:p>
          <w:p w14:paraId="2F742A99" w14:textId="7B5D631E" w:rsidR="00804717" w:rsidRPr="00373B42" w:rsidRDefault="00804717"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BiH is signatory to</w:t>
            </w:r>
            <w:r w:rsidRPr="00804717">
              <w:rPr>
                <w:rFonts w:cstheme="minorHAnsi"/>
                <w:sz w:val="18"/>
                <w:szCs w:val="18"/>
              </w:rPr>
              <w:t xml:space="preserve"> </w:t>
            </w:r>
            <w:r>
              <w:rPr>
                <w:rFonts w:cstheme="minorHAnsi"/>
                <w:sz w:val="18"/>
                <w:szCs w:val="18"/>
              </w:rPr>
              <w:t xml:space="preserve">the </w:t>
            </w:r>
            <w:r w:rsidRPr="00804717">
              <w:rPr>
                <w:rFonts w:cstheme="minorHAnsi"/>
                <w:sz w:val="18"/>
                <w:szCs w:val="18"/>
              </w:rPr>
              <w:t>Worst Forms of</w:t>
            </w:r>
            <w:r>
              <w:rPr>
                <w:rFonts w:cstheme="minorHAnsi"/>
                <w:sz w:val="18"/>
                <w:szCs w:val="18"/>
              </w:rPr>
              <w:t xml:space="preserve"> </w:t>
            </w:r>
            <w:r w:rsidRPr="00804717">
              <w:rPr>
                <w:rFonts w:cstheme="minorHAnsi"/>
                <w:sz w:val="18"/>
                <w:szCs w:val="18"/>
              </w:rPr>
              <w:t xml:space="preserve">Child </w:t>
            </w:r>
            <w:proofErr w:type="spellStart"/>
            <w:r w:rsidRPr="00804717">
              <w:rPr>
                <w:rFonts w:cstheme="minorHAnsi"/>
                <w:sz w:val="18"/>
                <w:szCs w:val="18"/>
              </w:rPr>
              <w:t>Labour</w:t>
            </w:r>
            <w:proofErr w:type="spellEnd"/>
            <w:r>
              <w:rPr>
                <w:rFonts w:cstheme="minorHAnsi"/>
                <w:sz w:val="18"/>
                <w:szCs w:val="18"/>
              </w:rPr>
              <w:t xml:space="preserve"> </w:t>
            </w:r>
            <w:r w:rsidRPr="00804717">
              <w:rPr>
                <w:rFonts w:cstheme="minorHAnsi"/>
                <w:sz w:val="18"/>
                <w:szCs w:val="18"/>
              </w:rPr>
              <w:t>Convention</w:t>
            </w:r>
          </w:p>
        </w:tc>
      </w:tr>
      <w:tr w:rsidR="002D1BBA" w:rsidRPr="00373B42" w14:paraId="27F55AF3" w14:textId="77777777" w:rsidTr="00D2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shd w:val="clear" w:color="auto" w:fill="auto"/>
          </w:tcPr>
          <w:p w14:paraId="205097C1" w14:textId="77777777" w:rsidR="002D1BBA" w:rsidRPr="00941A40" w:rsidRDefault="002D1BBA" w:rsidP="00941A40">
            <w:pPr>
              <w:spacing w:before="20" w:after="20" w:line="240" w:lineRule="auto"/>
              <w:rPr>
                <w:rFonts w:cstheme="minorHAnsi"/>
                <w:b w:val="0"/>
                <w:bCs w:val="0"/>
                <w:sz w:val="18"/>
                <w:szCs w:val="18"/>
              </w:rPr>
            </w:pPr>
            <w:r w:rsidRPr="00941A40">
              <w:rPr>
                <w:rFonts w:cstheme="minorHAnsi"/>
                <w:b w:val="0"/>
                <w:bCs w:val="0"/>
                <w:sz w:val="18"/>
                <w:szCs w:val="18"/>
              </w:rPr>
              <w:t>Forced labor</w:t>
            </w:r>
          </w:p>
        </w:tc>
        <w:tc>
          <w:tcPr>
            <w:tcW w:w="4606" w:type="dxa"/>
            <w:shd w:val="clear" w:color="auto" w:fill="auto"/>
          </w:tcPr>
          <w:p w14:paraId="4EDA99C2" w14:textId="77777777" w:rsidR="002D1BBA" w:rsidRPr="00373B42" w:rsidRDefault="002D1BBA"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030C8">
              <w:rPr>
                <w:rFonts w:cstheme="minorHAnsi"/>
                <w:sz w:val="18"/>
                <w:szCs w:val="18"/>
              </w:rPr>
              <w:t>Forced labor, which consists of any work or</w:t>
            </w:r>
            <w:r>
              <w:rPr>
                <w:rFonts w:cstheme="minorHAnsi"/>
                <w:sz w:val="18"/>
                <w:szCs w:val="18"/>
              </w:rPr>
              <w:t xml:space="preserve"> </w:t>
            </w:r>
            <w:r w:rsidRPr="000030C8">
              <w:rPr>
                <w:rFonts w:cstheme="minorHAnsi"/>
                <w:sz w:val="18"/>
                <w:szCs w:val="18"/>
              </w:rPr>
              <w:t>service not voluntarily performed that is exacted</w:t>
            </w:r>
            <w:r>
              <w:rPr>
                <w:rFonts w:cstheme="minorHAnsi"/>
                <w:sz w:val="18"/>
                <w:szCs w:val="18"/>
              </w:rPr>
              <w:t xml:space="preserve"> </w:t>
            </w:r>
            <w:r w:rsidRPr="000030C8">
              <w:rPr>
                <w:rFonts w:cstheme="minorHAnsi"/>
                <w:sz w:val="18"/>
                <w:szCs w:val="18"/>
              </w:rPr>
              <w:t>from an individual under threat of force or penalty,</w:t>
            </w:r>
            <w:r>
              <w:rPr>
                <w:rFonts w:cstheme="minorHAnsi"/>
                <w:sz w:val="18"/>
                <w:szCs w:val="18"/>
              </w:rPr>
              <w:t xml:space="preserve"> </w:t>
            </w:r>
            <w:r w:rsidRPr="000030C8">
              <w:rPr>
                <w:rFonts w:cstheme="minorHAnsi"/>
                <w:sz w:val="18"/>
                <w:szCs w:val="18"/>
              </w:rPr>
              <w:t>will not be used in connection with the project.</w:t>
            </w:r>
          </w:p>
        </w:tc>
        <w:tc>
          <w:tcPr>
            <w:tcW w:w="7148" w:type="dxa"/>
            <w:shd w:val="clear" w:color="auto" w:fill="auto"/>
          </w:tcPr>
          <w:p w14:paraId="33498EBB" w14:textId="6240323C" w:rsidR="002D1BBA" w:rsidRPr="00373B42" w:rsidRDefault="00091F29"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specific provisions on force labor are given in FBiH Law on Labor. However, i</w:t>
            </w:r>
            <w:r w:rsidR="00980B07">
              <w:rPr>
                <w:rFonts w:cstheme="minorHAnsi"/>
                <w:sz w:val="18"/>
                <w:szCs w:val="18"/>
              </w:rPr>
              <w:t xml:space="preserve">n the </w:t>
            </w:r>
            <w:r w:rsidR="00980B07" w:rsidRPr="00980B07">
              <w:rPr>
                <w:rFonts w:cstheme="minorHAnsi"/>
                <w:sz w:val="18"/>
                <w:szCs w:val="18"/>
              </w:rPr>
              <w:t xml:space="preserve">Criminal Code </w:t>
            </w:r>
            <w:r w:rsidR="00980B07">
              <w:rPr>
                <w:rFonts w:cstheme="minorHAnsi"/>
                <w:sz w:val="18"/>
                <w:szCs w:val="18"/>
              </w:rPr>
              <w:t xml:space="preserve">of BiH (“Official Gazette of BiH”, No. </w:t>
            </w:r>
            <w:r w:rsidR="00980B07" w:rsidRPr="00980B07">
              <w:rPr>
                <w:rFonts w:cstheme="minorHAnsi"/>
                <w:sz w:val="18"/>
                <w:szCs w:val="18"/>
              </w:rPr>
              <w:t>3/03, 32/03, 37/03, 54/04,</w:t>
            </w:r>
            <w:r w:rsidR="00980B07">
              <w:rPr>
                <w:rFonts w:cstheme="minorHAnsi"/>
                <w:sz w:val="18"/>
                <w:szCs w:val="18"/>
              </w:rPr>
              <w:t xml:space="preserve"> </w:t>
            </w:r>
            <w:r w:rsidR="00980B07" w:rsidRPr="00980B07">
              <w:rPr>
                <w:rFonts w:cstheme="minorHAnsi"/>
                <w:sz w:val="18"/>
                <w:szCs w:val="18"/>
              </w:rPr>
              <w:t>61/04, 30/05, 53/06, 55/06, 8/10, 47/14, 22/15, 40/15</w:t>
            </w:r>
            <w:r w:rsidR="00980B07">
              <w:rPr>
                <w:rFonts w:cstheme="minorHAnsi"/>
                <w:sz w:val="18"/>
                <w:szCs w:val="18"/>
              </w:rPr>
              <w:t>,</w:t>
            </w:r>
            <w:r w:rsidR="00980B07" w:rsidRPr="00980B07">
              <w:rPr>
                <w:rFonts w:cstheme="minorHAnsi"/>
                <w:sz w:val="18"/>
                <w:szCs w:val="18"/>
              </w:rPr>
              <w:t xml:space="preserve"> 35/18</w:t>
            </w:r>
            <w:r w:rsidR="00980B07">
              <w:rPr>
                <w:rFonts w:cstheme="minorHAnsi"/>
                <w:sz w:val="18"/>
                <w:szCs w:val="18"/>
              </w:rPr>
              <w:t>) sanctions are defined</w:t>
            </w:r>
            <w:r w:rsidR="00804717" w:rsidRPr="00804717">
              <w:rPr>
                <w:rFonts w:cstheme="minorHAnsi"/>
                <w:sz w:val="18"/>
                <w:szCs w:val="18"/>
              </w:rPr>
              <w:t xml:space="preserve"> </w:t>
            </w:r>
            <w:r w:rsidR="00980B07">
              <w:rPr>
                <w:rFonts w:cstheme="minorHAnsi"/>
                <w:sz w:val="18"/>
                <w:szCs w:val="18"/>
              </w:rPr>
              <w:t>for forced labor (Art. 186).</w:t>
            </w:r>
            <w:r>
              <w:rPr>
                <w:rFonts w:cstheme="minorHAnsi"/>
                <w:sz w:val="18"/>
                <w:szCs w:val="18"/>
              </w:rPr>
              <w:t xml:space="preserve"> Furthermore, BiH is signatory to the ILO </w:t>
            </w:r>
            <w:r w:rsidRPr="00804717">
              <w:rPr>
                <w:rFonts w:cstheme="minorHAnsi"/>
                <w:sz w:val="18"/>
                <w:szCs w:val="18"/>
              </w:rPr>
              <w:t>Forced Labor</w:t>
            </w:r>
            <w:r>
              <w:rPr>
                <w:rFonts w:cstheme="minorHAnsi"/>
                <w:sz w:val="18"/>
                <w:szCs w:val="18"/>
              </w:rPr>
              <w:t xml:space="preserve"> </w:t>
            </w:r>
            <w:r w:rsidRPr="00804717">
              <w:rPr>
                <w:rFonts w:cstheme="minorHAnsi"/>
                <w:sz w:val="18"/>
                <w:szCs w:val="18"/>
              </w:rPr>
              <w:t>Convention</w:t>
            </w:r>
            <w:r>
              <w:rPr>
                <w:rFonts w:cstheme="minorHAnsi"/>
                <w:sz w:val="18"/>
                <w:szCs w:val="18"/>
              </w:rPr>
              <w:t xml:space="preserve"> and the </w:t>
            </w:r>
            <w:r w:rsidRPr="00804717">
              <w:rPr>
                <w:rFonts w:cstheme="minorHAnsi"/>
                <w:sz w:val="18"/>
                <w:szCs w:val="18"/>
              </w:rPr>
              <w:t>Abolition of</w:t>
            </w:r>
            <w:r>
              <w:rPr>
                <w:rFonts w:cstheme="minorHAnsi"/>
                <w:sz w:val="18"/>
                <w:szCs w:val="18"/>
              </w:rPr>
              <w:t xml:space="preserve"> </w:t>
            </w:r>
            <w:r w:rsidRPr="00804717">
              <w:rPr>
                <w:rFonts w:cstheme="minorHAnsi"/>
                <w:sz w:val="18"/>
                <w:szCs w:val="18"/>
              </w:rPr>
              <w:t>Forced Labor</w:t>
            </w:r>
            <w:r>
              <w:rPr>
                <w:rFonts w:cstheme="minorHAnsi"/>
                <w:sz w:val="18"/>
                <w:szCs w:val="18"/>
              </w:rPr>
              <w:t xml:space="preserve"> </w:t>
            </w:r>
            <w:r w:rsidRPr="00804717">
              <w:rPr>
                <w:rFonts w:cstheme="minorHAnsi"/>
                <w:sz w:val="18"/>
                <w:szCs w:val="18"/>
              </w:rPr>
              <w:t>Convention</w:t>
            </w:r>
            <w:r>
              <w:rPr>
                <w:rFonts w:cstheme="minorHAnsi"/>
                <w:sz w:val="18"/>
                <w:szCs w:val="18"/>
              </w:rPr>
              <w:t xml:space="preserve">. </w:t>
            </w:r>
          </w:p>
        </w:tc>
      </w:tr>
      <w:tr w:rsidR="002D1BBA" w:rsidRPr="00373B42" w14:paraId="68EEF165" w14:textId="77777777" w:rsidTr="00D22526">
        <w:tc>
          <w:tcPr>
            <w:cnfStyle w:val="001000000000" w:firstRow="0" w:lastRow="0" w:firstColumn="1" w:lastColumn="0" w:oddVBand="0" w:evenVBand="0" w:oddHBand="0" w:evenHBand="0" w:firstRowFirstColumn="0" w:firstRowLastColumn="0" w:lastRowFirstColumn="0" w:lastRowLastColumn="0"/>
            <w:tcW w:w="1566" w:type="dxa"/>
            <w:shd w:val="clear" w:color="auto" w:fill="auto"/>
          </w:tcPr>
          <w:p w14:paraId="0AAEECE7" w14:textId="77777777" w:rsidR="002D1BBA" w:rsidRPr="00941A40" w:rsidRDefault="002D1BBA" w:rsidP="00941A40">
            <w:pPr>
              <w:spacing w:before="20" w:after="20" w:line="240" w:lineRule="auto"/>
              <w:rPr>
                <w:rFonts w:cstheme="minorHAnsi"/>
                <w:b w:val="0"/>
                <w:bCs w:val="0"/>
                <w:sz w:val="18"/>
                <w:szCs w:val="18"/>
              </w:rPr>
            </w:pPr>
            <w:r w:rsidRPr="00941A40">
              <w:rPr>
                <w:rFonts w:cstheme="minorHAnsi"/>
                <w:b w:val="0"/>
                <w:bCs w:val="0"/>
                <w:sz w:val="18"/>
                <w:szCs w:val="18"/>
              </w:rPr>
              <w:t>Grievance mechanism</w:t>
            </w:r>
          </w:p>
        </w:tc>
        <w:tc>
          <w:tcPr>
            <w:tcW w:w="4606" w:type="dxa"/>
            <w:shd w:val="clear" w:color="auto" w:fill="auto"/>
          </w:tcPr>
          <w:p w14:paraId="73C31E79" w14:textId="77777777" w:rsidR="002D1BBA" w:rsidRPr="00373B42" w:rsidRDefault="002D1BBA"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F75B2">
              <w:rPr>
                <w:rFonts w:cstheme="minorHAnsi"/>
                <w:sz w:val="18"/>
                <w:szCs w:val="18"/>
              </w:rPr>
              <w:t>A grievance mechanism will be provided for</w:t>
            </w:r>
            <w:r>
              <w:rPr>
                <w:rFonts w:cstheme="minorHAnsi"/>
                <w:sz w:val="18"/>
                <w:szCs w:val="18"/>
              </w:rPr>
              <w:t xml:space="preserve"> </w:t>
            </w:r>
            <w:r w:rsidRPr="004F75B2">
              <w:rPr>
                <w:rFonts w:cstheme="minorHAnsi"/>
                <w:sz w:val="18"/>
                <w:szCs w:val="18"/>
              </w:rPr>
              <w:t>all direct workers and contracted workers (and,</w:t>
            </w:r>
            <w:r>
              <w:rPr>
                <w:rFonts w:cstheme="minorHAnsi"/>
                <w:sz w:val="18"/>
                <w:szCs w:val="18"/>
              </w:rPr>
              <w:t xml:space="preserve"> </w:t>
            </w:r>
            <w:r w:rsidRPr="004F75B2">
              <w:rPr>
                <w:rFonts w:cstheme="minorHAnsi"/>
                <w:sz w:val="18"/>
                <w:szCs w:val="18"/>
              </w:rPr>
              <w:t>where relevant, their organizations) to raise workplace</w:t>
            </w:r>
            <w:r>
              <w:rPr>
                <w:rFonts w:cstheme="minorHAnsi"/>
                <w:sz w:val="18"/>
                <w:szCs w:val="18"/>
              </w:rPr>
              <w:t xml:space="preserve"> </w:t>
            </w:r>
            <w:r w:rsidRPr="004F75B2">
              <w:rPr>
                <w:rFonts w:cstheme="minorHAnsi"/>
                <w:sz w:val="18"/>
                <w:szCs w:val="18"/>
              </w:rPr>
              <w:t>concerns.</w:t>
            </w:r>
          </w:p>
        </w:tc>
        <w:tc>
          <w:tcPr>
            <w:tcW w:w="7148" w:type="dxa"/>
            <w:shd w:val="clear" w:color="auto" w:fill="auto"/>
          </w:tcPr>
          <w:p w14:paraId="43801A84" w14:textId="7170274C" w:rsidR="007338FA" w:rsidRDefault="004B2B19"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w:t>
            </w:r>
            <w:r w:rsidRPr="004B2B19">
              <w:rPr>
                <w:rFonts w:cstheme="minorHAnsi"/>
                <w:sz w:val="18"/>
                <w:szCs w:val="18"/>
              </w:rPr>
              <w:t xml:space="preserve">ccording to the </w:t>
            </w:r>
            <w:r w:rsidR="00091F29">
              <w:rPr>
                <w:rFonts w:cstheme="minorHAnsi"/>
                <w:sz w:val="18"/>
                <w:szCs w:val="18"/>
              </w:rPr>
              <w:t>FBiH</w:t>
            </w:r>
            <w:r w:rsidRPr="004B2B19">
              <w:rPr>
                <w:rFonts w:cstheme="minorHAnsi"/>
                <w:sz w:val="18"/>
                <w:szCs w:val="18"/>
              </w:rPr>
              <w:t xml:space="preserve"> Law</w:t>
            </w:r>
            <w:r w:rsidR="00114BE0">
              <w:rPr>
                <w:rFonts w:cstheme="minorHAnsi"/>
                <w:sz w:val="18"/>
                <w:szCs w:val="18"/>
              </w:rPr>
              <w:t xml:space="preserve"> on Labor</w:t>
            </w:r>
            <w:r w:rsidRPr="004B2B19">
              <w:rPr>
                <w:rFonts w:cstheme="minorHAnsi"/>
                <w:sz w:val="18"/>
                <w:szCs w:val="18"/>
              </w:rPr>
              <w:t xml:space="preserve"> or other national legislation</w:t>
            </w:r>
            <w:r>
              <w:rPr>
                <w:rFonts w:cstheme="minorHAnsi"/>
                <w:sz w:val="18"/>
                <w:szCs w:val="18"/>
              </w:rPr>
              <w:t>,</w:t>
            </w:r>
            <w:r w:rsidRPr="004B2B19">
              <w:rPr>
                <w:rFonts w:cstheme="minorHAnsi"/>
                <w:sz w:val="18"/>
                <w:szCs w:val="18"/>
              </w:rPr>
              <w:t xml:space="preserve"> </w:t>
            </w:r>
            <w:r>
              <w:rPr>
                <w:rFonts w:cstheme="minorHAnsi"/>
                <w:sz w:val="18"/>
                <w:szCs w:val="18"/>
              </w:rPr>
              <w:t>t</w:t>
            </w:r>
            <w:r w:rsidRPr="004B2B19">
              <w:rPr>
                <w:rFonts w:cstheme="minorHAnsi"/>
                <w:sz w:val="18"/>
                <w:szCs w:val="18"/>
              </w:rPr>
              <w:t>here is no specific requirement for establishing specific grievance mechanism</w:t>
            </w:r>
            <w:r w:rsidR="007338FA">
              <w:rPr>
                <w:rFonts w:cstheme="minorHAnsi"/>
                <w:sz w:val="18"/>
                <w:szCs w:val="18"/>
              </w:rPr>
              <w:t xml:space="preserve"> for workers</w:t>
            </w:r>
            <w:r w:rsidRPr="004B2B19">
              <w:rPr>
                <w:rFonts w:cstheme="minorHAnsi"/>
                <w:sz w:val="18"/>
                <w:szCs w:val="18"/>
              </w:rPr>
              <w:t xml:space="preserve"> (as required by </w:t>
            </w:r>
            <w:r>
              <w:rPr>
                <w:rFonts w:cstheme="minorHAnsi"/>
                <w:sz w:val="18"/>
                <w:szCs w:val="18"/>
              </w:rPr>
              <w:t>ESS2</w:t>
            </w:r>
            <w:r w:rsidRPr="004B2B19">
              <w:rPr>
                <w:rFonts w:cstheme="minorHAnsi"/>
                <w:sz w:val="18"/>
                <w:szCs w:val="18"/>
              </w:rPr>
              <w:t xml:space="preserve">). </w:t>
            </w:r>
            <w:r>
              <w:rPr>
                <w:rFonts w:cstheme="minorHAnsi"/>
                <w:sz w:val="18"/>
                <w:szCs w:val="18"/>
              </w:rPr>
              <w:t>However, t</w:t>
            </w:r>
            <w:r w:rsidRPr="004B2B19">
              <w:rPr>
                <w:rFonts w:cstheme="minorHAnsi"/>
                <w:sz w:val="18"/>
                <w:szCs w:val="18"/>
              </w:rPr>
              <w:t xml:space="preserve">he Law does foresee rights of </w:t>
            </w:r>
            <w:r w:rsidR="00114BE0">
              <w:rPr>
                <w:rFonts w:cstheme="minorHAnsi"/>
                <w:sz w:val="18"/>
                <w:szCs w:val="18"/>
              </w:rPr>
              <w:t>workers</w:t>
            </w:r>
            <w:r w:rsidRPr="004B2B19">
              <w:rPr>
                <w:rFonts w:cstheme="minorHAnsi"/>
                <w:sz w:val="18"/>
                <w:szCs w:val="18"/>
              </w:rPr>
              <w:t xml:space="preserve"> to appeal</w:t>
            </w:r>
            <w:r w:rsidR="00280FF3">
              <w:rPr>
                <w:rFonts w:cstheme="minorHAnsi"/>
                <w:sz w:val="18"/>
                <w:szCs w:val="18"/>
              </w:rPr>
              <w:t xml:space="preserve"> </w:t>
            </w:r>
            <w:r w:rsidR="00280FF3" w:rsidRPr="00280FF3">
              <w:rPr>
                <w:rFonts w:cstheme="minorHAnsi"/>
                <w:sz w:val="18"/>
                <w:szCs w:val="18"/>
              </w:rPr>
              <w:t>to the court</w:t>
            </w:r>
            <w:r w:rsidR="00114BE0">
              <w:rPr>
                <w:rFonts w:cstheme="minorHAnsi"/>
                <w:sz w:val="18"/>
                <w:szCs w:val="18"/>
              </w:rPr>
              <w:t xml:space="preserve">. </w:t>
            </w:r>
          </w:p>
          <w:p w14:paraId="1F750FE1" w14:textId="07EFA69F" w:rsidR="002D1BBA" w:rsidRPr="00373B42" w:rsidRDefault="00114BE0"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Namely, a</w:t>
            </w:r>
            <w:r w:rsidRPr="00114BE0">
              <w:rPr>
                <w:rFonts w:cstheme="minorHAnsi"/>
                <w:sz w:val="18"/>
                <w:szCs w:val="18"/>
              </w:rPr>
              <w:t xml:space="preserve"> worker who believes that his</w:t>
            </w:r>
            <w:r>
              <w:rPr>
                <w:rFonts w:cstheme="minorHAnsi"/>
                <w:sz w:val="18"/>
                <w:szCs w:val="18"/>
              </w:rPr>
              <w:t>/her</w:t>
            </w:r>
            <w:r w:rsidRPr="00114BE0">
              <w:rPr>
                <w:rFonts w:cstheme="minorHAnsi"/>
                <w:sz w:val="18"/>
                <w:szCs w:val="18"/>
              </w:rPr>
              <w:t xml:space="preserve"> employer has violated </w:t>
            </w:r>
            <w:r>
              <w:rPr>
                <w:rFonts w:cstheme="minorHAnsi"/>
                <w:sz w:val="18"/>
                <w:szCs w:val="18"/>
              </w:rPr>
              <w:t>his/her worker’s rights</w:t>
            </w:r>
            <w:r w:rsidRPr="00114BE0">
              <w:rPr>
                <w:rFonts w:cstheme="minorHAnsi"/>
                <w:sz w:val="18"/>
                <w:szCs w:val="18"/>
              </w:rPr>
              <w:t xml:space="preserve"> may demand from the employer the exercise of that right.</w:t>
            </w:r>
            <w:r>
              <w:rPr>
                <w:rFonts w:cstheme="minorHAnsi"/>
                <w:sz w:val="18"/>
                <w:szCs w:val="18"/>
              </w:rPr>
              <w:t xml:space="preserve"> </w:t>
            </w:r>
            <w:r w:rsidRPr="00114BE0">
              <w:rPr>
                <w:rFonts w:cstheme="minorHAnsi"/>
                <w:sz w:val="18"/>
                <w:szCs w:val="18"/>
              </w:rPr>
              <w:t xml:space="preserve">If the employer does not comply with this request within 30 days from the day of submitting the request or </w:t>
            </w:r>
            <w:r>
              <w:rPr>
                <w:rFonts w:cstheme="minorHAnsi"/>
                <w:sz w:val="18"/>
                <w:szCs w:val="18"/>
              </w:rPr>
              <w:t xml:space="preserve">from the day of </w:t>
            </w:r>
            <w:r w:rsidRPr="00114BE0">
              <w:rPr>
                <w:rFonts w:cstheme="minorHAnsi"/>
                <w:sz w:val="18"/>
                <w:szCs w:val="18"/>
              </w:rPr>
              <w:t>reaching an agreement on the peaceful settlement of the dispute, the employee may file a lawsuit before the competent court within a further 90 days.</w:t>
            </w:r>
            <w:r w:rsidR="007338FA">
              <w:rPr>
                <w:rFonts w:cstheme="minorHAnsi"/>
                <w:sz w:val="18"/>
                <w:szCs w:val="18"/>
              </w:rPr>
              <w:t xml:space="preserve"> (Art. 114)</w:t>
            </w:r>
          </w:p>
        </w:tc>
      </w:tr>
    </w:tbl>
    <w:p w14:paraId="65D9EB64" w14:textId="250C7409" w:rsidR="00621E20" w:rsidRDefault="00621E20" w:rsidP="00122C59">
      <w:pPr>
        <w:spacing w:before="120" w:after="120" w:line="240" w:lineRule="auto"/>
        <w:jc w:val="both"/>
      </w:pPr>
    </w:p>
    <w:p w14:paraId="14BC4D9F" w14:textId="77777777" w:rsidR="007337B5" w:rsidRPr="005C1588" w:rsidRDefault="007337B5" w:rsidP="00122C59">
      <w:pPr>
        <w:spacing w:before="120" w:after="120" w:line="240" w:lineRule="auto"/>
        <w:jc w:val="both"/>
      </w:pPr>
    </w:p>
    <w:p w14:paraId="18EF07D7" w14:textId="77777777" w:rsidR="007337B5" w:rsidRDefault="007337B5">
      <w:pPr>
        <w:spacing w:after="160" w:line="259" w:lineRule="auto"/>
        <w:sectPr w:rsidR="007337B5" w:rsidSect="007337B5">
          <w:pgSz w:w="15840" w:h="12240" w:orient="landscape"/>
          <w:pgMar w:top="1440" w:right="1440" w:bottom="1440" w:left="1440" w:header="720" w:footer="720" w:gutter="0"/>
          <w:cols w:space="720"/>
          <w:docGrid w:linePitch="360"/>
        </w:sectPr>
      </w:pPr>
    </w:p>
    <w:p w14:paraId="6576A64E" w14:textId="2CC9A189" w:rsidR="005C1588" w:rsidRDefault="005C1588" w:rsidP="00951861">
      <w:pPr>
        <w:pStyle w:val="Heading2"/>
        <w:numPr>
          <w:ilvl w:val="0"/>
          <w:numId w:val="1"/>
        </w:numPr>
        <w:ind w:left="426"/>
        <w:jc w:val="both"/>
        <w:rPr>
          <w:rFonts w:asciiTheme="minorHAnsi" w:hAnsiTheme="minorHAnsi"/>
        </w:rPr>
      </w:pPr>
      <w:bookmarkStart w:id="30" w:name="_Toc75805420"/>
      <w:r>
        <w:rPr>
          <w:rFonts w:asciiTheme="minorHAnsi" w:hAnsiTheme="minorHAnsi"/>
        </w:rPr>
        <w:lastRenderedPageBreak/>
        <w:t xml:space="preserve">BRIEF OVERVIEW OF LABOR LEGISLATION: </w:t>
      </w:r>
      <w:bookmarkStart w:id="31" w:name="_Hlk65678490"/>
      <w:r>
        <w:rPr>
          <w:rFonts w:asciiTheme="minorHAnsi" w:hAnsiTheme="minorHAnsi"/>
        </w:rPr>
        <w:t>O</w:t>
      </w:r>
      <w:r w:rsidR="0015517E">
        <w:rPr>
          <w:rFonts w:asciiTheme="minorHAnsi" w:hAnsiTheme="minorHAnsi"/>
        </w:rPr>
        <w:t xml:space="preserve">CCUPATIONAL </w:t>
      </w:r>
      <w:r>
        <w:rPr>
          <w:rFonts w:asciiTheme="minorHAnsi" w:hAnsiTheme="minorHAnsi"/>
        </w:rPr>
        <w:t>H</w:t>
      </w:r>
      <w:r w:rsidR="0015517E">
        <w:rPr>
          <w:rFonts w:asciiTheme="minorHAnsi" w:hAnsiTheme="minorHAnsi"/>
        </w:rPr>
        <w:t xml:space="preserve">EALTH AND </w:t>
      </w:r>
      <w:r>
        <w:rPr>
          <w:rFonts w:asciiTheme="minorHAnsi" w:hAnsiTheme="minorHAnsi"/>
        </w:rPr>
        <w:t>S</w:t>
      </w:r>
      <w:r w:rsidR="0015517E">
        <w:rPr>
          <w:rFonts w:asciiTheme="minorHAnsi" w:hAnsiTheme="minorHAnsi"/>
        </w:rPr>
        <w:t>AFETY</w:t>
      </w:r>
      <w:bookmarkEnd w:id="30"/>
      <w:bookmarkEnd w:id="31"/>
    </w:p>
    <w:p w14:paraId="68A560A2" w14:textId="24537F97" w:rsidR="007338FA" w:rsidRDefault="007338FA" w:rsidP="0022708E">
      <w:pPr>
        <w:spacing w:before="120" w:after="120" w:line="240" w:lineRule="auto"/>
        <w:jc w:val="both"/>
      </w:pPr>
      <w:r w:rsidRPr="007338FA">
        <w:t xml:space="preserve">This section sets out the key aspects of the </w:t>
      </w:r>
      <w:r>
        <w:t>FBiH</w:t>
      </w:r>
      <w:r w:rsidRPr="007338FA">
        <w:t xml:space="preserve"> labor legislation with regards to occupational health and safety, and how national legislation applies to the different categories of workers. The overview focuses on legislation which relates to the items set out in ESS2, paragraphs 24 to 30</w:t>
      </w:r>
      <w:r>
        <w:t>.</w:t>
      </w:r>
    </w:p>
    <w:p w14:paraId="13D6D914" w14:textId="2A49B4AF" w:rsidR="00E960C9" w:rsidRDefault="0022708E" w:rsidP="0022708E">
      <w:pPr>
        <w:spacing w:before="120" w:after="120" w:line="240" w:lineRule="auto"/>
        <w:jc w:val="both"/>
      </w:pPr>
      <w:r>
        <w:t xml:space="preserve">The legislation that regulates the </w:t>
      </w:r>
      <w:r w:rsidRPr="0022708E">
        <w:t>occupational health and safety</w:t>
      </w:r>
      <w:r>
        <w:t xml:space="preserve"> in FBiH is </w:t>
      </w:r>
      <w:r w:rsidRPr="0022708E">
        <w:t>Law on Protection at Work</w:t>
      </w:r>
      <w:r>
        <w:t xml:space="preserve"> (“</w:t>
      </w:r>
      <w:r w:rsidRPr="0022708E">
        <w:t>Official Gazette of FBiH</w:t>
      </w:r>
      <w:r>
        <w:t>”</w:t>
      </w:r>
      <w:r w:rsidRPr="0022708E">
        <w:t>, No. 79/2020</w:t>
      </w:r>
      <w:r>
        <w:t>).</w:t>
      </w:r>
    </w:p>
    <w:p w14:paraId="44FC1357" w14:textId="2BCABBCF" w:rsidR="003C58E4" w:rsidRDefault="003C58E4" w:rsidP="003C58E4">
      <w:pPr>
        <w:spacing w:before="120" w:after="120" w:line="240" w:lineRule="auto"/>
        <w:jc w:val="both"/>
      </w:pPr>
      <w:r>
        <w:t xml:space="preserve">This Law stipulates </w:t>
      </w:r>
      <w:r w:rsidRPr="00272956">
        <w:rPr>
          <w:b/>
          <w:bCs/>
        </w:rPr>
        <w:t>general rules and measures for protection at work</w:t>
      </w:r>
      <w:r>
        <w:t xml:space="preserve"> related to manufacture of means of work, inspection and testing of equipment, training and informing workers, as well as establishing cooperation in labor relation, a ban on placing workers at a disadvantages and other measures and requirements that can prevent risks at work. Such requirements refer to protection against mechanical hazards and physical harmful influences, ensuring cleanness and means for hygiene, ensuring mechanical resistance, necessary working space, prescribed lightning, temperature and necessary roads for passage, transport and evacuation.</w:t>
      </w:r>
    </w:p>
    <w:p w14:paraId="72E64973" w14:textId="7FB1CB26" w:rsidR="00C341A3" w:rsidRDefault="003C58E4" w:rsidP="00C341A3">
      <w:pPr>
        <w:spacing w:before="120" w:after="120" w:line="240" w:lineRule="auto"/>
        <w:jc w:val="both"/>
      </w:pPr>
      <w:r w:rsidRPr="003C58E4">
        <w:t xml:space="preserve">The Law stipulates the </w:t>
      </w:r>
      <w:r w:rsidRPr="00272956">
        <w:rPr>
          <w:b/>
          <w:bCs/>
        </w:rPr>
        <w:t>obligations and responsibilities of the employer</w:t>
      </w:r>
      <w:r w:rsidRPr="003C58E4">
        <w:t xml:space="preserve"> in relation to</w:t>
      </w:r>
      <w:r w:rsidR="00C341A3">
        <w:t>:</w:t>
      </w:r>
      <w:r w:rsidRPr="003C58E4">
        <w:t xml:space="preserve"> ensuring safety and health at work (general obligations, special obligations</w:t>
      </w:r>
      <w:r w:rsidR="00C341A3">
        <w:t xml:space="preserve"> of protection,</w:t>
      </w:r>
      <w:r w:rsidRPr="003C58E4">
        <w:t xml:space="preserve"> and training for employees)</w:t>
      </w:r>
      <w:r w:rsidR="007E10AD">
        <w:t>;</w:t>
      </w:r>
      <w:r w:rsidR="00C341A3">
        <w:t xml:space="preserve"> ensuring preventive measures for workers in order to create safe and healthy working environment (ensuring first aid, providing workers with means and equipment for work and ensuring regular inspections of such means, work premises and microclimate in the workplace as well)</w:t>
      </w:r>
      <w:r w:rsidR="007E10AD">
        <w:t>;</w:t>
      </w:r>
      <w:r w:rsidRPr="003C58E4">
        <w:t xml:space="preserve"> assessing and mitigating </w:t>
      </w:r>
      <w:r w:rsidR="00FD53A5" w:rsidRPr="003C58E4">
        <w:t>labor</w:t>
      </w:r>
      <w:r w:rsidRPr="003C58E4">
        <w:t>-related risks and hazards</w:t>
      </w:r>
      <w:r w:rsidR="007E10AD">
        <w:t>;</w:t>
      </w:r>
      <w:r w:rsidRPr="003C58E4">
        <w:t xml:space="preserve"> provid</w:t>
      </w:r>
      <w:r w:rsidR="00C341A3">
        <w:t>ing</w:t>
      </w:r>
      <w:r w:rsidRPr="003C58E4">
        <w:t xml:space="preserve"> appointment of persons (OHS officers) </w:t>
      </w:r>
      <w:r w:rsidR="00FD53A5">
        <w:t>to perform work related to the prevention of risks at work and the protection of workers' health</w:t>
      </w:r>
      <w:r w:rsidR="00C341A3">
        <w:t>; informing workers, trade unions and OHS Commissioner on potential dangers and harms and to provide medical check‐ups for workers in order to determine their abilities and health;</w:t>
      </w:r>
      <w:r w:rsidR="00C341A3" w:rsidRPr="00C341A3">
        <w:t xml:space="preserve"> </w:t>
      </w:r>
      <w:r w:rsidR="00C341A3" w:rsidRPr="003C58E4">
        <w:t>keeping record</w:t>
      </w:r>
      <w:r w:rsidR="007E10AD">
        <w:t>s related to protection at work; etc.</w:t>
      </w:r>
      <w:r w:rsidRPr="003C58E4">
        <w:t xml:space="preserve"> </w:t>
      </w:r>
    </w:p>
    <w:p w14:paraId="2501A395" w14:textId="56BE7533" w:rsidR="003C58E4" w:rsidRDefault="007E10AD" w:rsidP="00FD53A5">
      <w:pPr>
        <w:spacing w:before="120" w:after="120" w:line="240" w:lineRule="auto"/>
        <w:jc w:val="both"/>
      </w:pPr>
      <w:r w:rsidRPr="003C58E4">
        <w:t>The Law</w:t>
      </w:r>
      <w:r w:rsidR="003C58E4" w:rsidRPr="003C58E4">
        <w:t xml:space="preserve"> also regulates the </w:t>
      </w:r>
      <w:r w:rsidR="003C58E4" w:rsidRPr="00272956">
        <w:rPr>
          <w:b/>
          <w:bCs/>
        </w:rPr>
        <w:t xml:space="preserve">rights and obligations of </w:t>
      </w:r>
      <w:r w:rsidR="00FD53A5" w:rsidRPr="00272956">
        <w:rPr>
          <w:b/>
          <w:bCs/>
        </w:rPr>
        <w:t>workers</w:t>
      </w:r>
      <w:r w:rsidR="003C58E4" w:rsidRPr="003C58E4">
        <w:t xml:space="preserve">, the way of organizing the task of occupational safety and health, </w:t>
      </w:r>
      <w:r w:rsidRPr="007E10AD">
        <w:t>comply</w:t>
      </w:r>
      <w:r>
        <w:t>ing</w:t>
      </w:r>
      <w:r w:rsidRPr="007E10AD">
        <w:t xml:space="preserve"> with rules of safety and health at work</w:t>
      </w:r>
      <w:r w:rsidR="003C58E4" w:rsidRPr="003C58E4">
        <w:t>.</w:t>
      </w:r>
    </w:p>
    <w:p w14:paraId="0450D367" w14:textId="00C0D2D5" w:rsidR="00373B42" w:rsidRDefault="003C58E4" w:rsidP="003C58E4">
      <w:pPr>
        <w:spacing w:before="120" w:after="120" w:line="240" w:lineRule="auto"/>
        <w:jc w:val="both"/>
      </w:pPr>
      <w:r w:rsidRPr="00272956">
        <w:rPr>
          <w:b/>
          <w:bCs/>
        </w:rPr>
        <w:t>Vulnerable groups</w:t>
      </w:r>
      <w:r>
        <w:t xml:space="preserve">, such as pregnant women, mothers or nursing mothers, minors, persons with disabilities, as well as workers with changed working capacity in terms of pension and disability insurance regulations, are not allowed to work in jobs where there is a risk to their physical and mental health and life and in a </w:t>
      </w:r>
      <w:r w:rsidR="007E10AD">
        <w:t>difficult working condition</w:t>
      </w:r>
      <w:r>
        <w:t>.</w:t>
      </w:r>
    </w:p>
    <w:p w14:paraId="0064F825" w14:textId="77777777" w:rsidR="00373B42" w:rsidRDefault="00373B42">
      <w:pPr>
        <w:spacing w:after="160" w:line="259" w:lineRule="auto"/>
      </w:pPr>
      <w:r>
        <w:br w:type="page"/>
      </w:r>
    </w:p>
    <w:p w14:paraId="1ADD09E6" w14:textId="77777777" w:rsidR="00373B42" w:rsidRDefault="00373B42" w:rsidP="003C58E4">
      <w:pPr>
        <w:spacing w:before="120" w:after="120" w:line="240" w:lineRule="auto"/>
        <w:jc w:val="both"/>
        <w:sectPr w:rsidR="00373B42">
          <w:pgSz w:w="12240" w:h="15840"/>
          <w:pgMar w:top="1440" w:right="1440" w:bottom="1440" w:left="1440" w:header="720" w:footer="720" w:gutter="0"/>
          <w:cols w:space="720"/>
          <w:docGrid w:linePitch="360"/>
        </w:sectPr>
      </w:pPr>
    </w:p>
    <w:p w14:paraId="6BAA5662" w14:textId="321FBA9D" w:rsidR="003C58E4" w:rsidRPr="00941A40" w:rsidRDefault="00133B46" w:rsidP="007337B5">
      <w:pPr>
        <w:pStyle w:val="Caption"/>
        <w:rPr>
          <w:color w:val="385623" w:themeColor="accent6" w:themeShade="80"/>
        </w:rPr>
      </w:pPr>
      <w:r w:rsidRPr="00941A40">
        <w:rPr>
          <w:color w:val="385623" w:themeColor="accent6" w:themeShade="80"/>
        </w:rPr>
        <w:lastRenderedPageBreak/>
        <w:t xml:space="preserve">Table </w:t>
      </w:r>
      <w:r w:rsidR="007337B5" w:rsidRPr="00941A40">
        <w:rPr>
          <w:color w:val="385623" w:themeColor="accent6" w:themeShade="80"/>
        </w:rPr>
        <w:t>3</w:t>
      </w:r>
      <w:r w:rsidRPr="00941A40">
        <w:rPr>
          <w:color w:val="385623" w:themeColor="accent6" w:themeShade="80"/>
        </w:rPr>
        <w:t xml:space="preserve"> Summary of </w:t>
      </w:r>
      <w:r w:rsidR="002D1BBA" w:rsidRPr="00941A40">
        <w:rPr>
          <w:color w:val="385623" w:themeColor="accent6" w:themeShade="80"/>
        </w:rPr>
        <w:t>WB r</w:t>
      </w:r>
      <w:r w:rsidRPr="00941A40">
        <w:rPr>
          <w:color w:val="385623" w:themeColor="accent6" w:themeShade="80"/>
        </w:rPr>
        <w:t>equirements</w:t>
      </w:r>
      <w:r w:rsidR="007337B5" w:rsidRPr="00941A40">
        <w:rPr>
          <w:color w:val="385623" w:themeColor="accent6" w:themeShade="80"/>
        </w:rPr>
        <w:t xml:space="preserve"> on OHS</w:t>
      </w:r>
      <w:r w:rsidRPr="00941A40">
        <w:rPr>
          <w:color w:val="385623" w:themeColor="accent6" w:themeShade="80"/>
        </w:rPr>
        <w:t xml:space="preserve"> and FBiH </w:t>
      </w:r>
      <w:r w:rsidR="002D1BBA" w:rsidRPr="00941A40">
        <w:rPr>
          <w:color w:val="385623" w:themeColor="accent6" w:themeShade="80"/>
        </w:rPr>
        <w:t>legal requirements</w:t>
      </w:r>
    </w:p>
    <w:tbl>
      <w:tblPr>
        <w:tblStyle w:val="GridTable4-Accent6"/>
        <w:tblW w:w="13320" w:type="dxa"/>
        <w:jc w:val="center"/>
        <w:tblLook w:val="04A0" w:firstRow="1" w:lastRow="0" w:firstColumn="1" w:lastColumn="0" w:noHBand="0" w:noVBand="1"/>
      </w:tblPr>
      <w:tblGrid>
        <w:gridCol w:w="1422"/>
        <w:gridCol w:w="4712"/>
        <w:gridCol w:w="7186"/>
      </w:tblGrid>
      <w:tr w:rsidR="00373B42" w:rsidRPr="00373B42" w14:paraId="7763C09C" w14:textId="77777777" w:rsidTr="00D22526">
        <w:trPr>
          <w:cnfStyle w:val="100000000000" w:firstRow="1" w:lastRow="0" w:firstColumn="0" w:lastColumn="0" w:oddVBand="0" w:evenVBand="0" w:oddHBand="0" w:evenHBand="0" w:firstRowFirstColumn="0" w:firstRowLastColumn="0" w:lastRowFirstColumn="0" w:lastRowLastColumn="0"/>
          <w:trHeight w:val="308"/>
          <w:tblHeader/>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05383340" w14:textId="77777777" w:rsidR="00373B42" w:rsidRPr="00373B42" w:rsidRDefault="00373B42" w:rsidP="00941A40">
            <w:pPr>
              <w:spacing w:before="20" w:after="20" w:line="240" w:lineRule="auto"/>
              <w:jc w:val="center"/>
              <w:rPr>
                <w:rFonts w:cstheme="minorHAnsi"/>
                <w:b w:val="0"/>
                <w:bCs w:val="0"/>
                <w:sz w:val="18"/>
                <w:szCs w:val="18"/>
              </w:rPr>
            </w:pPr>
            <w:bookmarkStart w:id="32" w:name="_Hlk67573890"/>
            <w:r w:rsidRPr="00373B42">
              <w:rPr>
                <w:rFonts w:cstheme="minorHAnsi"/>
                <w:sz w:val="18"/>
                <w:szCs w:val="18"/>
              </w:rPr>
              <w:t>ESS2 Item</w:t>
            </w:r>
          </w:p>
        </w:tc>
        <w:tc>
          <w:tcPr>
            <w:tcW w:w="4819" w:type="dxa"/>
            <w:vAlign w:val="center"/>
          </w:tcPr>
          <w:p w14:paraId="5812CE81" w14:textId="321808A3" w:rsidR="00373B42" w:rsidRPr="00373B42" w:rsidRDefault="00373B42" w:rsidP="00941A40">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373B42">
              <w:rPr>
                <w:rFonts w:cstheme="minorHAnsi"/>
                <w:sz w:val="18"/>
                <w:szCs w:val="18"/>
              </w:rPr>
              <w:t xml:space="preserve">ESS2 </w:t>
            </w:r>
            <w:r w:rsidR="002D1BBA">
              <w:rPr>
                <w:rFonts w:cstheme="minorHAnsi"/>
                <w:sz w:val="18"/>
                <w:szCs w:val="18"/>
              </w:rPr>
              <w:t xml:space="preserve">OHS </w:t>
            </w:r>
            <w:r w:rsidRPr="00373B42">
              <w:rPr>
                <w:rFonts w:cstheme="minorHAnsi"/>
                <w:sz w:val="18"/>
                <w:szCs w:val="18"/>
              </w:rPr>
              <w:t>requirements</w:t>
            </w:r>
          </w:p>
        </w:tc>
        <w:tc>
          <w:tcPr>
            <w:tcW w:w="7372" w:type="dxa"/>
            <w:vAlign w:val="center"/>
          </w:tcPr>
          <w:p w14:paraId="648903CD" w14:textId="303F1060" w:rsidR="00373B42" w:rsidRPr="00373B42" w:rsidRDefault="002D1BBA" w:rsidP="00941A40">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Pr>
                <w:rFonts w:cstheme="minorHAnsi"/>
                <w:sz w:val="18"/>
                <w:szCs w:val="18"/>
              </w:rPr>
              <w:t>Provisions</w:t>
            </w:r>
            <w:r w:rsidR="00373B42" w:rsidRPr="00373B42">
              <w:rPr>
                <w:rFonts w:cstheme="minorHAnsi"/>
                <w:sz w:val="18"/>
                <w:szCs w:val="18"/>
              </w:rPr>
              <w:t xml:space="preserve"> of FBiH Law</w:t>
            </w:r>
            <w:r w:rsidR="0074171C">
              <w:rPr>
                <w:rFonts w:cstheme="minorHAnsi"/>
                <w:sz w:val="18"/>
                <w:szCs w:val="18"/>
              </w:rPr>
              <w:t xml:space="preserve"> on Protection at Work</w:t>
            </w:r>
          </w:p>
        </w:tc>
      </w:tr>
      <w:tr w:rsidR="00373B42" w:rsidRPr="00373B42" w14:paraId="3EE6402D" w14:textId="77777777" w:rsidTr="00D2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single" w:sz="4" w:space="0" w:color="70AD47" w:themeColor="accent6"/>
            </w:tcBorders>
            <w:shd w:val="clear" w:color="auto" w:fill="auto"/>
          </w:tcPr>
          <w:p w14:paraId="48E12B84" w14:textId="70E612E9" w:rsidR="00373B42" w:rsidRPr="00941A40" w:rsidRDefault="002C66B4" w:rsidP="00941A40">
            <w:pPr>
              <w:spacing w:before="20" w:after="20" w:line="240" w:lineRule="auto"/>
              <w:rPr>
                <w:rFonts w:cstheme="minorHAnsi"/>
                <w:b w:val="0"/>
                <w:bCs w:val="0"/>
                <w:sz w:val="18"/>
                <w:szCs w:val="18"/>
              </w:rPr>
            </w:pPr>
            <w:r w:rsidRPr="00941A40">
              <w:rPr>
                <w:rFonts w:cstheme="minorHAnsi"/>
                <w:b w:val="0"/>
                <w:bCs w:val="0"/>
                <w:sz w:val="18"/>
                <w:szCs w:val="18"/>
              </w:rPr>
              <w:t>Occupational Health and Safety</w:t>
            </w:r>
          </w:p>
        </w:tc>
        <w:tc>
          <w:tcPr>
            <w:tcW w:w="4819" w:type="dxa"/>
            <w:tcBorders>
              <w:top w:val="single" w:sz="4" w:space="0" w:color="70AD47" w:themeColor="accent6"/>
            </w:tcBorders>
            <w:shd w:val="clear" w:color="auto" w:fill="auto"/>
          </w:tcPr>
          <w:p w14:paraId="014F30C3" w14:textId="77777777" w:rsidR="00373B42" w:rsidRPr="00373B42" w:rsidRDefault="00373B42"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73B42">
              <w:rPr>
                <w:rFonts w:cstheme="minorHAnsi"/>
                <w:sz w:val="18"/>
                <w:szCs w:val="18"/>
              </w:rPr>
              <w:t xml:space="preserve">The OHS measures will be designed and implemented to address: </w:t>
            </w:r>
          </w:p>
          <w:p w14:paraId="560E5918" w14:textId="77777777" w:rsidR="00373B42" w:rsidRPr="00373B42" w:rsidRDefault="00373B42"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73B42">
              <w:rPr>
                <w:rFonts w:cstheme="minorHAnsi"/>
                <w:sz w:val="18"/>
                <w:szCs w:val="18"/>
              </w:rPr>
              <w:t>(a) identification of potential hazards to project workers, particularly those that may be life threatening;</w:t>
            </w:r>
          </w:p>
        </w:tc>
        <w:tc>
          <w:tcPr>
            <w:tcW w:w="7372" w:type="dxa"/>
            <w:tcBorders>
              <w:top w:val="single" w:sz="4" w:space="0" w:color="70AD47" w:themeColor="accent6"/>
            </w:tcBorders>
            <w:shd w:val="clear" w:color="auto" w:fill="auto"/>
          </w:tcPr>
          <w:p w14:paraId="7F7CC6A8" w14:textId="77777777" w:rsidR="00373B42" w:rsidRPr="00373B42" w:rsidRDefault="00373B42"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bookmarkStart w:id="33" w:name="_Hlk71035182"/>
            <w:r w:rsidRPr="00373B42">
              <w:rPr>
                <w:rFonts w:cstheme="minorHAnsi"/>
                <w:sz w:val="18"/>
                <w:szCs w:val="18"/>
              </w:rPr>
              <w:t xml:space="preserve">The employer is obliged to prepare </w:t>
            </w:r>
            <w:r w:rsidRPr="00373B42">
              <w:rPr>
                <w:rFonts w:cstheme="minorHAnsi"/>
                <w:b/>
                <w:bCs/>
                <w:sz w:val="18"/>
                <w:szCs w:val="18"/>
              </w:rPr>
              <w:t>an act on risk assessment</w:t>
            </w:r>
            <w:r w:rsidRPr="00373B42">
              <w:rPr>
                <w:rFonts w:cstheme="minorHAnsi"/>
                <w:sz w:val="18"/>
                <w:szCs w:val="18"/>
              </w:rPr>
              <w:t xml:space="preserve"> at the workplace, which contains a description of the work process with an assessment of the risk of injuries or damage to health at the workplace and measures to eliminate or reduce risks to a minimum in order to improve safety and health at work</w:t>
            </w:r>
            <w:bookmarkEnd w:id="33"/>
            <w:r w:rsidRPr="00373B42">
              <w:rPr>
                <w:rFonts w:cstheme="minorHAnsi"/>
                <w:sz w:val="18"/>
                <w:szCs w:val="18"/>
              </w:rPr>
              <w:t>. (Art 23)</w:t>
            </w:r>
          </w:p>
          <w:p w14:paraId="70DE17A2" w14:textId="77777777" w:rsidR="00373B42" w:rsidRPr="00373B42" w:rsidRDefault="00373B42"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73B42">
              <w:rPr>
                <w:rFonts w:cstheme="minorHAnsi"/>
                <w:sz w:val="18"/>
                <w:szCs w:val="18"/>
              </w:rPr>
              <w:t xml:space="preserve">The employer is obliged to examine the working environment, </w:t>
            </w:r>
            <w:proofErr w:type="spellStart"/>
            <w:proofErr w:type="gramStart"/>
            <w:r w:rsidRPr="00373B42">
              <w:rPr>
                <w:rFonts w:cstheme="minorHAnsi"/>
                <w:sz w:val="18"/>
                <w:szCs w:val="18"/>
              </w:rPr>
              <w:t>ie</w:t>
            </w:r>
            <w:proofErr w:type="spellEnd"/>
            <w:proofErr w:type="gramEnd"/>
            <w:r w:rsidRPr="00373B42">
              <w:rPr>
                <w:rFonts w:cstheme="minorHAnsi"/>
                <w:sz w:val="18"/>
                <w:szCs w:val="18"/>
              </w:rPr>
              <w:t xml:space="preserve"> to assess the risks and ensure the protection of the health and safety of workers exposed to physical, chemical and biological hazards at work. (Art 25)</w:t>
            </w:r>
          </w:p>
          <w:p w14:paraId="133DA4C1" w14:textId="77777777" w:rsidR="00373B42" w:rsidRPr="00373B42" w:rsidRDefault="00373B42"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73B42">
              <w:rPr>
                <w:rFonts w:cstheme="minorHAnsi"/>
                <w:sz w:val="18"/>
                <w:szCs w:val="18"/>
              </w:rPr>
              <w:t xml:space="preserve">The employer who uses, produces, processes, </w:t>
            </w:r>
            <w:proofErr w:type="spellStart"/>
            <w:proofErr w:type="gramStart"/>
            <w:r w:rsidRPr="00373B42">
              <w:rPr>
                <w:rFonts w:cstheme="minorHAnsi"/>
                <w:sz w:val="18"/>
                <w:szCs w:val="18"/>
              </w:rPr>
              <w:t>ie</w:t>
            </w:r>
            <w:proofErr w:type="spellEnd"/>
            <w:proofErr w:type="gramEnd"/>
            <w:r w:rsidRPr="00373B42">
              <w:rPr>
                <w:rFonts w:cstheme="minorHAnsi"/>
                <w:sz w:val="18"/>
                <w:szCs w:val="18"/>
              </w:rPr>
              <w:t xml:space="preserve"> stores hazardous substances must, in accordance with the risk assessment, apply the rules of safety at work. (Art 26)</w:t>
            </w:r>
          </w:p>
        </w:tc>
      </w:tr>
      <w:tr w:rsidR="00373B42" w:rsidRPr="00373B42" w14:paraId="111A8415" w14:textId="77777777" w:rsidTr="00D22526">
        <w:trPr>
          <w:jc w:val="center"/>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auto"/>
          </w:tcPr>
          <w:p w14:paraId="2238E3CD" w14:textId="77777777" w:rsidR="00373B42" w:rsidRPr="00941A40" w:rsidRDefault="00373B42" w:rsidP="00941A40">
            <w:pPr>
              <w:spacing w:before="20" w:after="20" w:line="240" w:lineRule="auto"/>
              <w:rPr>
                <w:rFonts w:cstheme="minorHAnsi"/>
                <w:b w:val="0"/>
                <w:bCs w:val="0"/>
                <w:sz w:val="18"/>
                <w:szCs w:val="18"/>
              </w:rPr>
            </w:pPr>
          </w:p>
        </w:tc>
        <w:tc>
          <w:tcPr>
            <w:tcW w:w="4819" w:type="dxa"/>
            <w:shd w:val="clear" w:color="auto" w:fill="auto"/>
          </w:tcPr>
          <w:p w14:paraId="7B88070F" w14:textId="77777777" w:rsidR="00373B42" w:rsidRPr="00373B42" w:rsidRDefault="00373B42"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3B42">
              <w:rPr>
                <w:rFonts w:cstheme="minorHAnsi"/>
                <w:sz w:val="18"/>
                <w:szCs w:val="18"/>
              </w:rPr>
              <w:t xml:space="preserve">(b) provision of preventive and protective measures, including modification, substitution, or elimination of hazardous conditions or substances; </w:t>
            </w:r>
          </w:p>
        </w:tc>
        <w:tc>
          <w:tcPr>
            <w:tcW w:w="7372" w:type="dxa"/>
            <w:shd w:val="clear" w:color="auto" w:fill="auto"/>
          </w:tcPr>
          <w:p w14:paraId="2C83D79E" w14:textId="0FE41A91" w:rsidR="00373B42" w:rsidRPr="00373B42" w:rsidRDefault="0074171C"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4171C">
              <w:rPr>
                <w:rFonts w:cstheme="minorHAnsi"/>
                <w:sz w:val="18"/>
                <w:szCs w:val="18"/>
              </w:rPr>
              <w:t>When organizing work and work process, the employer is obliged to provide preventive measures to protect the lives and health of employees, as well as the necessary material resources for their implementation.</w:t>
            </w:r>
            <w:r>
              <w:rPr>
                <w:rFonts w:cstheme="minorHAnsi"/>
                <w:sz w:val="18"/>
                <w:szCs w:val="18"/>
              </w:rPr>
              <w:t xml:space="preserve"> </w:t>
            </w:r>
            <w:r w:rsidRPr="0074171C">
              <w:rPr>
                <w:rFonts w:cstheme="minorHAnsi"/>
                <w:sz w:val="18"/>
                <w:szCs w:val="18"/>
              </w:rPr>
              <w:t xml:space="preserve">The employer is obliged to ensure preventive measures before the start of work, during work, as well as at any change in the technological procedure, by choosing working and production methods that ensure maximum safety and health at work, based on the application of regulations in the field of safety and health at work, labor relations, technical regulations and standards, regulations in the field of health care, etc.  </w:t>
            </w:r>
            <w:r w:rsidR="00373B42" w:rsidRPr="00373B42">
              <w:rPr>
                <w:rFonts w:cstheme="minorHAnsi"/>
                <w:sz w:val="18"/>
                <w:szCs w:val="18"/>
              </w:rPr>
              <w:t>(Art. 2</w:t>
            </w:r>
            <w:r>
              <w:rPr>
                <w:rFonts w:cstheme="minorHAnsi"/>
                <w:sz w:val="18"/>
                <w:szCs w:val="18"/>
              </w:rPr>
              <w:t>0</w:t>
            </w:r>
            <w:r w:rsidR="00373B42" w:rsidRPr="00373B42">
              <w:rPr>
                <w:rFonts w:cstheme="minorHAnsi"/>
                <w:sz w:val="18"/>
                <w:szCs w:val="18"/>
              </w:rPr>
              <w:t>)</w:t>
            </w:r>
          </w:p>
          <w:p w14:paraId="58F383F7" w14:textId="60E6E9F3" w:rsidR="00373B42" w:rsidRPr="00373B42" w:rsidRDefault="0074171C"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Article 21 further states the p</w:t>
            </w:r>
            <w:r w:rsidRPr="0074171C">
              <w:rPr>
                <w:rFonts w:cstheme="minorHAnsi"/>
                <w:sz w:val="18"/>
                <w:szCs w:val="18"/>
              </w:rPr>
              <w:t>rinciples in the implementation of occupational safety measures</w:t>
            </w:r>
            <w:r>
              <w:rPr>
                <w:rFonts w:cstheme="minorHAnsi"/>
                <w:sz w:val="18"/>
                <w:szCs w:val="18"/>
              </w:rPr>
              <w:t>.</w:t>
            </w:r>
          </w:p>
        </w:tc>
      </w:tr>
      <w:tr w:rsidR="00373B42" w:rsidRPr="00373B42" w14:paraId="23225D47" w14:textId="77777777" w:rsidTr="00D2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auto"/>
          </w:tcPr>
          <w:p w14:paraId="4149DBF1" w14:textId="77777777" w:rsidR="00373B42" w:rsidRPr="00941A40" w:rsidRDefault="00373B42" w:rsidP="00941A40">
            <w:pPr>
              <w:spacing w:before="20" w:after="20" w:line="240" w:lineRule="auto"/>
              <w:rPr>
                <w:rFonts w:cstheme="minorHAnsi"/>
                <w:b w:val="0"/>
                <w:bCs w:val="0"/>
                <w:sz w:val="18"/>
                <w:szCs w:val="18"/>
              </w:rPr>
            </w:pPr>
          </w:p>
        </w:tc>
        <w:tc>
          <w:tcPr>
            <w:tcW w:w="4819" w:type="dxa"/>
            <w:shd w:val="clear" w:color="auto" w:fill="auto"/>
          </w:tcPr>
          <w:p w14:paraId="49877CE0" w14:textId="67974021" w:rsidR="00373B42" w:rsidRPr="00373B42" w:rsidRDefault="00373B42"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73B42">
              <w:rPr>
                <w:rFonts w:cstheme="minorHAnsi"/>
                <w:sz w:val="18"/>
                <w:szCs w:val="18"/>
              </w:rPr>
              <w:t xml:space="preserve">(c) training of project workers and maintenance of training records; </w:t>
            </w:r>
          </w:p>
        </w:tc>
        <w:tc>
          <w:tcPr>
            <w:tcW w:w="7372" w:type="dxa"/>
            <w:shd w:val="clear" w:color="auto" w:fill="auto"/>
          </w:tcPr>
          <w:p w14:paraId="6DCE6C6C" w14:textId="77777777" w:rsidR="00373B42" w:rsidRPr="00373B42" w:rsidRDefault="00373B42"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bookmarkStart w:id="34" w:name="_Hlk71035211"/>
            <w:r w:rsidRPr="00373B42">
              <w:rPr>
                <w:rFonts w:cstheme="minorHAnsi"/>
                <w:sz w:val="18"/>
                <w:szCs w:val="18"/>
              </w:rPr>
              <w:t xml:space="preserve">The employer is obliged to train workers for safe work </w:t>
            </w:r>
            <w:bookmarkEnd w:id="34"/>
            <w:r w:rsidRPr="00373B42">
              <w:rPr>
                <w:rFonts w:cstheme="minorHAnsi"/>
                <w:sz w:val="18"/>
                <w:szCs w:val="18"/>
              </w:rPr>
              <w:t>(Art. 46, 49)</w:t>
            </w:r>
          </w:p>
        </w:tc>
      </w:tr>
      <w:tr w:rsidR="00373B42" w:rsidRPr="00373B42" w14:paraId="5BBDCF48" w14:textId="77777777" w:rsidTr="00D22526">
        <w:trPr>
          <w:jc w:val="center"/>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auto"/>
          </w:tcPr>
          <w:p w14:paraId="786131F3" w14:textId="77777777" w:rsidR="00373B42" w:rsidRPr="00941A40" w:rsidRDefault="00373B42" w:rsidP="00941A40">
            <w:pPr>
              <w:spacing w:before="20" w:after="20" w:line="240" w:lineRule="auto"/>
              <w:rPr>
                <w:rFonts w:cstheme="minorHAnsi"/>
                <w:b w:val="0"/>
                <w:bCs w:val="0"/>
                <w:sz w:val="18"/>
                <w:szCs w:val="18"/>
              </w:rPr>
            </w:pPr>
          </w:p>
        </w:tc>
        <w:tc>
          <w:tcPr>
            <w:tcW w:w="4819" w:type="dxa"/>
            <w:shd w:val="clear" w:color="auto" w:fill="auto"/>
          </w:tcPr>
          <w:p w14:paraId="43C62A38" w14:textId="77777777" w:rsidR="00373B42" w:rsidRPr="00373B42" w:rsidRDefault="00373B42"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3B42">
              <w:rPr>
                <w:rFonts w:cstheme="minorHAnsi"/>
                <w:sz w:val="18"/>
                <w:szCs w:val="18"/>
              </w:rPr>
              <w:t xml:space="preserve">(d) documentation and reporting of occupational accidents, diseases and incidents; </w:t>
            </w:r>
          </w:p>
        </w:tc>
        <w:tc>
          <w:tcPr>
            <w:tcW w:w="7372" w:type="dxa"/>
            <w:shd w:val="clear" w:color="auto" w:fill="auto"/>
          </w:tcPr>
          <w:p w14:paraId="244E7266" w14:textId="77777777" w:rsidR="00373B42" w:rsidRPr="00373B42" w:rsidRDefault="00373B42"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3B42">
              <w:rPr>
                <w:rFonts w:cstheme="minorHAnsi"/>
                <w:sz w:val="18"/>
                <w:szCs w:val="18"/>
              </w:rPr>
              <w:t>The employer is obliged to inform the competent labor inspection of any death, accident that struck one or more workers, serious injury, professional illness, any occurrence or disease affecting more than one worker and any occurrence which could endanger the life or health of workers at work. (Art. 22)</w:t>
            </w:r>
          </w:p>
          <w:p w14:paraId="7087748A" w14:textId="77777777" w:rsidR="00373B42" w:rsidRPr="00373B42" w:rsidRDefault="00373B42"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3B42">
              <w:rPr>
                <w:rFonts w:cstheme="minorHAnsi"/>
                <w:sz w:val="18"/>
                <w:szCs w:val="18"/>
              </w:rPr>
              <w:t>The employer is obliged to keep records injuries at work, occupational diseases, deaths and their causes and to report to the competent labor inspection on annual basis. (Art 61)</w:t>
            </w:r>
          </w:p>
          <w:p w14:paraId="178EC8E6" w14:textId="77777777" w:rsidR="00373B42" w:rsidRPr="00373B42" w:rsidRDefault="00373B42"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3B42">
              <w:rPr>
                <w:rFonts w:cstheme="minorHAnsi"/>
                <w:sz w:val="18"/>
                <w:szCs w:val="18"/>
              </w:rPr>
              <w:t>The employer is obliged to immediately notify the competent labor inspection of any death, serious injury at work, occupational disease and any occurrence that could endanger the life or health of workers at work. (Art 63)</w:t>
            </w:r>
          </w:p>
        </w:tc>
      </w:tr>
      <w:tr w:rsidR="00373B42" w:rsidRPr="00373B42" w14:paraId="3FCBBFC8" w14:textId="77777777" w:rsidTr="00D2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auto"/>
          </w:tcPr>
          <w:p w14:paraId="1BC5F20C" w14:textId="77777777" w:rsidR="00373B42" w:rsidRPr="00941A40" w:rsidRDefault="00373B42" w:rsidP="00941A40">
            <w:pPr>
              <w:spacing w:before="20" w:after="20" w:line="240" w:lineRule="auto"/>
              <w:rPr>
                <w:rFonts w:cstheme="minorHAnsi"/>
                <w:b w:val="0"/>
                <w:bCs w:val="0"/>
                <w:sz w:val="18"/>
                <w:szCs w:val="18"/>
              </w:rPr>
            </w:pPr>
          </w:p>
        </w:tc>
        <w:tc>
          <w:tcPr>
            <w:tcW w:w="4819" w:type="dxa"/>
            <w:shd w:val="clear" w:color="auto" w:fill="auto"/>
          </w:tcPr>
          <w:p w14:paraId="13E377A0" w14:textId="77777777" w:rsidR="00373B42" w:rsidRPr="00373B42" w:rsidRDefault="00373B42"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73B42">
              <w:rPr>
                <w:rFonts w:cstheme="minorHAnsi"/>
                <w:sz w:val="18"/>
                <w:szCs w:val="18"/>
              </w:rPr>
              <w:t xml:space="preserve">(e) </w:t>
            </w:r>
            <w:r w:rsidRPr="0074171C">
              <w:rPr>
                <w:rFonts w:cstheme="minorHAnsi"/>
                <w:sz w:val="18"/>
                <w:szCs w:val="18"/>
              </w:rPr>
              <w:t>emergency prevention and preparedness and response</w:t>
            </w:r>
            <w:r w:rsidRPr="00373B42">
              <w:rPr>
                <w:rFonts w:cstheme="minorHAnsi"/>
                <w:sz w:val="18"/>
                <w:szCs w:val="18"/>
              </w:rPr>
              <w:t xml:space="preserve"> arrangements to emergency situations; </w:t>
            </w:r>
          </w:p>
        </w:tc>
        <w:tc>
          <w:tcPr>
            <w:tcW w:w="7372" w:type="dxa"/>
            <w:shd w:val="clear" w:color="auto" w:fill="auto"/>
          </w:tcPr>
          <w:p w14:paraId="1870F09F" w14:textId="607D652A" w:rsidR="00373B42" w:rsidRPr="00373B42" w:rsidRDefault="00373B42"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73B42">
              <w:rPr>
                <w:rFonts w:cstheme="minorHAnsi"/>
                <w:sz w:val="18"/>
                <w:szCs w:val="18"/>
              </w:rPr>
              <w:t>Provisions related to fire protection, evacuation of workers, serious and imminent danger</w:t>
            </w:r>
            <w:r w:rsidR="0074171C">
              <w:rPr>
                <w:rFonts w:cstheme="minorHAnsi"/>
                <w:sz w:val="18"/>
                <w:szCs w:val="18"/>
              </w:rPr>
              <w:t>, are</w:t>
            </w:r>
            <w:r w:rsidRPr="00373B42">
              <w:rPr>
                <w:rFonts w:cstheme="minorHAnsi"/>
                <w:sz w:val="18"/>
                <w:szCs w:val="18"/>
              </w:rPr>
              <w:t xml:space="preserve"> provided in articles 36-39.</w:t>
            </w:r>
          </w:p>
        </w:tc>
      </w:tr>
      <w:tr w:rsidR="00373B42" w:rsidRPr="00373B42" w14:paraId="5E1E5A90" w14:textId="77777777" w:rsidTr="00D22526">
        <w:trPr>
          <w:jc w:val="center"/>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auto"/>
          </w:tcPr>
          <w:p w14:paraId="06892218" w14:textId="77777777" w:rsidR="00373B42" w:rsidRPr="00941A40" w:rsidRDefault="00373B42" w:rsidP="00941A40">
            <w:pPr>
              <w:spacing w:before="20" w:after="20" w:line="240" w:lineRule="auto"/>
              <w:rPr>
                <w:rFonts w:cstheme="minorHAnsi"/>
                <w:b w:val="0"/>
                <w:bCs w:val="0"/>
                <w:sz w:val="18"/>
                <w:szCs w:val="18"/>
              </w:rPr>
            </w:pPr>
          </w:p>
        </w:tc>
        <w:tc>
          <w:tcPr>
            <w:tcW w:w="4819" w:type="dxa"/>
            <w:shd w:val="clear" w:color="auto" w:fill="auto"/>
          </w:tcPr>
          <w:p w14:paraId="55ED9C4E" w14:textId="77777777" w:rsidR="00373B42" w:rsidRPr="00373B42" w:rsidRDefault="00373B42"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3B42">
              <w:rPr>
                <w:rFonts w:cstheme="minorHAnsi"/>
                <w:sz w:val="18"/>
                <w:szCs w:val="18"/>
              </w:rPr>
              <w:t>(f) remedies for adverse impacts such as occupational injuries, deaths, disability and disease</w:t>
            </w:r>
          </w:p>
        </w:tc>
        <w:tc>
          <w:tcPr>
            <w:tcW w:w="7372" w:type="dxa"/>
            <w:shd w:val="clear" w:color="auto" w:fill="auto"/>
          </w:tcPr>
          <w:p w14:paraId="17922EE9" w14:textId="68B7A967" w:rsidR="00373B42" w:rsidRPr="00373B42" w:rsidRDefault="005B69F0"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9F0">
              <w:rPr>
                <w:rFonts w:cstheme="minorHAnsi"/>
                <w:sz w:val="18"/>
                <w:szCs w:val="18"/>
              </w:rPr>
              <w:t xml:space="preserve">The employer shall insure against the risk of accidents and injuries at work the workers who perform jobs with increased risk, determined by the internal act on safety at work, in order to provide compensation for damage, in accordance with the law. </w:t>
            </w:r>
            <w:r w:rsidR="00373B42" w:rsidRPr="00373B42">
              <w:rPr>
                <w:rFonts w:cstheme="minorHAnsi"/>
                <w:sz w:val="18"/>
                <w:szCs w:val="18"/>
              </w:rPr>
              <w:t xml:space="preserve">(Art. </w:t>
            </w:r>
            <w:r>
              <w:rPr>
                <w:rFonts w:cstheme="minorHAnsi"/>
                <w:sz w:val="18"/>
                <w:szCs w:val="18"/>
              </w:rPr>
              <w:t>73</w:t>
            </w:r>
            <w:r w:rsidR="00373B42" w:rsidRPr="00373B42">
              <w:rPr>
                <w:rFonts w:cstheme="minorHAnsi"/>
                <w:sz w:val="18"/>
                <w:szCs w:val="18"/>
              </w:rPr>
              <w:t>)</w:t>
            </w:r>
          </w:p>
        </w:tc>
      </w:tr>
      <w:tr w:rsidR="00373B42" w:rsidRPr="00373B42" w14:paraId="6057CEBD" w14:textId="77777777" w:rsidTr="00D2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4D852FD0" w14:textId="45707AC4" w:rsidR="00373B42" w:rsidRPr="00941A40" w:rsidRDefault="002C66B4" w:rsidP="00941A40">
            <w:pPr>
              <w:spacing w:before="20" w:after="20" w:line="240" w:lineRule="auto"/>
              <w:rPr>
                <w:rFonts w:cstheme="minorHAnsi"/>
                <w:b w:val="0"/>
                <w:bCs w:val="0"/>
                <w:sz w:val="18"/>
                <w:szCs w:val="18"/>
              </w:rPr>
            </w:pPr>
            <w:r w:rsidRPr="00941A40">
              <w:rPr>
                <w:rFonts w:cstheme="minorHAnsi"/>
                <w:b w:val="0"/>
                <w:bCs w:val="0"/>
                <w:sz w:val="18"/>
                <w:szCs w:val="18"/>
              </w:rPr>
              <w:t>Working environment</w:t>
            </w:r>
          </w:p>
        </w:tc>
        <w:tc>
          <w:tcPr>
            <w:tcW w:w="4819" w:type="dxa"/>
            <w:shd w:val="clear" w:color="auto" w:fill="auto"/>
          </w:tcPr>
          <w:p w14:paraId="09880ED0" w14:textId="77777777" w:rsidR="00373B42" w:rsidRPr="00373B42" w:rsidRDefault="00373B42"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73B42">
              <w:rPr>
                <w:rFonts w:cstheme="minorHAnsi"/>
                <w:sz w:val="18"/>
                <w:szCs w:val="18"/>
              </w:rPr>
              <w:t xml:space="preserve">All parties who employ or engage project workers will develop and implement </w:t>
            </w:r>
            <w:r w:rsidRPr="00373B42">
              <w:rPr>
                <w:rFonts w:cstheme="minorHAnsi"/>
                <w:b/>
                <w:bCs/>
                <w:sz w:val="18"/>
                <w:szCs w:val="18"/>
              </w:rPr>
              <w:t>procedures</w:t>
            </w:r>
            <w:r w:rsidRPr="00373B42">
              <w:rPr>
                <w:rFonts w:cstheme="minorHAnsi"/>
                <w:sz w:val="18"/>
                <w:szCs w:val="18"/>
              </w:rPr>
              <w:t xml:space="preserve"> to</w:t>
            </w:r>
            <w:r>
              <w:rPr>
                <w:rFonts w:cstheme="minorHAnsi"/>
                <w:sz w:val="18"/>
                <w:szCs w:val="18"/>
              </w:rPr>
              <w:t xml:space="preserve"> </w:t>
            </w:r>
            <w:r w:rsidRPr="00373B42">
              <w:rPr>
                <w:rFonts w:cstheme="minorHAnsi"/>
                <w:sz w:val="18"/>
                <w:szCs w:val="18"/>
              </w:rPr>
              <w:t>establish and maintain a safe working environment</w:t>
            </w:r>
          </w:p>
        </w:tc>
        <w:tc>
          <w:tcPr>
            <w:tcW w:w="7372" w:type="dxa"/>
            <w:shd w:val="clear" w:color="auto" w:fill="auto"/>
          </w:tcPr>
          <w:p w14:paraId="43AD09A5" w14:textId="77777777" w:rsidR="00373B42" w:rsidRPr="00373B42" w:rsidRDefault="00373B42"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73B42">
              <w:rPr>
                <w:rFonts w:cstheme="minorHAnsi"/>
                <w:sz w:val="18"/>
                <w:szCs w:val="18"/>
              </w:rPr>
              <w:t xml:space="preserve">The employer is obliged by its internal act on occupational safety to determine the organization of occupational safety, prevention and protection rules, jobs with increased risk, jobs where the measure of shortening working hours is implemented, the manner of determining the health status of workers working at high risk, and other workers, means and </w:t>
            </w:r>
            <w:r w:rsidRPr="00373B42">
              <w:rPr>
                <w:rFonts w:cstheme="minorHAnsi"/>
                <w:sz w:val="18"/>
                <w:szCs w:val="18"/>
              </w:rPr>
              <w:lastRenderedPageBreak/>
              <w:t>equipment of personal protection belonging to the worker, and the rights, obligations and responsibilities of workers for safety at work and other workers in this field, as well as other issues of importance for safety and health at work. (Art. 23)</w:t>
            </w:r>
          </w:p>
        </w:tc>
      </w:tr>
      <w:tr w:rsidR="00373B42" w:rsidRPr="00373B42" w14:paraId="4C4B80B3" w14:textId="77777777" w:rsidTr="00D22526">
        <w:trPr>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23A313A9" w14:textId="689D9FA3" w:rsidR="00373B42" w:rsidRPr="00941A40" w:rsidRDefault="00F075C4" w:rsidP="00941A40">
            <w:pPr>
              <w:spacing w:before="20" w:after="20" w:line="240" w:lineRule="auto"/>
              <w:rPr>
                <w:rFonts w:cstheme="minorHAnsi"/>
                <w:b w:val="0"/>
                <w:bCs w:val="0"/>
                <w:sz w:val="18"/>
                <w:szCs w:val="18"/>
              </w:rPr>
            </w:pPr>
            <w:r w:rsidRPr="00941A40">
              <w:rPr>
                <w:rFonts w:cstheme="minorHAnsi"/>
                <w:b w:val="0"/>
                <w:bCs w:val="0"/>
                <w:sz w:val="18"/>
                <w:szCs w:val="18"/>
              </w:rPr>
              <w:lastRenderedPageBreak/>
              <w:t xml:space="preserve">Workplace </w:t>
            </w:r>
            <w:r w:rsidR="0070535F" w:rsidRPr="00941A40">
              <w:rPr>
                <w:rFonts w:cstheme="minorHAnsi"/>
                <w:b w:val="0"/>
                <w:bCs w:val="0"/>
                <w:sz w:val="18"/>
                <w:szCs w:val="18"/>
              </w:rPr>
              <w:t>processes</w:t>
            </w:r>
          </w:p>
        </w:tc>
        <w:tc>
          <w:tcPr>
            <w:tcW w:w="4819" w:type="dxa"/>
            <w:shd w:val="clear" w:color="auto" w:fill="auto"/>
          </w:tcPr>
          <w:p w14:paraId="4235FC8E" w14:textId="77777777" w:rsidR="00373B42" w:rsidRPr="00373B42" w:rsidRDefault="00373B42"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3B42">
              <w:rPr>
                <w:rFonts w:cstheme="minorHAnsi"/>
                <w:sz w:val="18"/>
                <w:szCs w:val="18"/>
              </w:rPr>
              <w:t>Workplace processes will be put in place for</w:t>
            </w:r>
            <w:r>
              <w:rPr>
                <w:rFonts w:cstheme="minorHAnsi"/>
                <w:sz w:val="18"/>
                <w:szCs w:val="18"/>
              </w:rPr>
              <w:t xml:space="preserve"> </w:t>
            </w:r>
            <w:r w:rsidRPr="00373B42">
              <w:rPr>
                <w:rFonts w:cstheme="minorHAnsi"/>
                <w:sz w:val="18"/>
                <w:szCs w:val="18"/>
              </w:rPr>
              <w:t>project workers to report work situations that they believe are not safe or healthy, and to remove</w:t>
            </w:r>
            <w:r>
              <w:rPr>
                <w:rFonts w:cstheme="minorHAnsi"/>
                <w:sz w:val="18"/>
                <w:szCs w:val="18"/>
              </w:rPr>
              <w:t xml:space="preserve"> </w:t>
            </w:r>
            <w:r w:rsidRPr="00373B42">
              <w:rPr>
                <w:rFonts w:cstheme="minorHAnsi"/>
                <w:sz w:val="18"/>
                <w:szCs w:val="18"/>
              </w:rPr>
              <w:t>themselves from a work situation which they have</w:t>
            </w:r>
            <w:r>
              <w:rPr>
                <w:rFonts w:cstheme="minorHAnsi"/>
                <w:sz w:val="18"/>
                <w:szCs w:val="18"/>
              </w:rPr>
              <w:t xml:space="preserve"> </w:t>
            </w:r>
            <w:r w:rsidRPr="00373B42">
              <w:rPr>
                <w:rFonts w:cstheme="minorHAnsi"/>
                <w:sz w:val="18"/>
                <w:szCs w:val="18"/>
              </w:rPr>
              <w:t>reasonable justification to believe presents an</w:t>
            </w:r>
            <w:r>
              <w:rPr>
                <w:rFonts w:cstheme="minorHAnsi"/>
                <w:sz w:val="18"/>
                <w:szCs w:val="18"/>
              </w:rPr>
              <w:t xml:space="preserve"> </w:t>
            </w:r>
            <w:r w:rsidRPr="00373B42">
              <w:rPr>
                <w:rFonts w:cstheme="minorHAnsi"/>
                <w:sz w:val="18"/>
                <w:szCs w:val="18"/>
              </w:rPr>
              <w:t>imminent and serious danger to their life or health.</w:t>
            </w:r>
          </w:p>
        </w:tc>
        <w:tc>
          <w:tcPr>
            <w:tcW w:w="7372" w:type="dxa"/>
            <w:shd w:val="clear" w:color="auto" w:fill="auto"/>
          </w:tcPr>
          <w:p w14:paraId="2C26BC56" w14:textId="69CAED21" w:rsidR="00373B42" w:rsidRPr="00373B42" w:rsidRDefault="005B69F0"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B69F0">
              <w:rPr>
                <w:rFonts w:cstheme="minorHAnsi"/>
                <w:sz w:val="18"/>
                <w:szCs w:val="18"/>
              </w:rPr>
              <w:t xml:space="preserve">The worker has the right to refuse to work if he considers that he is in imminent danger to life and health and is obliged to immediately inform his immediate supervisor and / or the appointed worker for safety at work, the competent labor inspector and the worker's representative. </w:t>
            </w:r>
            <w:r>
              <w:rPr>
                <w:rFonts w:cstheme="minorHAnsi"/>
                <w:sz w:val="18"/>
                <w:szCs w:val="18"/>
              </w:rPr>
              <w:t xml:space="preserve">(Art. </w:t>
            </w:r>
            <w:r w:rsidR="00373B42" w:rsidRPr="00373B42">
              <w:rPr>
                <w:rFonts w:cstheme="minorHAnsi"/>
                <w:sz w:val="18"/>
                <w:szCs w:val="18"/>
              </w:rPr>
              <w:t>53</w:t>
            </w:r>
            <w:r>
              <w:rPr>
                <w:rFonts w:cstheme="minorHAnsi"/>
                <w:sz w:val="18"/>
                <w:szCs w:val="18"/>
              </w:rPr>
              <w:t>)</w:t>
            </w:r>
          </w:p>
          <w:p w14:paraId="65140688" w14:textId="77777777" w:rsidR="00373B42" w:rsidRPr="00373B42" w:rsidRDefault="00373B42"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3B42">
              <w:rPr>
                <w:rFonts w:cstheme="minorHAnsi"/>
                <w:sz w:val="18"/>
                <w:szCs w:val="18"/>
              </w:rPr>
              <w:t>If the employee does not meet the special health requirements for performing jobs with increased risk, the employer is obliged to transfer him to another job that corresponds to his health abilities, if such a job exists with the employer. (Art 59)</w:t>
            </w:r>
          </w:p>
        </w:tc>
      </w:tr>
      <w:tr w:rsidR="00373B42" w:rsidRPr="00373B42" w14:paraId="0B44E6B5" w14:textId="77777777" w:rsidTr="00D2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07951F15" w14:textId="547A1C38" w:rsidR="00373B42" w:rsidRPr="00941A40" w:rsidRDefault="00F075C4" w:rsidP="00941A40">
            <w:pPr>
              <w:spacing w:before="20" w:after="20" w:line="240" w:lineRule="auto"/>
              <w:rPr>
                <w:rFonts w:cstheme="minorHAnsi"/>
                <w:b w:val="0"/>
                <w:bCs w:val="0"/>
                <w:sz w:val="18"/>
                <w:szCs w:val="18"/>
              </w:rPr>
            </w:pPr>
            <w:r w:rsidRPr="00941A40">
              <w:rPr>
                <w:rFonts w:cstheme="minorHAnsi"/>
                <w:b w:val="0"/>
                <w:bCs w:val="0"/>
                <w:sz w:val="18"/>
                <w:szCs w:val="18"/>
              </w:rPr>
              <w:t xml:space="preserve">Facilities and </w:t>
            </w:r>
            <w:r w:rsidR="0070535F" w:rsidRPr="00941A40">
              <w:rPr>
                <w:rFonts w:cstheme="minorHAnsi"/>
                <w:b w:val="0"/>
                <w:bCs w:val="0"/>
                <w:sz w:val="18"/>
                <w:szCs w:val="18"/>
              </w:rPr>
              <w:t>Accommodation</w:t>
            </w:r>
          </w:p>
        </w:tc>
        <w:tc>
          <w:tcPr>
            <w:tcW w:w="4819" w:type="dxa"/>
            <w:shd w:val="clear" w:color="auto" w:fill="auto"/>
          </w:tcPr>
          <w:p w14:paraId="7ED62A1D" w14:textId="77777777" w:rsidR="00373B42" w:rsidRPr="00373B42" w:rsidRDefault="00373B42"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73B42">
              <w:rPr>
                <w:rFonts w:cstheme="minorHAnsi"/>
                <w:sz w:val="18"/>
                <w:szCs w:val="18"/>
              </w:rPr>
              <w:t>Project workers will be provided with facilities appropriate to the circumstances of their work, including access to canteens, hygiene facilities, and appropriate areas for rest.</w:t>
            </w:r>
          </w:p>
        </w:tc>
        <w:tc>
          <w:tcPr>
            <w:tcW w:w="7372" w:type="dxa"/>
            <w:shd w:val="clear" w:color="auto" w:fill="auto"/>
          </w:tcPr>
          <w:p w14:paraId="791A914B" w14:textId="01A9B475" w:rsidR="00373B42" w:rsidRPr="00373B42" w:rsidRDefault="0074171C"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Article 9 states pro</w:t>
            </w:r>
            <w:r w:rsidR="005B69F0">
              <w:rPr>
                <w:rFonts w:cstheme="minorHAnsi"/>
                <w:sz w:val="18"/>
                <w:szCs w:val="18"/>
              </w:rPr>
              <w:t xml:space="preserve">visions related to: </w:t>
            </w:r>
            <w:r w:rsidR="005B69F0" w:rsidRPr="005B69F0">
              <w:rPr>
                <w:rFonts w:cstheme="minorHAnsi"/>
                <w:sz w:val="18"/>
                <w:szCs w:val="18"/>
              </w:rPr>
              <w:t>ensuring the necessary work surface and work space, providing the necessary paths for the passage, transport and evacuation of workers and other persons, ensuring cleanliness, ensuring the prescribed temperature and humidity and limiting the speed of air flow, ensuring the prescribed lighting, noise and vibration protection, protection from harmful atmospheric and climatic influences, protection against physical, chemical and biological harmful influences, protection against excessive exertion, protection against electromagnetic and other radiation, and provision of premises and devices for personal hygiene</w:t>
            </w:r>
            <w:r w:rsidR="005B69F0">
              <w:rPr>
                <w:rFonts w:cstheme="minorHAnsi"/>
                <w:sz w:val="18"/>
                <w:szCs w:val="18"/>
              </w:rPr>
              <w:t>.</w:t>
            </w:r>
          </w:p>
        </w:tc>
      </w:tr>
      <w:tr w:rsidR="00373B42" w:rsidRPr="00373B42" w14:paraId="15AE3B57" w14:textId="77777777" w:rsidTr="00D22526">
        <w:trPr>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6D5355FD" w14:textId="2F2CE39C" w:rsidR="00373B42" w:rsidRPr="00941A40" w:rsidRDefault="00F075C4" w:rsidP="00941A40">
            <w:pPr>
              <w:spacing w:before="20" w:after="20" w:line="240" w:lineRule="auto"/>
              <w:rPr>
                <w:rFonts w:cstheme="minorHAnsi"/>
                <w:b w:val="0"/>
                <w:bCs w:val="0"/>
                <w:sz w:val="18"/>
                <w:szCs w:val="18"/>
              </w:rPr>
            </w:pPr>
            <w:r w:rsidRPr="00941A40">
              <w:rPr>
                <w:rFonts w:cstheme="minorHAnsi"/>
                <w:b w:val="0"/>
                <w:bCs w:val="0"/>
                <w:sz w:val="18"/>
                <w:szCs w:val="18"/>
              </w:rPr>
              <w:t>Collaboration of parties engaging project same workers and /or at the same location</w:t>
            </w:r>
          </w:p>
        </w:tc>
        <w:tc>
          <w:tcPr>
            <w:tcW w:w="4819" w:type="dxa"/>
            <w:shd w:val="clear" w:color="auto" w:fill="auto"/>
          </w:tcPr>
          <w:p w14:paraId="3116B981" w14:textId="77777777" w:rsidR="00373B42" w:rsidRPr="00373B42" w:rsidRDefault="00373B42"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3B42">
              <w:rPr>
                <w:rFonts w:cstheme="minorHAnsi"/>
                <w:sz w:val="18"/>
                <w:szCs w:val="18"/>
              </w:rPr>
              <w:t>Where project workers are employed or engaged by more than one party and are working together in one location, the parties who employ or engage the workers will collaborate in applying the O</w:t>
            </w:r>
            <w:r>
              <w:rPr>
                <w:rFonts w:cstheme="minorHAnsi"/>
                <w:sz w:val="18"/>
                <w:szCs w:val="18"/>
              </w:rPr>
              <w:t>HS</w:t>
            </w:r>
            <w:r w:rsidRPr="00373B42">
              <w:rPr>
                <w:rFonts w:cstheme="minorHAnsi"/>
                <w:sz w:val="18"/>
                <w:szCs w:val="18"/>
              </w:rPr>
              <w:t xml:space="preserve"> requirements, without prejudice to the responsibility of each party for the health and safety of its own workers.</w:t>
            </w:r>
          </w:p>
        </w:tc>
        <w:tc>
          <w:tcPr>
            <w:tcW w:w="7372" w:type="dxa"/>
            <w:shd w:val="clear" w:color="auto" w:fill="auto"/>
          </w:tcPr>
          <w:p w14:paraId="4FD76799" w14:textId="77777777" w:rsidR="00373B42" w:rsidRPr="00373B42" w:rsidRDefault="00373B42"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3B42">
              <w:rPr>
                <w:rFonts w:cstheme="minorHAnsi"/>
                <w:sz w:val="18"/>
                <w:szCs w:val="18"/>
              </w:rPr>
              <w:t>In the event that several employers perform activities at the same place of work, they are obliged to cooperate, taking into account the nature of the activity, in order to implement the provisions on safety and health at work. (Art. 30)</w:t>
            </w:r>
          </w:p>
        </w:tc>
      </w:tr>
      <w:tr w:rsidR="00373B42" w:rsidRPr="00373B42" w14:paraId="221909DB" w14:textId="77777777" w:rsidTr="00D2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58273B84" w14:textId="68249316" w:rsidR="00373B42" w:rsidRPr="00941A40" w:rsidRDefault="00F075C4" w:rsidP="00941A40">
            <w:pPr>
              <w:spacing w:before="20" w:after="20" w:line="240" w:lineRule="auto"/>
              <w:rPr>
                <w:rFonts w:cstheme="minorHAnsi"/>
                <w:b w:val="0"/>
                <w:bCs w:val="0"/>
                <w:sz w:val="18"/>
                <w:szCs w:val="18"/>
              </w:rPr>
            </w:pPr>
            <w:r w:rsidRPr="00941A40">
              <w:rPr>
                <w:rFonts w:cstheme="minorHAnsi"/>
                <w:b w:val="0"/>
                <w:bCs w:val="0"/>
                <w:sz w:val="18"/>
                <w:szCs w:val="18"/>
              </w:rPr>
              <w:t>OHS review, workplace risk identification and response</w:t>
            </w:r>
          </w:p>
        </w:tc>
        <w:tc>
          <w:tcPr>
            <w:tcW w:w="4819" w:type="dxa"/>
            <w:shd w:val="clear" w:color="auto" w:fill="auto"/>
          </w:tcPr>
          <w:p w14:paraId="742318A8" w14:textId="77777777" w:rsidR="00373B42" w:rsidRPr="00373B42" w:rsidRDefault="00373B42"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73B42">
              <w:rPr>
                <w:rFonts w:cstheme="minorHAnsi"/>
                <w:sz w:val="18"/>
                <w:szCs w:val="18"/>
              </w:rPr>
              <w:t xml:space="preserve">A system for </w:t>
            </w:r>
            <w:r w:rsidRPr="00373B42">
              <w:rPr>
                <w:rFonts w:cstheme="minorHAnsi"/>
                <w:b/>
                <w:bCs/>
                <w:sz w:val="18"/>
                <w:szCs w:val="18"/>
              </w:rPr>
              <w:t>regular review</w:t>
            </w:r>
            <w:r w:rsidRPr="00373B42">
              <w:rPr>
                <w:rFonts w:cstheme="minorHAnsi"/>
                <w:sz w:val="18"/>
                <w:szCs w:val="18"/>
              </w:rPr>
              <w:t xml:space="preserve"> of OSH performance and the working environment will be put in place and include identification of safety and health hazards and risks, implementation of effective methods for responding to identified hazards and risks, setting priorities for taking action, and evaluation of results.</w:t>
            </w:r>
          </w:p>
        </w:tc>
        <w:tc>
          <w:tcPr>
            <w:tcW w:w="7372" w:type="dxa"/>
            <w:shd w:val="clear" w:color="auto" w:fill="auto"/>
          </w:tcPr>
          <w:p w14:paraId="0175DFD8" w14:textId="2AEC3101" w:rsidR="00373B42" w:rsidRPr="00373B42" w:rsidRDefault="00373B42"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73B42">
              <w:rPr>
                <w:rFonts w:cstheme="minorHAnsi"/>
                <w:sz w:val="18"/>
                <w:szCs w:val="18"/>
              </w:rPr>
              <w:t>There are provisions related to the inspection over the OHS performance of the employers which is performed by the relevant inspection body.</w:t>
            </w:r>
            <w:r w:rsidR="00407BDD">
              <w:rPr>
                <w:rFonts w:cstheme="minorHAnsi"/>
                <w:sz w:val="18"/>
                <w:szCs w:val="18"/>
              </w:rPr>
              <w:t xml:space="preserve"> (Art 77-80)</w:t>
            </w:r>
            <w:r w:rsidRPr="00373B42">
              <w:rPr>
                <w:rFonts w:cstheme="minorHAnsi"/>
                <w:sz w:val="18"/>
                <w:szCs w:val="18"/>
              </w:rPr>
              <w:t xml:space="preserve"> </w:t>
            </w:r>
          </w:p>
        </w:tc>
      </w:tr>
      <w:bookmarkEnd w:id="32"/>
    </w:tbl>
    <w:p w14:paraId="25BD9612" w14:textId="77777777" w:rsidR="00373B42" w:rsidRDefault="00373B42" w:rsidP="003C58E4">
      <w:pPr>
        <w:spacing w:before="120" w:after="120" w:line="240" w:lineRule="auto"/>
        <w:jc w:val="both"/>
      </w:pPr>
    </w:p>
    <w:p w14:paraId="34528678" w14:textId="77777777" w:rsidR="00531220" w:rsidRDefault="00531220" w:rsidP="0022708E">
      <w:pPr>
        <w:spacing w:before="120" w:after="120" w:line="240" w:lineRule="auto"/>
        <w:jc w:val="both"/>
      </w:pPr>
    </w:p>
    <w:p w14:paraId="7A1710D3" w14:textId="77777777" w:rsidR="00373B42" w:rsidRDefault="00373B42">
      <w:pPr>
        <w:spacing w:after="160" w:line="259" w:lineRule="auto"/>
        <w:sectPr w:rsidR="00373B42" w:rsidSect="00373B42">
          <w:pgSz w:w="15840" w:h="12240" w:orient="landscape"/>
          <w:pgMar w:top="1440" w:right="1440" w:bottom="1440" w:left="1440" w:header="720" w:footer="720" w:gutter="0"/>
          <w:cols w:space="720"/>
          <w:docGrid w:linePitch="360"/>
        </w:sectPr>
      </w:pPr>
    </w:p>
    <w:p w14:paraId="5CFD77E4" w14:textId="0DB1D10C" w:rsidR="00E960C9" w:rsidRDefault="001A6809" w:rsidP="00951861">
      <w:pPr>
        <w:pStyle w:val="Heading2"/>
        <w:numPr>
          <w:ilvl w:val="0"/>
          <w:numId w:val="1"/>
        </w:numPr>
        <w:ind w:left="426"/>
        <w:jc w:val="both"/>
        <w:rPr>
          <w:rFonts w:asciiTheme="minorHAnsi" w:hAnsiTheme="minorHAnsi"/>
        </w:rPr>
      </w:pPr>
      <w:bookmarkStart w:id="35" w:name="_Toc75805421"/>
      <w:r>
        <w:rPr>
          <w:rFonts w:asciiTheme="minorHAnsi" w:hAnsiTheme="minorHAnsi"/>
        </w:rPr>
        <w:lastRenderedPageBreak/>
        <w:t>RESPONSIBLE STAFF</w:t>
      </w:r>
      <w:bookmarkEnd w:id="35"/>
    </w:p>
    <w:p w14:paraId="6AA6CD92" w14:textId="13E3A024" w:rsidR="007E10AD" w:rsidRDefault="007E10AD" w:rsidP="007E10AD">
      <w:pPr>
        <w:keepNext/>
        <w:spacing w:before="120" w:after="120" w:line="240" w:lineRule="auto"/>
        <w:jc w:val="both"/>
      </w:pPr>
      <w:r>
        <w:t>Project Implementation Unit (PIU)</w:t>
      </w:r>
      <w:r w:rsidR="00F075C4">
        <w:t xml:space="preserve"> housed under the </w:t>
      </w:r>
      <w:r w:rsidR="00F075C4" w:rsidRPr="00FB179F">
        <w:rPr>
          <w:rFonts w:cstheme="minorHAnsi"/>
          <w:bCs/>
        </w:rPr>
        <w:t>Ministry of Agriculture, Water Management and Forestry</w:t>
      </w:r>
      <w:r w:rsidR="00F075C4">
        <w:t xml:space="preserve"> shall</w:t>
      </w:r>
      <w:r>
        <w:t xml:space="preserve"> be responsible for overall supervision and coordination for project implementation as well as monitoring and reporting on the project, </w:t>
      </w:r>
      <w:r w:rsidR="00F37510">
        <w:t xml:space="preserve">including monitoring of compliance of the Project </w:t>
      </w:r>
      <w:r w:rsidR="00C8687E">
        <w:t>with this</w:t>
      </w:r>
      <w:r>
        <w:t xml:space="preserve"> Labor Management Procedure.</w:t>
      </w:r>
    </w:p>
    <w:p w14:paraId="6D5CB912" w14:textId="33E898DA" w:rsidR="00F34F04" w:rsidRDefault="00F34F04" w:rsidP="00F34F04">
      <w:pPr>
        <w:keepNext/>
        <w:spacing w:before="120" w:after="120" w:line="240" w:lineRule="auto"/>
        <w:jc w:val="both"/>
      </w:pPr>
      <w:r w:rsidRPr="00F34F04">
        <w:rPr>
          <w:b/>
          <w:bCs/>
        </w:rPr>
        <w:t>Responsibilities of PIU</w:t>
      </w:r>
      <w:ins w:id="36" w:author="Erna" w:date="2021-06-28T14:22:00Z">
        <w:r w:rsidR="00084892" w:rsidRPr="00084892">
          <w:t xml:space="preserve"> (</w:t>
        </w:r>
      </w:ins>
      <w:ins w:id="37" w:author="Erna" w:date="2021-06-28T14:23:00Z">
        <w:r w:rsidR="00084892" w:rsidRPr="00084892">
          <w:t xml:space="preserve">the </w:t>
        </w:r>
      </w:ins>
      <w:ins w:id="38" w:author="Erna" w:date="2021-06-28T14:22:00Z">
        <w:r w:rsidR="00084892" w:rsidRPr="00084892">
          <w:t xml:space="preserve">appointed </w:t>
        </w:r>
      </w:ins>
      <w:ins w:id="39" w:author="Erna" w:date="2021-06-28T14:23:00Z">
        <w:r w:rsidR="00084892" w:rsidRPr="00084892">
          <w:t>Project Manager)</w:t>
        </w:r>
      </w:ins>
      <w:r>
        <w:t>, in accordance with this Labor Management Procedure, are the following:</w:t>
      </w:r>
    </w:p>
    <w:p w14:paraId="1934D7DC" w14:textId="345CF260" w:rsidR="00F34F04" w:rsidRDefault="00F34F04" w:rsidP="00794D33">
      <w:pPr>
        <w:pStyle w:val="ListParagraph"/>
        <w:numPr>
          <w:ilvl w:val="0"/>
          <w:numId w:val="9"/>
        </w:numPr>
        <w:spacing w:after="0" w:line="240" w:lineRule="auto"/>
        <w:ind w:left="714" w:hanging="357"/>
        <w:jc w:val="both"/>
      </w:pPr>
      <w:r>
        <w:t>Implement and monitor this Procedure;</w:t>
      </w:r>
    </w:p>
    <w:p w14:paraId="6E91665A" w14:textId="1468E6DB" w:rsidR="00F34F04" w:rsidRDefault="00F34F04" w:rsidP="00794D33">
      <w:pPr>
        <w:pStyle w:val="ListParagraph"/>
        <w:numPr>
          <w:ilvl w:val="0"/>
          <w:numId w:val="9"/>
        </w:numPr>
        <w:spacing w:after="0" w:line="240" w:lineRule="auto"/>
        <w:ind w:left="714" w:hanging="357"/>
        <w:jc w:val="both"/>
      </w:pPr>
      <w:r>
        <w:t>U</w:t>
      </w:r>
      <w:r w:rsidRPr="00F34F04">
        <w:t xml:space="preserve">pdating this </w:t>
      </w:r>
      <w:proofErr w:type="gramStart"/>
      <w:r w:rsidRPr="00F34F04">
        <w:t>Procedure</w:t>
      </w:r>
      <w:proofErr w:type="gramEnd"/>
      <w:r w:rsidRPr="00F34F04">
        <w:t xml:space="preserve"> when </w:t>
      </w:r>
      <w:r w:rsidR="0077487F" w:rsidRPr="00F34F04">
        <w:t>necessary,</w:t>
      </w:r>
      <w:r w:rsidRPr="00F34F04">
        <w:t xml:space="preserve"> in the course of preparation, development and implementation of the Project, as well as in case the national legislation changes in any aspects of importance for this Procedure;</w:t>
      </w:r>
    </w:p>
    <w:p w14:paraId="1B49D131" w14:textId="0C5E6AA3" w:rsidR="00F34F04" w:rsidRDefault="00F34F04" w:rsidP="00794D33">
      <w:pPr>
        <w:pStyle w:val="ListParagraph"/>
        <w:numPr>
          <w:ilvl w:val="0"/>
          <w:numId w:val="9"/>
        </w:numPr>
        <w:spacing w:after="0" w:line="240" w:lineRule="auto"/>
        <w:ind w:left="714" w:hanging="357"/>
        <w:jc w:val="both"/>
      </w:pPr>
      <w:r>
        <w:t>Engage and manage Ministry employees and external consultants;</w:t>
      </w:r>
    </w:p>
    <w:p w14:paraId="7968E008" w14:textId="77777777" w:rsidR="006D75DD" w:rsidRDefault="006D75DD" w:rsidP="00794D33">
      <w:pPr>
        <w:pStyle w:val="ListParagraph"/>
        <w:numPr>
          <w:ilvl w:val="0"/>
          <w:numId w:val="9"/>
        </w:numPr>
        <w:spacing w:after="0" w:line="240" w:lineRule="auto"/>
        <w:ind w:left="714" w:hanging="357"/>
        <w:jc w:val="both"/>
      </w:pPr>
      <w:r w:rsidRPr="006D75DD">
        <w:t>Ensure the contracts with the contractors are developed in line with the provisions of this LMP and the project’s ESMF</w:t>
      </w:r>
      <w:r>
        <w:t>;</w:t>
      </w:r>
    </w:p>
    <w:p w14:paraId="6F85119B" w14:textId="505E4576" w:rsidR="006D75DD" w:rsidRDefault="006D75DD" w:rsidP="00794D33">
      <w:pPr>
        <w:pStyle w:val="ListParagraph"/>
        <w:numPr>
          <w:ilvl w:val="0"/>
          <w:numId w:val="9"/>
        </w:numPr>
        <w:spacing w:after="0" w:line="240" w:lineRule="auto"/>
        <w:ind w:left="714" w:hanging="357"/>
        <w:jc w:val="both"/>
      </w:pPr>
      <w:r w:rsidRPr="006D75DD">
        <w:t xml:space="preserve">Ensure that </w:t>
      </w:r>
      <w:r w:rsidR="008C214D">
        <w:t>all</w:t>
      </w:r>
      <w:r w:rsidRPr="006D75DD">
        <w:t xml:space="preserve"> contractors comply with the</w:t>
      </w:r>
      <w:r>
        <w:t xml:space="preserve"> </w:t>
      </w:r>
      <w:r w:rsidRPr="006D75DD">
        <w:t>LMP</w:t>
      </w:r>
      <w:r w:rsidR="00D6269B">
        <w:t xml:space="preserve"> and</w:t>
      </w:r>
      <w:r w:rsidRPr="006D75DD">
        <w:t xml:space="preserve"> prepare Occupational Health </w:t>
      </w:r>
      <w:r>
        <w:t>a</w:t>
      </w:r>
      <w:r w:rsidRPr="006D75DD">
        <w:t>nd Safety Plans</w:t>
      </w:r>
      <w:r w:rsidR="00F075C4">
        <w:t xml:space="preserve"> before mobilizing</w:t>
      </w:r>
      <w:r>
        <w:t>;</w:t>
      </w:r>
    </w:p>
    <w:p w14:paraId="45F03137" w14:textId="47679CED" w:rsidR="00F34F04" w:rsidRDefault="00F34F04" w:rsidP="00794D33">
      <w:pPr>
        <w:pStyle w:val="ListParagraph"/>
        <w:numPr>
          <w:ilvl w:val="0"/>
          <w:numId w:val="9"/>
        </w:numPr>
        <w:spacing w:after="0" w:line="240" w:lineRule="auto"/>
        <w:ind w:left="714" w:hanging="357"/>
        <w:jc w:val="both"/>
      </w:pPr>
      <w:r>
        <w:t>Monitor that the contractors are meeting obligations towards contracted and sub‐contracted workers;</w:t>
      </w:r>
    </w:p>
    <w:p w14:paraId="6CFBFA0D" w14:textId="1D2154BB" w:rsidR="006D75DD" w:rsidRDefault="006D75DD" w:rsidP="00794D33">
      <w:pPr>
        <w:pStyle w:val="ListParagraph"/>
        <w:numPr>
          <w:ilvl w:val="0"/>
          <w:numId w:val="9"/>
        </w:numPr>
        <w:spacing w:after="0" w:line="240" w:lineRule="auto"/>
        <w:ind w:left="714" w:hanging="357"/>
        <w:jc w:val="both"/>
      </w:pPr>
      <w:r w:rsidRPr="006D75DD">
        <w:t>Monitor contractors and subcontractors’ implementation of labor management procedure</w:t>
      </w:r>
      <w:r>
        <w:t>s;</w:t>
      </w:r>
    </w:p>
    <w:p w14:paraId="22BC4CB2" w14:textId="74F702BA" w:rsidR="006D75DD" w:rsidRDefault="006D75DD" w:rsidP="00794D33">
      <w:pPr>
        <w:pStyle w:val="ListParagraph"/>
        <w:numPr>
          <w:ilvl w:val="0"/>
          <w:numId w:val="9"/>
        </w:numPr>
        <w:spacing w:after="0" w:line="240" w:lineRule="auto"/>
        <w:ind w:left="714" w:hanging="357"/>
        <w:jc w:val="both"/>
      </w:pPr>
      <w:r w:rsidRPr="006D75DD">
        <w:t xml:space="preserve">Monitor compliance with </w:t>
      </w:r>
      <w:r>
        <w:t>OHS</w:t>
      </w:r>
      <w:r w:rsidRPr="006D75DD">
        <w:t xml:space="preserve"> standards at all workplaces in line with </w:t>
      </w:r>
      <w:r>
        <w:t xml:space="preserve">OHS </w:t>
      </w:r>
      <w:r w:rsidRPr="006D75DD">
        <w:t>legislation</w:t>
      </w:r>
      <w:r>
        <w:t xml:space="preserve"> </w:t>
      </w:r>
      <w:r w:rsidRPr="006D75DD">
        <w:t>of</w:t>
      </w:r>
      <w:r>
        <w:t xml:space="preserve"> FBiH;</w:t>
      </w:r>
    </w:p>
    <w:p w14:paraId="7060098C" w14:textId="5F322F83" w:rsidR="00F34F04" w:rsidRDefault="00F34F04" w:rsidP="00794D33">
      <w:pPr>
        <w:pStyle w:val="ListParagraph"/>
        <w:numPr>
          <w:ilvl w:val="0"/>
          <w:numId w:val="9"/>
        </w:numPr>
        <w:spacing w:after="0" w:line="240" w:lineRule="auto"/>
        <w:ind w:left="714" w:hanging="357"/>
        <w:jc w:val="both"/>
      </w:pPr>
      <w:r>
        <w:t>Ensure that the grievance mechanism</w:t>
      </w:r>
      <w:r w:rsidR="00C8687E">
        <w:t>s</w:t>
      </w:r>
      <w:r>
        <w:t xml:space="preserve"> for project worker</w:t>
      </w:r>
      <w:r w:rsidR="00C8687E">
        <w:t>s</w:t>
      </w:r>
      <w:r>
        <w:t xml:space="preserve"> is established, monitor and report on its implementation</w:t>
      </w:r>
      <w:r w:rsidR="006D75DD">
        <w:t>;</w:t>
      </w:r>
    </w:p>
    <w:p w14:paraId="4F458B34" w14:textId="7B987D73" w:rsidR="00F075C4" w:rsidRDefault="00F075C4" w:rsidP="00794D33">
      <w:pPr>
        <w:pStyle w:val="ListParagraph"/>
        <w:numPr>
          <w:ilvl w:val="0"/>
          <w:numId w:val="9"/>
        </w:numPr>
        <w:spacing w:after="0" w:line="240" w:lineRule="auto"/>
        <w:ind w:left="714" w:hanging="357"/>
        <w:jc w:val="both"/>
      </w:pPr>
      <w:r>
        <w:t>Ensure third parties adopt Code of Conducts (including SEA/SH Code of Conduct), and monitor its implementation</w:t>
      </w:r>
      <w:r w:rsidR="0070535F">
        <w:t>;</w:t>
      </w:r>
      <w:r>
        <w:t xml:space="preserve"> </w:t>
      </w:r>
    </w:p>
    <w:p w14:paraId="675A5647" w14:textId="0FACD6E9" w:rsidR="006D75DD" w:rsidRDefault="006D75DD" w:rsidP="00794D33">
      <w:pPr>
        <w:pStyle w:val="ListParagraph"/>
        <w:numPr>
          <w:ilvl w:val="0"/>
          <w:numId w:val="9"/>
        </w:numPr>
        <w:spacing w:after="0" w:line="240" w:lineRule="auto"/>
        <w:ind w:left="714" w:hanging="357"/>
        <w:jc w:val="both"/>
      </w:pPr>
      <w:r w:rsidRPr="006D75DD">
        <w:t>Ensure that all activities should be accompanied with COVID</w:t>
      </w:r>
      <w:r>
        <w:t>-</w:t>
      </w:r>
      <w:r w:rsidRPr="006D75DD">
        <w:t>19 related awareness raising information;</w:t>
      </w:r>
    </w:p>
    <w:p w14:paraId="486622EA" w14:textId="1D2FDEFA" w:rsidR="006D75DD" w:rsidRDefault="006D75DD" w:rsidP="00794D33">
      <w:pPr>
        <w:pStyle w:val="ListParagraph"/>
        <w:numPr>
          <w:ilvl w:val="0"/>
          <w:numId w:val="9"/>
        </w:numPr>
        <w:spacing w:after="0" w:line="240" w:lineRule="auto"/>
        <w:ind w:left="714" w:hanging="357"/>
        <w:jc w:val="both"/>
      </w:pPr>
      <w:r w:rsidRPr="006D75DD">
        <w:t>Consider other channels of communication</w:t>
      </w:r>
      <w:r w:rsidR="00D46D09">
        <w:t>, due to COVID-19,</w:t>
      </w:r>
      <w:r w:rsidRPr="006D75DD">
        <w:t xml:space="preserve"> when conducting stakeholder consultations and engagement activities, including but not limited to: avoiding public</w:t>
      </w:r>
      <w:r>
        <w:t xml:space="preserve"> </w:t>
      </w:r>
      <w:r w:rsidRPr="006D75DD">
        <w:t>gathering taking into account national/local restrictions; keeping small group meetings and should be held outdoors, with appropriate distancing between attendees; wearing of face masks and making alcohol-based sanitizers available; if small gatherings are not permitted, hold meetings and other means of communication via online channel</w:t>
      </w:r>
      <w:r>
        <w:t>.</w:t>
      </w:r>
    </w:p>
    <w:p w14:paraId="268C6D2B" w14:textId="3ADFC034" w:rsidR="00F34F04" w:rsidRDefault="005D708D" w:rsidP="00F34F04">
      <w:pPr>
        <w:keepNext/>
        <w:spacing w:before="120" w:after="120" w:line="240" w:lineRule="auto"/>
        <w:jc w:val="both"/>
      </w:pPr>
      <w:r w:rsidRPr="00F34F04">
        <w:rPr>
          <w:b/>
          <w:bCs/>
        </w:rPr>
        <w:t>Responsibilities of</w:t>
      </w:r>
      <w:r>
        <w:rPr>
          <w:b/>
          <w:bCs/>
        </w:rPr>
        <w:t xml:space="preserve"> </w:t>
      </w:r>
      <w:r w:rsidRPr="005D708D">
        <w:rPr>
          <w:b/>
          <w:bCs/>
        </w:rPr>
        <w:t>the</w:t>
      </w:r>
      <w:r w:rsidR="00F34F04" w:rsidRPr="005D708D">
        <w:rPr>
          <w:b/>
          <w:bCs/>
        </w:rPr>
        <w:t xml:space="preserve"> contractors</w:t>
      </w:r>
      <w:ins w:id="40" w:author="Erna" w:date="2021-06-28T14:23:00Z">
        <w:r w:rsidR="00084892">
          <w:rPr>
            <w:b/>
            <w:bCs/>
          </w:rPr>
          <w:t xml:space="preserve"> </w:t>
        </w:r>
        <w:r w:rsidR="00084892" w:rsidRPr="00084892">
          <w:t xml:space="preserve">(the appointed </w:t>
        </w:r>
      </w:ins>
      <w:ins w:id="41" w:author="Erna" w:date="2021-06-28T14:24:00Z">
        <w:r w:rsidR="00084892">
          <w:t>Responsible</w:t>
        </w:r>
      </w:ins>
      <w:ins w:id="42" w:author="Erna" w:date="2021-06-28T14:27:00Z">
        <w:r w:rsidR="00084892">
          <w:t xml:space="preserve"> </w:t>
        </w:r>
        <w:r w:rsidR="00084892" w:rsidRPr="00084892">
          <w:t>Construction Manager</w:t>
        </w:r>
      </w:ins>
      <w:ins w:id="43" w:author="Erna" w:date="2021-06-28T14:23:00Z">
        <w:r w:rsidR="00084892" w:rsidRPr="00084892">
          <w:t>)</w:t>
        </w:r>
        <w:r w:rsidR="00084892">
          <w:t xml:space="preserve"> </w:t>
        </w:r>
      </w:ins>
      <w:r>
        <w:t>are the following</w:t>
      </w:r>
      <w:r w:rsidR="00F34F04">
        <w:t>:</w:t>
      </w:r>
    </w:p>
    <w:p w14:paraId="7444E296" w14:textId="4B9BAF0F" w:rsidR="00F34F04" w:rsidRDefault="00F34F04" w:rsidP="00794D33">
      <w:pPr>
        <w:pStyle w:val="ListParagraph"/>
        <w:numPr>
          <w:ilvl w:val="0"/>
          <w:numId w:val="9"/>
        </w:numPr>
        <w:spacing w:after="0" w:line="240" w:lineRule="auto"/>
        <w:ind w:left="714" w:hanging="357"/>
        <w:jc w:val="both"/>
      </w:pPr>
      <w:r>
        <w:t xml:space="preserve">Ensure compliance of their policies and procedures with </w:t>
      </w:r>
      <w:r w:rsidR="00BB6D6D">
        <w:t xml:space="preserve">FBiH </w:t>
      </w:r>
      <w:r>
        <w:t>legislation on labor and OHS</w:t>
      </w:r>
      <w:r w:rsidR="00A04E23">
        <w:t>;</w:t>
      </w:r>
    </w:p>
    <w:p w14:paraId="158A76F6" w14:textId="2CCF8B51" w:rsidR="005D708D" w:rsidRDefault="005D708D" w:rsidP="00794D33">
      <w:pPr>
        <w:pStyle w:val="ListParagraph"/>
        <w:numPr>
          <w:ilvl w:val="0"/>
          <w:numId w:val="9"/>
        </w:numPr>
        <w:spacing w:after="0" w:line="240" w:lineRule="auto"/>
        <w:ind w:left="714" w:hanging="357"/>
        <w:jc w:val="both"/>
      </w:pPr>
      <w:r>
        <w:t>Ensure establishment and maintenance of mechanism for grievance management in compliance with the requirements of this LMP</w:t>
      </w:r>
      <w:r w:rsidR="006936B8">
        <w:t xml:space="preserve">. </w:t>
      </w:r>
      <w:r w:rsidR="006936B8" w:rsidRPr="006936B8">
        <w:t xml:space="preserve">GRM shall be </w:t>
      </w:r>
      <w:r w:rsidR="002C542B" w:rsidRPr="002C542B">
        <w:t>sensitized to uptake of SEA/SH related grievances</w:t>
      </w:r>
      <w:r w:rsidR="00A04E23">
        <w:t>;</w:t>
      </w:r>
    </w:p>
    <w:p w14:paraId="10409404" w14:textId="27BF8B09" w:rsidR="006936B8" w:rsidRDefault="006936B8" w:rsidP="00794D33">
      <w:pPr>
        <w:pStyle w:val="ListParagraph"/>
        <w:numPr>
          <w:ilvl w:val="0"/>
          <w:numId w:val="9"/>
        </w:numPr>
        <w:spacing w:after="0" w:line="240" w:lineRule="auto"/>
        <w:ind w:left="714" w:hanging="357"/>
        <w:jc w:val="both"/>
      </w:pPr>
      <w:r w:rsidRPr="006936B8">
        <w:t xml:space="preserve">Develop </w:t>
      </w:r>
      <w:r>
        <w:t>O</w:t>
      </w:r>
      <w:r w:rsidRPr="006936B8">
        <w:t xml:space="preserve">ccupational </w:t>
      </w:r>
      <w:r>
        <w:t>H</w:t>
      </w:r>
      <w:r w:rsidRPr="006936B8">
        <w:t xml:space="preserve">ealth and </w:t>
      </w:r>
      <w:r>
        <w:t>S</w:t>
      </w:r>
      <w:r w:rsidRPr="006936B8">
        <w:t xml:space="preserve">afety </w:t>
      </w:r>
      <w:r>
        <w:t>P</w:t>
      </w:r>
      <w:r w:rsidRPr="006936B8">
        <w:t>lan that will apply to contracted workers</w:t>
      </w:r>
      <w:r>
        <w:t>;</w:t>
      </w:r>
    </w:p>
    <w:p w14:paraId="45A66909" w14:textId="2E97C192" w:rsidR="0070014C" w:rsidRDefault="0070014C" w:rsidP="00794D33">
      <w:pPr>
        <w:pStyle w:val="ListParagraph"/>
        <w:numPr>
          <w:ilvl w:val="0"/>
          <w:numId w:val="9"/>
        </w:numPr>
        <w:spacing w:after="0" w:line="240" w:lineRule="auto"/>
        <w:ind w:left="714" w:hanging="357"/>
        <w:jc w:val="both"/>
      </w:pPr>
      <w:r>
        <w:t xml:space="preserve">Supervise their subcontractors’ implementation of labor management procedures and </w:t>
      </w:r>
      <w:r w:rsidRPr="0070014C">
        <w:t>Occupational Health and Safety Plan</w:t>
      </w:r>
      <w:r>
        <w:t>s;</w:t>
      </w:r>
    </w:p>
    <w:p w14:paraId="15C555AA" w14:textId="77777777" w:rsidR="00BB6D6D" w:rsidRDefault="00BB6D6D" w:rsidP="00794D33">
      <w:pPr>
        <w:pStyle w:val="ListParagraph"/>
        <w:numPr>
          <w:ilvl w:val="0"/>
          <w:numId w:val="9"/>
        </w:numPr>
        <w:spacing w:after="0" w:line="240" w:lineRule="auto"/>
        <w:ind w:left="714" w:hanging="357"/>
        <w:jc w:val="both"/>
      </w:pPr>
      <w:r w:rsidRPr="0070014C">
        <w:t>Maintain records of recruitment and employment process of contracted workers</w:t>
      </w:r>
      <w:r>
        <w:t>;</w:t>
      </w:r>
    </w:p>
    <w:p w14:paraId="439902CF" w14:textId="180B06F2" w:rsidR="00BB6D6D" w:rsidRDefault="00BB6D6D" w:rsidP="00794D33">
      <w:pPr>
        <w:pStyle w:val="ListParagraph"/>
        <w:numPr>
          <w:ilvl w:val="0"/>
          <w:numId w:val="9"/>
        </w:numPr>
        <w:spacing w:after="0" w:line="240" w:lineRule="auto"/>
        <w:ind w:left="714" w:hanging="357"/>
        <w:jc w:val="both"/>
      </w:pPr>
      <w:r>
        <w:t xml:space="preserve">Ensure all contracted workers are acquainted with the terms of employment, Code of Conduct and SEA/SH Code of Conduct prior to commencement of work; </w:t>
      </w:r>
    </w:p>
    <w:p w14:paraId="70D2ECB4" w14:textId="7A162756" w:rsidR="00F34F04" w:rsidRDefault="0070014C" w:rsidP="00794D33">
      <w:pPr>
        <w:pStyle w:val="ListParagraph"/>
        <w:numPr>
          <w:ilvl w:val="0"/>
          <w:numId w:val="9"/>
        </w:numPr>
        <w:spacing w:after="0" w:line="240" w:lineRule="auto"/>
        <w:ind w:left="714" w:hanging="357"/>
        <w:jc w:val="both"/>
      </w:pPr>
      <w:r>
        <w:lastRenderedPageBreak/>
        <w:t xml:space="preserve">Ensure provision of </w:t>
      </w:r>
      <w:r w:rsidRPr="0070014C">
        <w:t xml:space="preserve">training </w:t>
      </w:r>
      <w:r>
        <w:t>to contracted</w:t>
      </w:r>
      <w:r w:rsidRPr="0070014C">
        <w:t xml:space="preserve"> workers</w:t>
      </w:r>
      <w:r>
        <w:t xml:space="preserve"> (health and safety training, SEA/SH training, etc.)</w:t>
      </w:r>
      <w:r w:rsidRPr="0070014C">
        <w:t xml:space="preserve"> and maintenance of training records</w:t>
      </w:r>
      <w:r w:rsidR="00A04E23">
        <w:t>;</w:t>
      </w:r>
    </w:p>
    <w:p w14:paraId="41B819CA" w14:textId="63D3DF12" w:rsidR="00E56043" w:rsidRDefault="00E56043" w:rsidP="00794D33">
      <w:pPr>
        <w:pStyle w:val="ListParagraph"/>
        <w:numPr>
          <w:ilvl w:val="0"/>
          <w:numId w:val="9"/>
        </w:numPr>
        <w:spacing w:after="0" w:line="240" w:lineRule="auto"/>
        <w:ind w:left="714" w:hanging="357"/>
        <w:jc w:val="both"/>
      </w:pPr>
      <w:r w:rsidRPr="00E56043">
        <w:t>Have a system for regular monitoring and reporting on labor and occupational safety and health performance</w:t>
      </w:r>
      <w:r>
        <w:t>.</w:t>
      </w:r>
    </w:p>
    <w:p w14:paraId="60F6DF41" w14:textId="665E59DE" w:rsidR="00456DA0" w:rsidRDefault="00456DA0" w:rsidP="003E32CD">
      <w:pPr>
        <w:spacing w:before="120" w:after="120" w:line="240" w:lineRule="auto"/>
        <w:jc w:val="both"/>
      </w:pPr>
      <w:r>
        <w:t>For each of the sub-projects including construction works, t</w:t>
      </w:r>
      <w:r w:rsidRPr="00456DA0">
        <w:t>he</w:t>
      </w:r>
      <w:r>
        <w:t xml:space="preserve"> PIU will engage</w:t>
      </w:r>
      <w:r w:rsidRPr="00456DA0">
        <w:t xml:space="preserve"> Supervision Consultant to </w:t>
      </w:r>
      <w:r>
        <w:t>supervise</w:t>
      </w:r>
      <w:r w:rsidRPr="00456DA0">
        <w:t xml:space="preserve"> construction</w:t>
      </w:r>
      <w:r>
        <w:t>/</w:t>
      </w:r>
      <w:r w:rsidRPr="00456DA0">
        <w:t>rehabilitation works</w:t>
      </w:r>
      <w:r>
        <w:t xml:space="preserve"> (required </w:t>
      </w:r>
      <w:r w:rsidR="002C542B">
        <w:t xml:space="preserve">also </w:t>
      </w:r>
      <w:r>
        <w:t xml:space="preserve">by the </w:t>
      </w:r>
      <w:r w:rsidR="002C542B">
        <w:t>FBiH Law on Construction).</w:t>
      </w:r>
      <w:r>
        <w:t xml:space="preserve"> </w:t>
      </w:r>
      <w:r w:rsidR="00D81E40" w:rsidRPr="00D81E40">
        <w:t xml:space="preserve">The procedure for selecting supervision of works will be performed according to the </w:t>
      </w:r>
      <w:r w:rsidR="00D81E40">
        <w:t>WB</w:t>
      </w:r>
      <w:r w:rsidR="00D81E40" w:rsidRPr="00D81E40">
        <w:t xml:space="preserve"> document "World Bank Procurement Regulations for IPF Borrowers" for goods, works, non-consulting and consulting services.</w:t>
      </w:r>
    </w:p>
    <w:p w14:paraId="7008A449" w14:textId="3E28C441" w:rsidR="004F0986" w:rsidRDefault="003E32CD" w:rsidP="003E32CD">
      <w:pPr>
        <w:spacing w:before="120" w:after="120" w:line="240" w:lineRule="auto"/>
        <w:jc w:val="both"/>
      </w:pPr>
      <w:r w:rsidRPr="003E32CD">
        <w:t>The Supervision Consultant</w:t>
      </w:r>
      <w:ins w:id="44" w:author="Erna" w:date="2021-06-28T14:27:00Z">
        <w:r w:rsidR="00084892">
          <w:t xml:space="preserve"> </w:t>
        </w:r>
        <w:r w:rsidR="00084892" w:rsidRPr="00084892">
          <w:t>(the appointed</w:t>
        </w:r>
        <w:r w:rsidR="00084892">
          <w:t xml:space="preserve"> Responsible Engineer)</w:t>
        </w:r>
      </w:ins>
      <w:r w:rsidRPr="003E32CD">
        <w:t xml:space="preserve"> will oversee labor and safety performance on a daily basis, on the behalf of the Employer (</w:t>
      </w:r>
      <w:r>
        <w:t>PIU</w:t>
      </w:r>
      <w:r w:rsidRPr="003E32CD">
        <w:t>). The ESMP for each sub-project will require the Supervision Consultant to employ qualified experts for such oversight and to report on performance to the P</w:t>
      </w:r>
      <w:r>
        <w:t>I</w:t>
      </w:r>
      <w:r w:rsidRPr="003E32CD">
        <w:t xml:space="preserve">U on a monthly basis. </w:t>
      </w:r>
      <w:r w:rsidR="004F0986">
        <w:br w:type="page"/>
      </w:r>
    </w:p>
    <w:p w14:paraId="0C478BD8" w14:textId="77777777" w:rsidR="00004BAE" w:rsidRPr="00004BAE" w:rsidRDefault="00884FDB" w:rsidP="00951861">
      <w:pPr>
        <w:pStyle w:val="Heading2"/>
        <w:numPr>
          <w:ilvl w:val="0"/>
          <w:numId w:val="1"/>
        </w:numPr>
        <w:ind w:left="426"/>
        <w:jc w:val="both"/>
      </w:pPr>
      <w:bookmarkStart w:id="45" w:name="_Toc75805422"/>
      <w:r>
        <w:rPr>
          <w:rFonts w:asciiTheme="minorHAnsi" w:hAnsiTheme="minorHAnsi"/>
        </w:rPr>
        <w:lastRenderedPageBreak/>
        <w:t>POLICIES AND PROCEDURES</w:t>
      </w:r>
      <w:bookmarkEnd w:id="45"/>
    </w:p>
    <w:p w14:paraId="64CDAC35" w14:textId="4849657C" w:rsidR="00CD3022" w:rsidRPr="004F0986" w:rsidRDefault="00CD3022" w:rsidP="004F0986">
      <w:pPr>
        <w:spacing w:before="120" w:after="120" w:line="240" w:lineRule="auto"/>
        <w:jc w:val="both"/>
      </w:pPr>
      <w:r w:rsidRPr="004F0986">
        <w:t>The policies and procedures adopted for this Project shall enable achievement of ESS2 objectives and compliance with FBiH Labor Law.</w:t>
      </w:r>
    </w:p>
    <w:p w14:paraId="2457C7CF" w14:textId="6B98B123" w:rsidR="00CD3022" w:rsidRDefault="00CD3022" w:rsidP="004F0986">
      <w:pPr>
        <w:spacing w:before="120" w:after="120" w:line="240" w:lineRule="auto"/>
        <w:jc w:val="both"/>
      </w:pPr>
      <w:r>
        <w:t xml:space="preserve">The main policies and procedure for </w:t>
      </w:r>
      <w:r w:rsidRPr="00CD3022">
        <w:rPr>
          <w:b/>
          <w:bCs/>
        </w:rPr>
        <w:t>employment‐related labor aspects</w:t>
      </w:r>
      <w:r>
        <w:t xml:space="preserve"> that will be followed during the implementation of the project are:</w:t>
      </w:r>
    </w:p>
    <w:p w14:paraId="47BBC62F" w14:textId="668F766A" w:rsidR="00CD3022" w:rsidRDefault="00CD3022" w:rsidP="00794D33">
      <w:pPr>
        <w:pStyle w:val="ListParagraph"/>
        <w:numPr>
          <w:ilvl w:val="0"/>
          <w:numId w:val="9"/>
        </w:numPr>
        <w:spacing w:after="0" w:line="240" w:lineRule="auto"/>
        <w:ind w:left="714" w:hanging="357"/>
        <w:jc w:val="both"/>
      </w:pPr>
      <w:r>
        <w:t>The project promotes fair treatment, non‐discrimination and equal opportunity of project workers.</w:t>
      </w:r>
    </w:p>
    <w:p w14:paraId="22C27CDD" w14:textId="36CED07E" w:rsidR="00CD3022" w:rsidRDefault="00CD3022" w:rsidP="00794D33">
      <w:pPr>
        <w:pStyle w:val="ListParagraph"/>
        <w:numPr>
          <w:ilvl w:val="0"/>
          <w:numId w:val="9"/>
        </w:numPr>
        <w:spacing w:after="0" w:line="240" w:lineRule="auto"/>
        <w:ind w:left="714" w:hanging="357"/>
        <w:jc w:val="both"/>
      </w:pPr>
      <w:r>
        <w:t>Gender, language, age, pregnancy, health condition, ethnic origin, religion, marital status, sexual orientation, political or other belief, financial status, social background, membership in political organizations and/or trade unions, cannot be taken into consideration when making decision regarding employment.</w:t>
      </w:r>
    </w:p>
    <w:p w14:paraId="54AC8F60" w14:textId="0F5C2207" w:rsidR="00CD3022" w:rsidRDefault="00CD3022" w:rsidP="00794D33">
      <w:pPr>
        <w:pStyle w:val="ListParagraph"/>
        <w:numPr>
          <w:ilvl w:val="0"/>
          <w:numId w:val="9"/>
        </w:numPr>
        <w:spacing w:after="0" w:line="240" w:lineRule="auto"/>
        <w:ind w:left="714" w:hanging="357"/>
        <w:jc w:val="both"/>
      </w:pPr>
      <w:r>
        <w:t>Minimum age for employment is 18, and in case of employment of a person of age 15 to 18, compliance with legislated obligations (</w:t>
      </w:r>
      <w:proofErr w:type="gramStart"/>
      <w:r>
        <w:t>i.e.</w:t>
      </w:r>
      <w:proofErr w:type="gramEnd"/>
      <w:r>
        <w:t xml:space="preserve"> that consent must be acquired of legal representative and medical certificate for such an employee, that those employees cannot work overnight and on demanding tasks).</w:t>
      </w:r>
    </w:p>
    <w:p w14:paraId="13E9EFCA" w14:textId="6B05CE9C" w:rsidR="00CD3022" w:rsidRDefault="00CD3022" w:rsidP="00794D33">
      <w:pPr>
        <w:pStyle w:val="ListParagraph"/>
        <w:numPr>
          <w:ilvl w:val="0"/>
          <w:numId w:val="9"/>
        </w:numPr>
        <w:spacing w:after="0" w:line="240" w:lineRule="auto"/>
        <w:ind w:left="714" w:hanging="357"/>
        <w:jc w:val="both"/>
      </w:pPr>
      <w:r>
        <w:t>Clear jobs description will be provided in advance of recruitment and will explain the skills required for each post.</w:t>
      </w:r>
    </w:p>
    <w:p w14:paraId="4E3BF14D" w14:textId="515A6BB4" w:rsidR="00CD3022" w:rsidRDefault="00CD3022" w:rsidP="00794D33">
      <w:pPr>
        <w:pStyle w:val="ListParagraph"/>
        <w:numPr>
          <w:ilvl w:val="0"/>
          <w:numId w:val="9"/>
        </w:numPr>
        <w:spacing w:after="0" w:line="240" w:lineRule="auto"/>
        <w:ind w:left="714" w:hanging="357"/>
        <w:jc w:val="both"/>
      </w:pPr>
      <w:r>
        <w:t>Workers will have written contracts describing terms and conditions of work and they must be registered for pension and disability insurance, health insurance and insurance in case of unemployment.</w:t>
      </w:r>
      <w:r w:rsidR="00BB0861">
        <w:t xml:space="preserve"> </w:t>
      </w:r>
      <w:r w:rsidR="00BB0861" w:rsidRPr="00BB0861">
        <w:t>Depending on origin of the employer and employee the contracts will be developed in corresponding language understandable for both parties.</w:t>
      </w:r>
    </w:p>
    <w:p w14:paraId="784DE11E" w14:textId="3418BFFD" w:rsidR="00F95B63" w:rsidRDefault="00F95B63" w:rsidP="00794D33">
      <w:pPr>
        <w:pStyle w:val="ListParagraph"/>
        <w:numPr>
          <w:ilvl w:val="0"/>
          <w:numId w:val="9"/>
        </w:numPr>
        <w:spacing w:after="0" w:line="240" w:lineRule="auto"/>
        <w:ind w:left="714" w:hanging="357"/>
        <w:jc w:val="both"/>
      </w:pPr>
      <w:r w:rsidRPr="00F95B63">
        <w:t>The contracted workers will not pay any hiring fees. If any hiring fees are to be incurred, these will be paid by the</w:t>
      </w:r>
      <w:r>
        <w:t xml:space="preserve">ir </w:t>
      </w:r>
      <w:r w:rsidRPr="00F95B63">
        <w:t>Employer</w:t>
      </w:r>
      <w:r w:rsidR="00BB0861">
        <w:t>.</w:t>
      </w:r>
      <w:r w:rsidRPr="00F95B63">
        <w:t xml:space="preserve"> </w:t>
      </w:r>
    </w:p>
    <w:p w14:paraId="6CA4F348" w14:textId="3CEE4A87" w:rsidR="00CD3022" w:rsidRDefault="00CD3022" w:rsidP="00794D33">
      <w:pPr>
        <w:pStyle w:val="ListParagraph"/>
        <w:numPr>
          <w:ilvl w:val="0"/>
          <w:numId w:val="9"/>
        </w:numPr>
        <w:spacing w:after="0" w:line="240" w:lineRule="auto"/>
        <w:ind w:left="714" w:hanging="357"/>
        <w:jc w:val="both"/>
      </w:pPr>
      <w:r>
        <w:t xml:space="preserve">Contracts shall contain </w:t>
      </w:r>
      <w:r w:rsidR="00B565A7">
        <w:t xml:space="preserve">as a minimum </w:t>
      </w:r>
      <w:r>
        <w:t>all the mandatory provisions of FBiH Labor Law</w:t>
      </w:r>
      <w:r w:rsidR="00B565A7">
        <w:t>, and any provision to achieve the requirements of this LMP and ESS2.</w:t>
      </w:r>
    </w:p>
    <w:p w14:paraId="5B62D6A7" w14:textId="26D37ABF" w:rsidR="00CD3022" w:rsidRDefault="00CD3022" w:rsidP="00794D33">
      <w:pPr>
        <w:pStyle w:val="ListParagraph"/>
        <w:numPr>
          <w:ilvl w:val="0"/>
          <w:numId w:val="9"/>
        </w:numPr>
        <w:spacing w:after="0" w:line="240" w:lineRule="auto"/>
        <w:ind w:left="714" w:hanging="357"/>
        <w:jc w:val="both"/>
      </w:pPr>
      <w:r>
        <w:t>Workers are entitled to a regular salary, as well as to compensation of salary for periods of absence from work or specific conditions of work (nighttime work, overtime work, etc.).</w:t>
      </w:r>
    </w:p>
    <w:p w14:paraId="7AE2C593" w14:textId="40AFCA7B" w:rsidR="00CD3022" w:rsidRDefault="00CD3022" w:rsidP="00794D33">
      <w:pPr>
        <w:pStyle w:val="ListParagraph"/>
        <w:numPr>
          <w:ilvl w:val="0"/>
          <w:numId w:val="9"/>
        </w:numPr>
        <w:spacing w:after="0" w:line="240" w:lineRule="auto"/>
        <w:ind w:left="714" w:hanging="357"/>
        <w:jc w:val="both"/>
      </w:pPr>
      <w:r>
        <w:t>Workers are entitled to rest during working hours, daily rest, weekly rest and annual holidays as prescribed under the law.</w:t>
      </w:r>
    </w:p>
    <w:p w14:paraId="0BF808F9" w14:textId="6155D3DC" w:rsidR="00CD3022" w:rsidRDefault="00CD3022" w:rsidP="00794D33">
      <w:pPr>
        <w:pStyle w:val="ListParagraph"/>
        <w:numPr>
          <w:ilvl w:val="0"/>
          <w:numId w:val="9"/>
        </w:numPr>
        <w:spacing w:after="0" w:line="240" w:lineRule="auto"/>
        <w:ind w:left="714" w:hanging="357"/>
        <w:jc w:val="both"/>
      </w:pPr>
      <w:r>
        <w:t>Compliance with working hours of 40 hours per week, and in case of necessity of overtime work (8 hours per week at the maximum in FBiH) increase of worker’s salary.</w:t>
      </w:r>
    </w:p>
    <w:p w14:paraId="42C71206" w14:textId="1D269E50" w:rsidR="00CD3022" w:rsidRDefault="00CD3022" w:rsidP="00794D33">
      <w:pPr>
        <w:pStyle w:val="ListParagraph"/>
        <w:numPr>
          <w:ilvl w:val="0"/>
          <w:numId w:val="9"/>
        </w:numPr>
        <w:spacing w:after="0" w:line="240" w:lineRule="auto"/>
        <w:ind w:left="714" w:hanging="357"/>
        <w:jc w:val="both"/>
      </w:pPr>
      <w:r>
        <w:t>In no way contracted workers will be prevented from joining a trade union or any other worker organization.</w:t>
      </w:r>
    </w:p>
    <w:p w14:paraId="1E0021E1" w14:textId="31F047D1" w:rsidR="00D91FAE" w:rsidRDefault="00D91FAE" w:rsidP="00794D33">
      <w:pPr>
        <w:pStyle w:val="ListParagraph"/>
        <w:numPr>
          <w:ilvl w:val="0"/>
          <w:numId w:val="9"/>
        </w:numPr>
        <w:spacing w:after="0" w:line="240" w:lineRule="auto"/>
        <w:jc w:val="both"/>
      </w:pPr>
      <w:r>
        <w:t>Workers are entitled to fair treatment and protection from harassment and sexual harassment and abuse at work.</w:t>
      </w:r>
    </w:p>
    <w:p w14:paraId="259288E9" w14:textId="1CADE666" w:rsidR="00D91FAE" w:rsidRDefault="00D91FAE" w:rsidP="00794D33">
      <w:pPr>
        <w:pStyle w:val="ListParagraph"/>
        <w:numPr>
          <w:ilvl w:val="0"/>
          <w:numId w:val="9"/>
        </w:numPr>
        <w:spacing w:after="0" w:line="240" w:lineRule="auto"/>
        <w:jc w:val="both"/>
      </w:pPr>
      <w:r>
        <w:t>The grievance mechanism shall be in place to enable the project worker to file grievances/concerns.</w:t>
      </w:r>
      <w:r w:rsidR="0070535F">
        <w:t xml:space="preserve"> </w:t>
      </w:r>
      <w:r w:rsidR="00B565A7">
        <w:t>The grievance mechanism shall be free of language and cultural barriers.</w:t>
      </w:r>
    </w:p>
    <w:p w14:paraId="6D941CFB" w14:textId="064769C9" w:rsidR="00D91FAE" w:rsidRDefault="00D91FAE" w:rsidP="00794D33">
      <w:pPr>
        <w:pStyle w:val="ListParagraph"/>
        <w:numPr>
          <w:ilvl w:val="0"/>
          <w:numId w:val="9"/>
        </w:numPr>
        <w:spacing w:after="0" w:line="240" w:lineRule="auto"/>
        <w:jc w:val="both"/>
      </w:pPr>
      <w:r>
        <w:t>Compliance with legislated deadlines and conditions for notices (i.e., that a notice is given in writing along with an explanation, that a notice cannot be given because of unjustified reasons, such as lodging a complaint on the part of the worker, that the notice period cannot be shorter than 14 days.</w:t>
      </w:r>
    </w:p>
    <w:p w14:paraId="7CB20162" w14:textId="33911537" w:rsidR="00F95B63" w:rsidRDefault="00F95B63" w:rsidP="00794D33">
      <w:pPr>
        <w:pStyle w:val="ListParagraph"/>
        <w:numPr>
          <w:ilvl w:val="0"/>
          <w:numId w:val="9"/>
        </w:numPr>
        <w:spacing w:after="0" w:line="240" w:lineRule="auto"/>
        <w:jc w:val="both"/>
      </w:pPr>
      <w:r>
        <w:t>Child and forced labor will not be allowed under this Project</w:t>
      </w:r>
      <w:r w:rsidR="00BB0861">
        <w:t>.</w:t>
      </w:r>
    </w:p>
    <w:p w14:paraId="7804344B" w14:textId="77777777" w:rsidR="00D91FAE" w:rsidRDefault="00D91FAE" w:rsidP="00D91FAE">
      <w:pPr>
        <w:spacing w:before="120" w:after="120" w:line="240" w:lineRule="auto"/>
      </w:pPr>
      <w:r>
        <w:t xml:space="preserve">The following policies and procedures for </w:t>
      </w:r>
      <w:r w:rsidRPr="00D91FAE">
        <w:rPr>
          <w:b/>
          <w:bCs/>
        </w:rPr>
        <w:t>OHS related aspects</w:t>
      </w:r>
      <w:r>
        <w:t xml:space="preserve"> will be followed:</w:t>
      </w:r>
    </w:p>
    <w:p w14:paraId="545715AF" w14:textId="3D2F8AB3" w:rsidR="00D91FAE" w:rsidRDefault="00D91FAE" w:rsidP="00794D33">
      <w:pPr>
        <w:pStyle w:val="ListParagraph"/>
        <w:numPr>
          <w:ilvl w:val="0"/>
          <w:numId w:val="9"/>
        </w:numPr>
        <w:spacing w:after="0" w:line="240" w:lineRule="auto"/>
        <w:jc w:val="both"/>
      </w:pPr>
      <w:r>
        <w:t>Workers shall be acquainted with regulations for safety and health at work.</w:t>
      </w:r>
    </w:p>
    <w:p w14:paraId="74938612" w14:textId="0F01EF59" w:rsidR="00D91FAE" w:rsidRDefault="00D91FAE" w:rsidP="00794D33">
      <w:pPr>
        <w:pStyle w:val="ListParagraph"/>
        <w:numPr>
          <w:ilvl w:val="0"/>
          <w:numId w:val="9"/>
        </w:numPr>
        <w:spacing w:after="0" w:line="240" w:lineRule="auto"/>
        <w:jc w:val="both"/>
      </w:pPr>
      <w:r>
        <w:lastRenderedPageBreak/>
        <w:t>Provide a safe workplace and risk assessment procedure will be completed before the commence of any activities.</w:t>
      </w:r>
    </w:p>
    <w:p w14:paraId="5847D9CF" w14:textId="73D7743A" w:rsidR="00FD695A" w:rsidRPr="00BB0861" w:rsidRDefault="00FD695A" w:rsidP="00794D33">
      <w:pPr>
        <w:pStyle w:val="ListParagraph"/>
        <w:numPr>
          <w:ilvl w:val="0"/>
          <w:numId w:val="9"/>
        </w:numPr>
        <w:spacing w:after="0" w:line="240" w:lineRule="auto"/>
        <w:jc w:val="both"/>
      </w:pPr>
      <w:r w:rsidRPr="00BB0861">
        <w:t xml:space="preserve">Refuse to work policy.  </w:t>
      </w:r>
    </w:p>
    <w:p w14:paraId="2FC06E22" w14:textId="4D2D7A07" w:rsidR="00D91FAE" w:rsidRDefault="00D91FAE" w:rsidP="00794D33">
      <w:pPr>
        <w:pStyle w:val="ListParagraph"/>
        <w:numPr>
          <w:ilvl w:val="0"/>
          <w:numId w:val="9"/>
        </w:numPr>
        <w:spacing w:after="0" w:line="240" w:lineRule="auto"/>
        <w:jc w:val="both"/>
      </w:pPr>
      <w:r>
        <w:t>Implementation of measures of protection at work and safety for jobs with increased risk of injury and damage to health, as well as organization of training for workers in such jobs.</w:t>
      </w:r>
    </w:p>
    <w:p w14:paraId="044DE6C5" w14:textId="33D8D955" w:rsidR="00D91FAE" w:rsidRDefault="00D91FAE" w:rsidP="00794D33">
      <w:pPr>
        <w:pStyle w:val="ListParagraph"/>
        <w:numPr>
          <w:ilvl w:val="0"/>
          <w:numId w:val="9"/>
        </w:numPr>
        <w:spacing w:after="0" w:line="240" w:lineRule="auto"/>
        <w:jc w:val="both"/>
      </w:pPr>
      <w:r>
        <w:t>Keep records of workers who are working on tasks with increased risk of injury and harm to health.</w:t>
      </w:r>
    </w:p>
    <w:p w14:paraId="3DC12C6D" w14:textId="04FB2859" w:rsidR="00D91FAE" w:rsidRDefault="00D91FAE" w:rsidP="00794D33">
      <w:pPr>
        <w:pStyle w:val="ListParagraph"/>
        <w:numPr>
          <w:ilvl w:val="0"/>
          <w:numId w:val="9"/>
        </w:numPr>
        <w:spacing w:after="0" w:line="240" w:lineRule="auto"/>
        <w:jc w:val="both"/>
      </w:pPr>
      <w:r>
        <w:t>Provide workers with task‐appropriate personal protective equipment (PPE) without costs for workers.</w:t>
      </w:r>
    </w:p>
    <w:p w14:paraId="350A99B1" w14:textId="5A62B73B" w:rsidR="00D91FAE" w:rsidRDefault="00D91FAE" w:rsidP="00794D33">
      <w:pPr>
        <w:pStyle w:val="ListParagraph"/>
        <w:numPr>
          <w:ilvl w:val="0"/>
          <w:numId w:val="9"/>
        </w:numPr>
        <w:spacing w:after="0" w:line="240" w:lineRule="auto"/>
        <w:jc w:val="both"/>
      </w:pPr>
      <w:r>
        <w:t>Ensure that workers follow procedure on obligatory use of PPE and that they have received training in accordance with OHS law, adding COVID‐19 specific considerations.</w:t>
      </w:r>
    </w:p>
    <w:p w14:paraId="72B6EF25" w14:textId="0F311BB3" w:rsidR="00D91FAE" w:rsidRDefault="00D91FAE" w:rsidP="00794D33">
      <w:pPr>
        <w:pStyle w:val="ListParagraph"/>
        <w:numPr>
          <w:ilvl w:val="0"/>
          <w:numId w:val="9"/>
        </w:numPr>
        <w:spacing w:after="0" w:line="240" w:lineRule="auto"/>
        <w:jc w:val="both"/>
      </w:pPr>
      <w:r>
        <w:t>Develop emergency response procedure.</w:t>
      </w:r>
    </w:p>
    <w:p w14:paraId="1E51830A" w14:textId="28FCD1A0" w:rsidR="00D91FAE" w:rsidRDefault="00D91FAE" w:rsidP="00794D33">
      <w:pPr>
        <w:pStyle w:val="ListParagraph"/>
        <w:numPr>
          <w:ilvl w:val="0"/>
          <w:numId w:val="9"/>
        </w:numPr>
        <w:spacing w:after="0" w:line="240" w:lineRule="auto"/>
        <w:jc w:val="both"/>
      </w:pPr>
      <w:r>
        <w:t>Contractors shall appoint OHS staff that will be responsible for the implementation and supervision of the OHS program.</w:t>
      </w:r>
    </w:p>
    <w:p w14:paraId="381CD4E6" w14:textId="2B16DC2A" w:rsidR="00D91FAE" w:rsidRDefault="00D91FAE" w:rsidP="00794D33">
      <w:pPr>
        <w:pStyle w:val="ListParagraph"/>
        <w:numPr>
          <w:ilvl w:val="0"/>
          <w:numId w:val="9"/>
        </w:numPr>
        <w:spacing w:after="0" w:line="240" w:lineRule="auto"/>
        <w:jc w:val="both"/>
      </w:pPr>
      <w:r>
        <w:t>Equipment and other means for work shall be ensured, as well as adequate work premises.</w:t>
      </w:r>
    </w:p>
    <w:p w14:paraId="27090EA0" w14:textId="6B6179EF" w:rsidR="006461FB" w:rsidRDefault="006461FB" w:rsidP="00794D33">
      <w:pPr>
        <w:pStyle w:val="ListParagraph"/>
        <w:numPr>
          <w:ilvl w:val="0"/>
          <w:numId w:val="9"/>
        </w:numPr>
        <w:spacing w:after="0" w:line="240" w:lineRule="auto"/>
        <w:jc w:val="both"/>
      </w:pPr>
      <w:r>
        <w:t>Provide</w:t>
      </w:r>
      <w:r w:rsidRPr="006461FB">
        <w:t xml:space="preserve"> accommodation arrangements</w:t>
      </w:r>
      <w:r>
        <w:t xml:space="preserve"> for workers</w:t>
      </w:r>
      <w:r w:rsidRPr="006461FB">
        <w:t xml:space="preserve">, </w:t>
      </w:r>
      <w:r>
        <w:t>and ensure</w:t>
      </w:r>
      <w:r w:rsidRPr="006461FB">
        <w:t xml:space="preserve"> </w:t>
      </w:r>
      <w:r>
        <w:t>these are</w:t>
      </w:r>
      <w:r w:rsidRPr="006461FB">
        <w:t xml:space="preserve"> adequate </w:t>
      </w:r>
      <w:r w:rsidR="003E32CD">
        <w:t xml:space="preserve">in terms of: </w:t>
      </w:r>
      <w:r w:rsidR="003E32CD" w:rsidRPr="003E32CD">
        <w:t>good hygiene standards, with fresh drinking water, clean beds, restrooms and showers, clean bedrooms, good illumination, lockers, proper ventilation, safe electrical installation, fire and lightening protection, separate cooking and eating areas. There will be separate facilities provided for men and women.</w:t>
      </w:r>
    </w:p>
    <w:p w14:paraId="45205339" w14:textId="0DFB76BB" w:rsidR="00D91FAE" w:rsidRDefault="00D91FAE" w:rsidP="00794D33">
      <w:pPr>
        <w:pStyle w:val="ListParagraph"/>
        <w:numPr>
          <w:ilvl w:val="0"/>
          <w:numId w:val="9"/>
        </w:numPr>
        <w:spacing w:after="0" w:line="240" w:lineRule="auto"/>
        <w:jc w:val="both"/>
      </w:pPr>
      <w:r>
        <w:t>First aid on site must be provided.</w:t>
      </w:r>
    </w:p>
    <w:p w14:paraId="2CA42B59" w14:textId="31134FFD" w:rsidR="00D91FAE" w:rsidRDefault="00D91FAE" w:rsidP="00794D33">
      <w:pPr>
        <w:pStyle w:val="ListParagraph"/>
        <w:numPr>
          <w:ilvl w:val="0"/>
          <w:numId w:val="9"/>
        </w:numPr>
        <w:spacing w:after="0" w:line="240" w:lineRule="auto"/>
        <w:jc w:val="both"/>
      </w:pPr>
      <w:r>
        <w:t>Danger warning signs and general warning signs shall be placed at workplaces, on work equipment and associated installations, in accordance with special regulations.</w:t>
      </w:r>
    </w:p>
    <w:p w14:paraId="311FB8B2" w14:textId="3C5F7696" w:rsidR="00D91FAE" w:rsidRDefault="00D91FAE" w:rsidP="00794D33">
      <w:pPr>
        <w:pStyle w:val="ListParagraph"/>
        <w:numPr>
          <w:ilvl w:val="0"/>
          <w:numId w:val="9"/>
        </w:numPr>
        <w:spacing w:after="0" w:line="240" w:lineRule="auto"/>
        <w:jc w:val="both"/>
      </w:pPr>
      <w:r>
        <w:t>Contractors will control the access to the construction site only to authorized people.</w:t>
      </w:r>
    </w:p>
    <w:p w14:paraId="17119B39" w14:textId="1F2867AF" w:rsidR="00D91FAE" w:rsidRDefault="00D91FAE" w:rsidP="00794D33">
      <w:pPr>
        <w:pStyle w:val="ListParagraph"/>
        <w:numPr>
          <w:ilvl w:val="0"/>
          <w:numId w:val="9"/>
        </w:numPr>
        <w:spacing w:after="0" w:line="240" w:lineRule="auto"/>
        <w:jc w:val="both"/>
      </w:pPr>
      <w:r>
        <w:t>Newly engaged workers will complete induction OHS training before having access to the construction site.</w:t>
      </w:r>
    </w:p>
    <w:p w14:paraId="4F31A755" w14:textId="1842495A" w:rsidR="00CD3022" w:rsidRDefault="00D91FAE" w:rsidP="00794D33">
      <w:pPr>
        <w:pStyle w:val="ListParagraph"/>
        <w:numPr>
          <w:ilvl w:val="0"/>
          <w:numId w:val="9"/>
        </w:numPr>
        <w:spacing w:after="0" w:line="240" w:lineRule="auto"/>
        <w:jc w:val="both"/>
      </w:pPr>
      <w:r>
        <w:t xml:space="preserve">Contractors will develop and implement </w:t>
      </w:r>
      <w:r w:rsidRPr="0060687D">
        <w:rPr>
          <w:b/>
          <w:bCs/>
        </w:rPr>
        <w:t>Code of Conduct</w:t>
      </w:r>
      <w:r>
        <w:t xml:space="preserve">. </w:t>
      </w:r>
      <w:r w:rsidR="001C2842" w:rsidRPr="001C2842">
        <w:t>The contractor should also submit the Code of Conduct to Supervision Consultant for review and approval. The Code of Conduct will reflect the company’s core values and overall working culture. The content of the Code of Conduct is included in the World Bank Standard Bidding Documents and will include provisions relating to SEA/SH.</w:t>
      </w:r>
    </w:p>
    <w:p w14:paraId="0124E9DD" w14:textId="4204BA0B" w:rsidR="008226BD" w:rsidRDefault="008226BD" w:rsidP="00794D33">
      <w:pPr>
        <w:pStyle w:val="ListParagraph"/>
        <w:numPr>
          <w:ilvl w:val="0"/>
          <w:numId w:val="9"/>
        </w:numPr>
        <w:spacing w:after="0" w:line="240" w:lineRule="auto"/>
        <w:jc w:val="both"/>
      </w:pPr>
      <w:r w:rsidRPr="00BB0861">
        <w:t xml:space="preserve">Contractors will be required to prepare </w:t>
      </w:r>
      <w:r w:rsidRPr="0060687D">
        <w:rPr>
          <w:b/>
          <w:bCs/>
        </w:rPr>
        <w:t>Occupational Health and Safety (OHS) management plan</w:t>
      </w:r>
      <w:r w:rsidR="00BB0861">
        <w:t>.</w:t>
      </w:r>
    </w:p>
    <w:p w14:paraId="4A621941" w14:textId="43CA1A4D" w:rsidR="001C2842" w:rsidRDefault="001C2842" w:rsidP="00794D33">
      <w:pPr>
        <w:pStyle w:val="ListParagraph"/>
        <w:numPr>
          <w:ilvl w:val="0"/>
          <w:numId w:val="9"/>
        </w:numPr>
        <w:spacing w:after="0" w:line="240" w:lineRule="auto"/>
        <w:jc w:val="both"/>
      </w:pPr>
      <w:r>
        <w:t>C</w:t>
      </w:r>
      <w:r w:rsidRPr="001C2842">
        <w:t>ontractors will be required to provide the periodic information on the performance in terms of labor, occupational health and safety issues</w:t>
      </w:r>
      <w:r>
        <w:t xml:space="preserve">, </w:t>
      </w:r>
      <w:r w:rsidRPr="001C2842">
        <w:t>incidents and accidents. The information will be included in the construction contractor’s monthly report and will be reviewed by the Supervision Consultant’s team.</w:t>
      </w:r>
    </w:p>
    <w:p w14:paraId="602446A4" w14:textId="21CB3E60" w:rsidR="00B565A7" w:rsidRDefault="00B565A7" w:rsidP="00BB0861">
      <w:pPr>
        <w:spacing w:before="120" w:after="120" w:line="240" w:lineRule="auto"/>
        <w:jc w:val="both"/>
      </w:pPr>
      <w:r>
        <w:t>The PIU will supplement the bidding documents with specific OHS standard requirement that all contractors and sub-contractors will meet under this project</w:t>
      </w:r>
      <w:r w:rsidR="0070535F">
        <w:t>.</w:t>
      </w:r>
      <w:r>
        <w:t xml:space="preserve"> The standards will be consistent with local regulations, WBG EHS guidelines (general and industry specific) and GIIP (Good International and Industry Practices). The following OHS standard requirements should as a minimum be required:</w:t>
      </w:r>
    </w:p>
    <w:p w14:paraId="559ADDBA" w14:textId="7CB122C5" w:rsidR="00B565A7" w:rsidRPr="0070535F" w:rsidRDefault="00B565A7" w:rsidP="00794D33">
      <w:pPr>
        <w:pStyle w:val="ListParagraph"/>
        <w:numPr>
          <w:ilvl w:val="0"/>
          <w:numId w:val="9"/>
        </w:numPr>
        <w:spacing w:after="0" w:line="240" w:lineRule="auto"/>
        <w:jc w:val="both"/>
      </w:pPr>
      <w:r w:rsidRPr="0070535F">
        <w:t>Risk Assessment Procedure</w:t>
      </w:r>
      <w:r w:rsidR="0070535F">
        <w:t>;</w:t>
      </w:r>
      <w:r w:rsidRPr="0070535F">
        <w:t xml:space="preserve"> </w:t>
      </w:r>
    </w:p>
    <w:p w14:paraId="31391D76" w14:textId="77777777" w:rsidR="00B565A7" w:rsidRPr="0070535F" w:rsidRDefault="00B565A7" w:rsidP="00794D33">
      <w:pPr>
        <w:pStyle w:val="ListParagraph"/>
        <w:numPr>
          <w:ilvl w:val="0"/>
          <w:numId w:val="9"/>
        </w:numPr>
        <w:spacing w:after="0" w:line="240" w:lineRule="auto"/>
        <w:jc w:val="both"/>
      </w:pPr>
      <w:r w:rsidRPr="0070535F">
        <w:t xml:space="preserve">Work permitting for hazardous work (working at heights, hot work, work on energized lines, work within confined spaces); </w:t>
      </w:r>
    </w:p>
    <w:p w14:paraId="772BF920" w14:textId="77777777" w:rsidR="00B565A7" w:rsidRPr="0070535F" w:rsidRDefault="00B565A7" w:rsidP="00794D33">
      <w:pPr>
        <w:pStyle w:val="ListParagraph"/>
        <w:numPr>
          <w:ilvl w:val="0"/>
          <w:numId w:val="9"/>
        </w:numPr>
        <w:spacing w:after="0" w:line="240" w:lineRule="auto"/>
        <w:jc w:val="both"/>
      </w:pPr>
      <w:r w:rsidRPr="0070535F">
        <w:t xml:space="preserve">Golden rules for life threatening works; </w:t>
      </w:r>
    </w:p>
    <w:p w14:paraId="6D0148D8" w14:textId="77777777" w:rsidR="00B565A7" w:rsidRPr="0070535F" w:rsidRDefault="00B565A7" w:rsidP="00794D33">
      <w:pPr>
        <w:pStyle w:val="ListParagraph"/>
        <w:numPr>
          <w:ilvl w:val="0"/>
          <w:numId w:val="9"/>
        </w:numPr>
        <w:spacing w:after="0" w:line="240" w:lineRule="auto"/>
        <w:jc w:val="both"/>
      </w:pPr>
      <w:r w:rsidRPr="0070535F">
        <w:t xml:space="preserve">Emergency response procedure; </w:t>
      </w:r>
    </w:p>
    <w:p w14:paraId="655468FF" w14:textId="77777777" w:rsidR="00B565A7" w:rsidRPr="0070535F" w:rsidRDefault="00B565A7" w:rsidP="00794D33">
      <w:pPr>
        <w:pStyle w:val="ListParagraph"/>
        <w:numPr>
          <w:ilvl w:val="0"/>
          <w:numId w:val="9"/>
        </w:numPr>
        <w:spacing w:after="0" w:line="240" w:lineRule="auto"/>
        <w:jc w:val="both"/>
      </w:pPr>
      <w:r w:rsidRPr="0070535F">
        <w:t xml:space="preserve">Fall prevention and working at heights; </w:t>
      </w:r>
    </w:p>
    <w:p w14:paraId="724CF971" w14:textId="06A39517" w:rsidR="00B565A7" w:rsidRPr="0070535F" w:rsidRDefault="00B565A7" w:rsidP="00794D33">
      <w:pPr>
        <w:pStyle w:val="ListParagraph"/>
        <w:numPr>
          <w:ilvl w:val="0"/>
          <w:numId w:val="9"/>
        </w:numPr>
        <w:spacing w:after="0" w:line="240" w:lineRule="auto"/>
        <w:jc w:val="both"/>
      </w:pPr>
      <w:r w:rsidRPr="0070535F">
        <w:lastRenderedPageBreak/>
        <w:t>Excavations</w:t>
      </w:r>
      <w:r w:rsidR="0070535F">
        <w:t>’</w:t>
      </w:r>
      <w:r w:rsidRPr="0070535F">
        <w:t xml:space="preserve"> safety, Ladders and scaffolders safety; welding and cutting safety; Cranes, Derricks, and forklifts safety; power and hand tools safety;</w:t>
      </w:r>
    </w:p>
    <w:p w14:paraId="0E0A5918" w14:textId="57DA37BB" w:rsidR="00B565A7" w:rsidRDefault="00B565A7" w:rsidP="00794D33">
      <w:pPr>
        <w:pStyle w:val="ListParagraph"/>
        <w:numPr>
          <w:ilvl w:val="0"/>
          <w:numId w:val="9"/>
        </w:numPr>
        <w:spacing w:after="0" w:line="240" w:lineRule="auto"/>
        <w:jc w:val="both"/>
      </w:pPr>
      <w:r w:rsidRPr="0070535F">
        <w:t xml:space="preserve">Respiratory prevention to chemical and airborne hazards (including dust, silica and asbestos); Electrical safety (hazardous energies control, lock out tag out, energy verification, safe distance work, wiring and design protection, grounding, circuit protection, arc fault protection, Electrical safety, </w:t>
      </w:r>
      <w:bookmarkStart w:id="46" w:name="_Hlk52889465"/>
      <w:r w:rsidRPr="0070535F">
        <w:t xml:space="preserve">PPE </w:t>
      </w:r>
      <w:bookmarkEnd w:id="46"/>
      <w:r w:rsidRPr="0070535F">
        <w:t xml:space="preserve">and dielectric tools); hazards communication; Noise and vibration safety; Steel erection safety; fire safety; material handling safety; concrete and masonry safety; </w:t>
      </w:r>
    </w:p>
    <w:p w14:paraId="3E0896B4" w14:textId="6998E8EF" w:rsidR="00B565A7" w:rsidRPr="0070535F" w:rsidRDefault="00B565A7" w:rsidP="00794D33">
      <w:pPr>
        <w:pStyle w:val="ListParagraph"/>
        <w:numPr>
          <w:ilvl w:val="0"/>
          <w:numId w:val="9"/>
        </w:numPr>
        <w:spacing w:after="0" w:line="240" w:lineRule="auto"/>
        <w:jc w:val="both"/>
      </w:pPr>
      <w:r w:rsidRPr="0070535F">
        <w:t>Construction PPE;</w:t>
      </w:r>
    </w:p>
    <w:p w14:paraId="6A8A5EF0" w14:textId="2A2CF729" w:rsidR="00B565A7" w:rsidRPr="0070535F" w:rsidRDefault="00B565A7" w:rsidP="00794D33">
      <w:pPr>
        <w:pStyle w:val="ListParagraph"/>
        <w:numPr>
          <w:ilvl w:val="0"/>
          <w:numId w:val="9"/>
        </w:numPr>
        <w:spacing w:after="0" w:line="240" w:lineRule="auto"/>
        <w:jc w:val="both"/>
      </w:pPr>
      <w:r w:rsidRPr="0070535F">
        <w:t xml:space="preserve">OHS training; </w:t>
      </w:r>
    </w:p>
    <w:p w14:paraId="59691E70" w14:textId="77777777" w:rsidR="00B565A7" w:rsidRPr="0070535F" w:rsidRDefault="00B565A7" w:rsidP="00794D33">
      <w:pPr>
        <w:pStyle w:val="ListParagraph"/>
        <w:numPr>
          <w:ilvl w:val="0"/>
          <w:numId w:val="9"/>
        </w:numPr>
        <w:spacing w:line="240" w:lineRule="auto"/>
        <w:ind w:left="714" w:hanging="357"/>
        <w:contextualSpacing w:val="0"/>
        <w:jc w:val="both"/>
      </w:pPr>
      <w:r w:rsidRPr="0070535F">
        <w:t xml:space="preserve">Refuse to work policy.  </w:t>
      </w:r>
    </w:p>
    <w:p w14:paraId="2547379A" w14:textId="5B8A351B" w:rsidR="00FD695A" w:rsidRPr="00BB0861" w:rsidRDefault="00FD695A" w:rsidP="00BB0861">
      <w:pPr>
        <w:spacing w:before="120" w:after="120" w:line="240" w:lineRule="auto"/>
        <w:jc w:val="both"/>
      </w:pPr>
      <w:r w:rsidRPr="00BB0861">
        <w:t>The PIU will inform the Bank within 48 hours about any incident or accident related to the project which has, or is likely to have a significant adverse effect on the environment, the affected communities, the public or workers (labor, health and safety, or security incident, accident or circumstance), but no later than three calendar days after the occurrence of the event. Such events can include strikes or other labor protests, serious worker injuries or fatalities, project-caused injuries to community members or property damage. The PIU will prepare a report on the event and the corrective action and submit to the Bank within 30 calendar days of the event.</w:t>
      </w:r>
    </w:p>
    <w:p w14:paraId="38D62DEC" w14:textId="38F45DA7" w:rsidR="00FD695A" w:rsidRDefault="003E32CD" w:rsidP="003E32CD">
      <w:pPr>
        <w:spacing w:before="120" w:after="120" w:line="240" w:lineRule="auto"/>
        <w:jc w:val="both"/>
      </w:pPr>
      <w:r>
        <w:t>Supervision Consultant (on behalf of the PIU) will conduct periodic supervision of contractor’s OHS performance, including site visits, at least monthly. These supervisions will cover compliance with above mentioned standards, accidents, violations of golden rules, recommendations, and progress of ongoing corrective actions. The PIU will include in the contract(s) as requirement for contractors to report on issues such as number of accidents rates, near misses, severity rates, number of recurring non-compliances, violations of Golden rules, fatalities and serious injuries; and penalties for non-compliance. The Supervision Consultant will review and approve contractors’ safety plans and procedures.</w:t>
      </w:r>
    </w:p>
    <w:p w14:paraId="11B98FCF" w14:textId="4F0CA5D4" w:rsidR="00FA756C" w:rsidRPr="00BB7AF1" w:rsidRDefault="00FA756C" w:rsidP="003E32CD">
      <w:pPr>
        <w:spacing w:before="120" w:after="120" w:line="240" w:lineRule="auto"/>
        <w:jc w:val="both"/>
      </w:pPr>
      <w:r w:rsidRPr="00FA756C">
        <w:t xml:space="preserve">Contractors shall use the recommended </w:t>
      </w:r>
      <w:r w:rsidR="002F3AB7">
        <w:t>f</w:t>
      </w:r>
      <w:r w:rsidRPr="00FA756C">
        <w:t xml:space="preserve">ormat for Report on Compliance with Conditions of Work with ESS2, provided in </w:t>
      </w:r>
      <w:r w:rsidRPr="002F3AB7">
        <w:rPr>
          <w:b/>
          <w:bCs/>
        </w:rPr>
        <w:t xml:space="preserve">Annex </w:t>
      </w:r>
      <w:r w:rsidR="002F3AB7" w:rsidRPr="002F3AB7">
        <w:rPr>
          <w:b/>
          <w:bCs/>
        </w:rPr>
        <w:t>A</w:t>
      </w:r>
      <w:r w:rsidRPr="00FA756C">
        <w:t xml:space="preserve"> of the LMP, to prepare reports on labor &amp; OHS issues.</w:t>
      </w:r>
    </w:p>
    <w:p w14:paraId="13F927C3" w14:textId="4A39F6E0" w:rsidR="00D757C7" w:rsidRPr="008A378F" w:rsidRDefault="00D757C7" w:rsidP="00D757C7">
      <w:pPr>
        <w:spacing w:before="120" w:after="120" w:line="240" w:lineRule="auto"/>
        <w:jc w:val="both"/>
        <w:rPr>
          <w:rFonts w:cstheme="minorHAnsi"/>
        </w:rPr>
      </w:pPr>
      <w:r w:rsidRPr="0060687D">
        <w:rPr>
          <w:rFonts w:cstheme="minorHAnsi"/>
        </w:rPr>
        <w:t xml:space="preserve">The following </w:t>
      </w:r>
      <w:r w:rsidR="00FD695A" w:rsidRPr="002F3AB7">
        <w:rPr>
          <w:rFonts w:cstheme="minorHAnsi"/>
          <w:b/>
          <w:bCs/>
        </w:rPr>
        <w:t xml:space="preserve">COVID-19 </w:t>
      </w:r>
      <w:r w:rsidRPr="002F3AB7">
        <w:rPr>
          <w:rFonts w:cstheme="minorHAnsi"/>
          <w:b/>
          <w:bCs/>
        </w:rPr>
        <w:t>c</w:t>
      </w:r>
      <w:r w:rsidR="00FD695A" w:rsidRPr="002F3AB7">
        <w:rPr>
          <w:rFonts w:cstheme="minorHAnsi"/>
          <w:b/>
          <w:bCs/>
        </w:rPr>
        <w:t>onsiderations</w:t>
      </w:r>
      <w:r w:rsidR="00FD695A" w:rsidRPr="0060687D">
        <w:rPr>
          <w:rFonts w:cstheme="minorHAnsi"/>
        </w:rPr>
        <w:t xml:space="preserve"> </w:t>
      </w:r>
      <w:r w:rsidRPr="002F3AB7">
        <w:rPr>
          <w:rFonts w:cstheme="minorHAnsi"/>
          <w:b/>
          <w:bCs/>
        </w:rPr>
        <w:t>and provisions</w:t>
      </w:r>
      <w:r w:rsidRPr="008A378F">
        <w:rPr>
          <w:rFonts w:cstheme="minorHAnsi"/>
        </w:rPr>
        <w:t xml:space="preserve"> will apply for</w:t>
      </w:r>
      <w:r>
        <w:rPr>
          <w:rFonts w:cstheme="minorHAnsi"/>
        </w:rPr>
        <w:t>:</w:t>
      </w:r>
      <w:r w:rsidRPr="008A378F">
        <w:rPr>
          <w:rFonts w:cstheme="minorHAnsi"/>
        </w:rPr>
        <w:t xml:space="preserve"> </w:t>
      </w:r>
      <w:r>
        <w:rPr>
          <w:rFonts w:cstheme="minorHAnsi"/>
        </w:rPr>
        <w:t>d</w:t>
      </w:r>
      <w:r w:rsidRPr="008A378F">
        <w:rPr>
          <w:rFonts w:cstheme="minorHAnsi"/>
        </w:rPr>
        <w:t xml:space="preserve">irect workers, contracted workers, and </w:t>
      </w:r>
      <w:r>
        <w:rPr>
          <w:rFonts w:cstheme="minorHAnsi"/>
        </w:rPr>
        <w:t>primary suppliers:</w:t>
      </w:r>
    </w:p>
    <w:p w14:paraId="4C54A8A9" w14:textId="15363DA4" w:rsidR="00D757C7" w:rsidRPr="0060687D" w:rsidRDefault="00B50EA8" w:rsidP="00794D33">
      <w:pPr>
        <w:pStyle w:val="ListParagraph"/>
        <w:numPr>
          <w:ilvl w:val="0"/>
          <w:numId w:val="9"/>
        </w:numPr>
        <w:spacing w:after="0" w:line="240" w:lineRule="auto"/>
        <w:jc w:val="both"/>
      </w:pPr>
      <w:r w:rsidRPr="0060687D">
        <w:t>Wherever possible, given the type of work, organize work from home;</w:t>
      </w:r>
    </w:p>
    <w:p w14:paraId="58772C72" w14:textId="37A1916C" w:rsidR="00D757C7" w:rsidRPr="0060687D" w:rsidRDefault="00D757C7" w:rsidP="00794D33">
      <w:pPr>
        <w:pStyle w:val="ListParagraph"/>
        <w:numPr>
          <w:ilvl w:val="0"/>
          <w:numId w:val="9"/>
        </w:numPr>
        <w:spacing w:after="0" w:line="240" w:lineRule="auto"/>
        <w:jc w:val="both"/>
      </w:pPr>
      <w:r w:rsidRPr="0060687D">
        <w:t xml:space="preserve">The health conditions of the workers will be assessed prior to engaging them in the Project, and sick workers will be refused entry to the office premises; </w:t>
      </w:r>
    </w:p>
    <w:p w14:paraId="6EF0EBA0" w14:textId="77777777" w:rsidR="00D757C7" w:rsidRPr="0060687D" w:rsidRDefault="00D757C7" w:rsidP="00794D33">
      <w:pPr>
        <w:pStyle w:val="ListParagraph"/>
        <w:numPr>
          <w:ilvl w:val="0"/>
          <w:numId w:val="9"/>
        </w:numPr>
        <w:spacing w:after="0" w:line="240" w:lineRule="auto"/>
        <w:jc w:val="both"/>
      </w:pPr>
      <w:r w:rsidRPr="0060687D">
        <w:t>Entry/exit to site or the workplace will be minimized, and measures will be put in place to limit contact between workers and the community/general public;</w:t>
      </w:r>
    </w:p>
    <w:p w14:paraId="2B8C4DA4" w14:textId="77777777" w:rsidR="00D757C7" w:rsidRPr="0060687D" w:rsidRDefault="00D757C7" w:rsidP="00794D33">
      <w:pPr>
        <w:pStyle w:val="ListParagraph"/>
        <w:numPr>
          <w:ilvl w:val="0"/>
          <w:numId w:val="9"/>
        </w:numPr>
        <w:spacing w:after="0" w:line="240" w:lineRule="auto"/>
        <w:jc w:val="both"/>
      </w:pPr>
      <w:r w:rsidRPr="0060687D">
        <w:t>Trainings for workers on hygiene and other preventative measures will be carried out, and a communication strategy for regular updates on COVID-19;</w:t>
      </w:r>
    </w:p>
    <w:p w14:paraId="408B5170" w14:textId="77777777" w:rsidR="00D757C7" w:rsidRPr="0060687D" w:rsidRDefault="00D757C7" w:rsidP="00794D33">
      <w:pPr>
        <w:pStyle w:val="ListParagraph"/>
        <w:numPr>
          <w:ilvl w:val="0"/>
          <w:numId w:val="9"/>
        </w:numPr>
        <w:spacing w:after="0" w:line="240" w:lineRule="auto"/>
        <w:jc w:val="both"/>
      </w:pPr>
      <w:r w:rsidRPr="0060687D">
        <w:t>Adjustments will be made to work practices to reduce the number of workers and increase social distancing;</w:t>
      </w:r>
    </w:p>
    <w:p w14:paraId="3BC00CC1" w14:textId="2CC0C94A" w:rsidR="00D757C7" w:rsidRPr="0060687D" w:rsidRDefault="00D757C7" w:rsidP="00794D33">
      <w:pPr>
        <w:pStyle w:val="ListParagraph"/>
        <w:numPr>
          <w:ilvl w:val="0"/>
          <w:numId w:val="9"/>
        </w:numPr>
        <w:spacing w:after="0" w:line="240" w:lineRule="auto"/>
        <w:jc w:val="both"/>
      </w:pPr>
      <w:r w:rsidRPr="0060687D">
        <w:t>Procedure to follow if a worker becomes sick (following WHO guidelines) will be established and followed;</w:t>
      </w:r>
    </w:p>
    <w:p w14:paraId="51B62480" w14:textId="77777777" w:rsidR="00D757C7" w:rsidRPr="0060687D" w:rsidRDefault="00D757C7" w:rsidP="00794D33">
      <w:pPr>
        <w:pStyle w:val="ListParagraph"/>
        <w:numPr>
          <w:ilvl w:val="0"/>
          <w:numId w:val="9"/>
        </w:numPr>
        <w:spacing w:after="0" w:line="240" w:lineRule="auto"/>
        <w:jc w:val="both"/>
      </w:pPr>
      <w:r w:rsidRPr="0060687D">
        <w:t>Adequate supplies of PPE (masks), hand washing facility, soap and/or alcohol-based sanitizer, will be made available at the office premises/worksites;</w:t>
      </w:r>
    </w:p>
    <w:p w14:paraId="53A31AEA" w14:textId="6F0F8DF2" w:rsidR="00D757C7" w:rsidRPr="0060687D" w:rsidRDefault="00D757C7" w:rsidP="00794D33">
      <w:pPr>
        <w:pStyle w:val="ListParagraph"/>
        <w:numPr>
          <w:ilvl w:val="0"/>
          <w:numId w:val="9"/>
        </w:numPr>
        <w:spacing w:after="0" w:line="240" w:lineRule="auto"/>
        <w:jc w:val="both"/>
      </w:pPr>
      <w:r w:rsidRPr="0060687D">
        <w:t xml:space="preserve">Allocate a separate enclosed space for isolation if a worker is found to be suspected of infection until that person is directed to the medical facility for treatment. </w:t>
      </w:r>
    </w:p>
    <w:p w14:paraId="334C69BC" w14:textId="77777777" w:rsidR="00D757C7" w:rsidRPr="008A378F" w:rsidRDefault="00D757C7" w:rsidP="0060687D">
      <w:pPr>
        <w:spacing w:before="120" w:after="120" w:line="240" w:lineRule="auto"/>
        <w:jc w:val="both"/>
        <w:rPr>
          <w:rFonts w:cstheme="minorHAnsi"/>
        </w:rPr>
      </w:pPr>
      <w:r w:rsidRPr="008A378F">
        <w:rPr>
          <w:rFonts w:cstheme="minorHAnsi"/>
        </w:rPr>
        <w:t>While preparing the site-specific plans involving labor, the following guidance materials will be used:</w:t>
      </w:r>
    </w:p>
    <w:p w14:paraId="15812C43" w14:textId="77777777" w:rsidR="00D757C7" w:rsidRPr="0060687D" w:rsidRDefault="00D757C7" w:rsidP="00794D33">
      <w:pPr>
        <w:pStyle w:val="ListParagraph"/>
        <w:numPr>
          <w:ilvl w:val="0"/>
          <w:numId w:val="9"/>
        </w:numPr>
        <w:spacing w:after="0" w:line="240" w:lineRule="auto"/>
        <w:jc w:val="both"/>
      </w:pPr>
      <w:r w:rsidRPr="0060687D">
        <w:lastRenderedPageBreak/>
        <w:t>WHO IPC interim guidance: For guidance on infection prevention and control (IPC) strategies for use when COVID-19 is suspected;</w:t>
      </w:r>
    </w:p>
    <w:p w14:paraId="178BCD73" w14:textId="77777777" w:rsidR="00D757C7" w:rsidRPr="0060687D" w:rsidRDefault="00D757C7" w:rsidP="00794D33">
      <w:pPr>
        <w:pStyle w:val="ListParagraph"/>
        <w:numPr>
          <w:ilvl w:val="0"/>
          <w:numId w:val="9"/>
        </w:numPr>
        <w:spacing w:after="0" w:line="240" w:lineRule="auto"/>
        <w:jc w:val="both"/>
      </w:pPr>
      <w:r w:rsidRPr="0060687D">
        <w:t>WHO interim guidance on use of PPE for COVID-19: For rational use of PPE;</w:t>
      </w:r>
    </w:p>
    <w:p w14:paraId="695576B6" w14:textId="77777777" w:rsidR="00D757C7" w:rsidRPr="0060687D" w:rsidRDefault="00D757C7" w:rsidP="00794D33">
      <w:pPr>
        <w:pStyle w:val="ListParagraph"/>
        <w:numPr>
          <w:ilvl w:val="0"/>
          <w:numId w:val="9"/>
        </w:numPr>
        <w:spacing w:after="0" w:line="240" w:lineRule="auto"/>
        <w:jc w:val="both"/>
      </w:pPr>
      <w:r w:rsidRPr="0060687D">
        <w:t>WHO guidance getting your workplace ready for COVID-19: For workplace-related advice;</w:t>
      </w:r>
    </w:p>
    <w:p w14:paraId="0EB81E54" w14:textId="77777777" w:rsidR="00D757C7" w:rsidRPr="0060687D" w:rsidRDefault="00D757C7" w:rsidP="00794D33">
      <w:pPr>
        <w:pStyle w:val="ListParagraph"/>
        <w:numPr>
          <w:ilvl w:val="0"/>
          <w:numId w:val="9"/>
        </w:numPr>
        <w:spacing w:after="0" w:line="240" w:lineRule="auto"/>
        <w:jc w:val="both"/>
      </w:pPr>
      <w:r w:rsidRPr="0060687D">
        <w:t>WHO interim guidance: For guidance on water, sanitation and health care waste relevant to viruses, including COVID-19.</w:t>
      </w:r>
    </w:p>
    <w:p w14:paraId="4E0201F0" w14:textId="01E724A8" w:rsidR="00632EC1" w:rsidRPr="00BB0861" w:rsidRDefault="00FD695A" w:rsidP="00BB0861">
      <w:pPr>
        <w:spacing w:before="120" w:after="120" w:line="240" w:lineRule="auto"/>
        <w:jc w:val="both"/>
      </w:pPr>
      <w:r>
        <w:t xml:space="preserve"> </w:t>
      </w:r>
      <w:r w:rsidR="00632EC1">
        <w:br w:type="page"/>
      </w:r>
    </w:p>
    <w:p w14:paraId="1617638E" w14:textId="0B6C1F86" w:rsidR="003F3149" w:rsidRDefault="005D2709" w:rsidP="00951861">
      <w:pPr>
        <w:pStyle w:val="Heading2"/>
        <w:numPr>
          <w:ilvl w:val="0"/>
          <w:numId w:val="1"/>
        </w:numPr>
        <w:ind w:left="426"/>
        <w:jc w:val="both"/>
        <w:rPr>
          <w:rFonts w:asciiTheme="minorHAnsi" w:hAnsiTheme="minorHAnsi"/>
        </w:rPr>
      </w:pPr>
      <w:bookmarkStart w:id="47" w:name="_Toc75805423"/>
      <w:r>
        <w:rPr>
          <w:rFonts w:asciiTheme="minorHAnsi" w:hAnsiTheme="minorHAnsi"/>
        </w:rPr>
        <w:lastRenderedPageBreak/>
        <w:t>AGE OF EMPLOYMENT</w:t>
      </w:r>
      <w:bookmarkEnd w:id="47"/>
    </w:p>
    <w:p w14:paraId="576ECD6E" w14:textId="7965E2C2" w:rsidR="00FF413C" w:rsidRDefault="002F3AB7" w:rsidP="00FF413C">
      <w:pPr>
        <w:spacing w:before="120" w:after="120" w:line="240" w:lineRule="auto"/>
        <w:jc w:val="both"/>
      </w:pPr>
      <w:r>
        <w:t>BiH is a signatory of</w:t>
      </w:r>
      <w:r w:rsidRPr="002F3AB7">
        <w:t xml:space="preserve"> ILO conventions on child labor</w:t>
      </w:r>
      <w:r>
        <w:t xml:space="preserve">. </w:t>
      </w:r>
      <w:r w:rsidR="00FF413C">
        <w:t xml:space="preserve">Minimum age for the employment in FBiH is 18. The </w:t>
      </w:r>
      <w:r w:rsidR="00BE5D47">
        <w:t xml:space="preserve">Law of Labor of FBiH </w:t>
      </w:r>
      <w:r w:rsidR="00FF413C">
        <w:t>prohibits persons under the age of 18 to be engaged in hazardous work. As prescribed by the Law of Labor of FBiH a labor contract can be concluded in exceptional cases with a person who is 15 to 18 years of age, if they fulfill the following conditions:</w:t>
      </w:r>
    </w:p>
    <w:p w14:paraId="13C62D1E" w14:textId="48DFD6FC" w:rsidR="007D416F" w:rsidRDefault="00FF413C" w:rsidP="00794D33">
      <w:pPr>
        <w:pStyle w:val="ListParagraph"/>
        <w:numPr>
          <w:ilvl w:val="0"/>
          <w:numId w:val="9"/>
        </w:numPr>
        <w:spacing w:after="0" w:line="240" w:lineRule="auto"/>
        <w:jc w:val="both"/>
      </w:pPr>
      <w:r>
        <w:t>consent of the legal representative</w:t>
      </w:r>
      <w:r w:rsidR="00BE5D47">
        <w:t>;</w:t>
      </w:r>
    </w:p>
    <w:p w14:paraId="7800DF62" w14:textId="24052591" w:rsidR="00FF413C" w:rsidRDefault="00FF413C" w:rsidP="00794D33">
      <w:pPr>
        <w:pStyle w:val="ListParagraph"/>
        <w:numPr>
          <w:ilvl w:val="0"/>
          <w:numId w:val="9"/>
        </w:numPr>
        <w:spacing w:after="0" w:line="240" w:lineRule="auto"/>
        <w:jc w:val="both"/>
      </w:pPr>
      <w:r>
        <w:t>health certificate proving that the person is capable to work</w:t>
      </w:r>
      <w:r w:rsidR="00BE5D47">
        <w:t>,</w:t>
      </w:r>
    </w:p>
    <w:p w14:paraId="54869F3F" w14:textId="1D50A1E1" w:rsidR="00FF413C" w:rsidRDefault="00FF413C" w:rsidP="00794D33">
      <w:pPr>
        <w:pStyle w:val="ListParagraph"/>
        <w:numPr>
          <w:ilvl w:val="0"/>
          <w:numId w:val="9"/>
        </w:numPr>
        <w:spacing w:after="0" w:line="240" w:lineRule="auto"/>
        <w:jc w:val="both"/>
      </w:pPr>
      <w:r>
        <w:t>the tasks must not jeopardize the minor’s life, his/her health, development or ethics.</w:t>
      </w:r>
    </w:p>
    <w:p w14:paraId="273BBD3D" w14:textId="3E9BD419" w:rsidR="00FF413C" w:rsidRDefault="00FF413C" w:rsidP="00FF413C">
      <w:pPr>
        <w:spacing w:before="120" w:after="120" w:line="240" w:lineRule="auto"/>
        <w:jc w:val="both"/>
      </w:pPr>
      <w:r>
        <w:t xml:space="preserve">The minimum age of employment for this project will be 18 and in the recruitment process of contracted </w:t>
      </w:r>
      <w:r w:rsidR="007311CF">
        <w:t xml:space="preserve">and </w:t>
      </w:r>
      <w:r w:rsidR="00D44C9E">
        <w:t xml:space="preserve">direct </w:t>
      </w:r>
      <w:r>
        <w:t>workers, candidates shall be asked to provide:</w:t>
      </w:r>
    </w:p>
    <w:p w14:paraId="39D797DD" w14:textId="0B936361" w:rsidR="00FF413C" w:rsidRDefault="00FF413C" w:rsidP="00794D33">
      <w:pPr>
        <w:pStyle w:val="ListParagraph"/>
        <w:numPr>
          <w:ilvl w:val="0"/>
          <w:numId w:val="9"/>
        </w:numPr>
        <w:spacing w:after="0" w:line="240" w:lineRule="auto"/>
        <w:jc w:val="both"/>
      </w:pPr>
      <w:r>
        <w:t>a document confirming the age of the person (a birth certificate and/or health insurance card)</w:t>
      </w:r>
      <w:r w:rsidR="00BE5D47">
        <w:t>;</w:t>
      </w:r>
    </w:p>
    <w:p w14:paraId="1EE9D6CC" w14:textId="30584300" w:rsidR="00FF413C" w:rsidRDefault="00FF413C" w:rsidP="00794D33">
      <w:pPr>
        <w:pStyle w:val="ListParagraph"/>
        <w:numPr>
          <w:ilvl w:val="0"/>
          <w:numId w:val="9"/>
        </w:numPr>
        <w:spacing w:after="0" w:line="240" w:lineRule="auto"/>
        <w:jc w:val="both"/>
      </w:pPr>
      <w:r>
        <w:t>written statement on ag</w:t>
      </w:r>
      <w:r w:rsidR="00BE5D47">
        <w:t>e;</w:t>
      </w:r>
    </w:p>
    <w:p w14:paraId="0BE21DF7" w14:textId="518CC34E" w:rsidR="00FF413C" w:rsidRDefault="00FF413C" w:rsidP="00794D33">
      <w:pPr>
        <w:pStyle w:val="ListParagraph"/>
        <w:numPr>
          <w:ilvl w:val="0"/>
          <w:numId w:val="9"/>
        </w:numPr>
        <w:spacing w:after="0" w:line="240" w:lineRule="auto"/>
        <w:jc w:val="both"/>
      </w:pPr>
      <w:r>
        <w:t>personal identification card or passport</w:t>
      </w:r>
      <w:r w:rsidR="00BE5D47">
        <w:t>,</w:t>
      </w:r>
    </w:p>
    <w:p w14:paraId="7CA435A3" w14:textId="7FBDDC13" w:rsidR="00FF413C" w:rsidRDefault="00FF413C" w:rsidP="00794D33">
      <w:pPr>
        <w:pStyle w:val="ListParagraph"/>
        <w:numPr>
          <w:ilvl w:val="0"/>
          <w:numId w:val="9"/>
        </w:numPr>
        <w:spacing w:after="0" w:line="240" w:lineRule="auto"/>
        <w:jc w:val="both"/>
      </w:pPr>
      <w:r>
        <w:t>school certificate.</w:t>
      </w:r>
    </w:p>
    <w:p w14:paraId="63E1FA55" w14:textId="77A4EF31" w:rsidR="00FF413C" w:rsidRDefault="00FF413C" w:rsidP="00FF413C">
      <w:pPr>
        <w:spacing w:before="120" w:after="120" w:line="240" w:lineRule="auto"/>
        <w:jc w:val="both"/>
      </w:pPr>
      <w:r>
        <w:t>If it is determined that a minor is engaged on such project activities, the PIU shall inform the competent labor inspectorate</w:t>
      </w:r>
      <w:r w:rsidR="00BB0861" w:rsidRPr="00BB0861">
        <w:t xml:space="preserve"> </w:t>
      </w:r>
      <w:r w:rsidR="00BB0861">
        <w:t>a</w:t>
      </w:r>
      <w:r w:rsidR="00BB0861" w:rsidRPr="00BB0861">
        <w:t xml:space="preserve">nd terminate the employment in a responsible manner taking into account the best interest of the child. </w:t>
      </w:r>
      <w:r w:rsidR="00BB0861">
        <w:t>N</w:t>
      </w:r>
      <w:r w:rsidR="00BB0861" w:rsidRPr="00BB0861">
        <w:t>o other restriction regarding the age will be imposed</w:t>
      </w:r>
      <w:r w:rsidR="00D44C9E">
        <w:t xml:space="preserve"> during employment</w:t>
      </w:r>
      <w:r w:rsidR="00BB0861" w:rsidRPr="00BB0861">
        <w:t>.</w:t>
      </w:r>
      <w:r w:rsidR="0070535F">
        <w:t xml:space="preserve"> </w:t>
      </w:r>
    </w:p>
    <w:p w14:paraId="1C0CB8F7" w14:textId="77777777" w:rsidR="00FF413C" w:rsidRDefault="00FF413C" w:rsidP="00FF413C">
      <w:pPr>
        <w:spacing w:before="120" w:after="120" w:line="240" w:lineRule="auto"/>
        <w:jc w:val="both"/>
      </w:pPr>
    </w:p>
    <w:p w14:paraId="5B4020A7" w14:textId="77777777" w:rsidR="00632EC1" w:rsidRDefault="00632EC1">
      <w:pPr>
        <w:spacing w:after="160" w:line="259" w:lineRule="auto"/>
        <w:rPr>
          <w:rFonts w:eastAsiaTheme="majorEastAsia" w:cstheme="majorBidi"/>
          <w:b/>
          <w:bCs/>
          <w:color w:val="4472C4" w:themeColor="accent1"/>
          <w:sz w:val="26"/>
          <w:szCs w:val="26"/>
        </w:rPr>
      </w:pPr>
      <w:r>
        <w:br w:type="page"/>
      </w:r>
    </w:p>
    <w:p w14:paraId="34BD8814" w14:textId="101D9DEC" w:rsidR="003F3149" w:rsidRDefault="005D2709" w:rsidP="00951861">
      <w:pPr>
        <w:pStyle w:val="Heading2"/>
        <w:numPr>
          <w:ilvl w:val="0"/>
          <w:numId w:val="1"/>
        </w:numPr>
        <w:ind w:left="426"/>
        <w:jc w:val="both"/>
        <w:rPr>
          <w:rFonts w:asciiTheme="minorHAnsi" w:hAnsiTheme="minorHAnsi"/>
        </w:rPr>
      </w:pPr>
      <w:bookmarkStart w:id="48" w:name="_Toc75805424"/>
      <w:r>
        <w:rPr>
          <w:rFonts w:asciiTheme="minorHAnsi" w:hAnsiTheme="minorHAnsi"/>
        </w:rPr>
        <w:lastRenderedPageBreak/>
        <w:t>TERMS AND CONDITIONS</w:t>
      </w:r>
      <w:bookmarkEnd w:id="48"/>
    </w:p>
    <w:p w14:paraId="2A37EB10" w14:textId="409F80BF" w:rsidR="005332A0" w:rsidRDefault="0094097E" w:rsidP="005332A0">
      <w:pPr>
        <w:spacing w:before="120" w:after="120" w:line="240" w:lineRule="auto"/>
        <w:jc w:val="both"/>
      </w:pPr>
      <w:r>
        <w:t>The Labor Law of FB</w:t>
      </w:r>
      <w:r w:rsidR="002C542B">
        <w:t>iH</w:t>
      </w:r>
      <w:r>
        <w:t xml:space="preserve"> shall guide the terms of conditions of employment and engagement of Project workers, as supplemented by this LMP to cover the few gaps to </w:t>
      </w:r>
      <w:r w:rsidR="007D4C43">
        <w:t>comply</w:t>
      </w:r>
      <w:r>
        <w:t xml:space="preserve"> to the full extent with requirements of the ESS2.</w:t>
      </w:r>
      <w:r w:rsidR="005332A0">
        <w:t xml:space="preserve"> </w:t>
      </w:r>
    </w:p>
    <w:p w14:paraId="0CDCFD00" w14:textId="4E1B16D6" w:rsidR="00884FDB" w:rsidRDefault="0094097E" w:rsidP="005332A0">
      <w:pPr>
        <w:spacing w:before="120" w:after="120" w:line="240" w:lineRule="auto"/>
        <w:jc w:val="both"/>
      </w:pPr>
      <w:r>
        <w:t>For all Project worker t</w:t>
      </w:r>
      <w:r w:rsidR="005332A0">
        <w:t xml:space="preserve">he terms and conditions of employment or engagement of the project worker must meet </w:t>
      </w:r>
      <w:r w:rsidR="007D4C43">
        <w:t xml:space="preserve">inter alia </w:t>
      </w:r>
      <w:r w:rsidR="005332A0">
        <w:t>the following standards:</w:t>
      </w:r>
    </w:p>
    <w:p w14:paraId="01D532A2" w14:textId="0DE4B21A" w:rsidR="005332A0" w:rsidRDefault="005332A0" w:rsidP="00794D33">
      <w:pPr>
        <w:pStyle w:val="ListParagraph"/>
        <w:numPr>
          <w:ilvl w:val="0"/>
          <w:numId w:val="9"/>
        </w:numPr>
        <w:spacing w:after="0" w:line="240" w:lineRule="auto"/>
        <w:jc w:val="both"/>
      </w:pPr>
      <w:r>
        <w:t xml:space="preserve">Project workers shall have </w:t>
      </w:r>
      <w:r w:rsidR="00FD231A">
        <w:t xml:space="preserve">employment </w:t>
      </w:r>
      <w:r>
        <w:t>contracts in writing that contain a description of conditions of employment, including mandatory registration for pension and disability insurance, health insurance and insurance in case of unemployment.</w:t>
      </w:r>
    </w:p>
    <w:p w14:paraId="19915AD4" w14:textId="631343E6" w:rsidR="004367AD" w:rsidRDefault="004367AD" w:rsidP="00794D33">
      <w:pPr>
        <w:pStyle w:val="ListParagraph"/>
        <w:numPr>
          <w:ilvl w:val="0"/>
          <w:numId w:val="9"/>
        </w:numPr>
        <w:spacing w:after="0" w:line="240" w:lineRule="auto"/>
        <w:jc w:val="both"/>
      </w:pPr>
      <w:r>
        <w:t>Project workers may be employed or engaged on the project only after, negotiating, signing and receiving a copy of an employment contract or engagement agreement containing information required by the law and this LMP.</w:t>
      </w:r>
    </w:p>
    <w:p w14:paraId="16ED1379" w14:textId="72AB3D8A" w:rsidR="005332A0" w:rsidRDefault="005332A0" w:rsidP="00794D33">
      <w:pPr>
        <w:pStyle w:val="ListParagraph"/>
        <w:numPr>
          <w:ilvl w:val="0"/>
          <w:numId w:val="9"/>
        </w:numPr>
        <w:spacing w:after="0" w:line="240" w:lineRule="auto"/>
        <w:jc w:val="both"/>
      </w:pPr>
      <w:r>
        <w:t>Project workers shall be informed in advance about the job, working hours, salaries and compensation.</w:t>
      </w:r>
    </w:p>
    <w:p w14:paraId="4173BB2E" w14:textId="6DA5CFFD" w:rsidR="005332A0" w:rsidRDefault="005332A0" w:rsidP="00794D33">
      <w:pPr>
        <w:pStyle w:val="ListParagraph"/>
        <w:numPr>
          <w:ilvl w:val="0"/>
          <w:numId w:val="9"/>
        </w:numPr>
        <w:spacing w:after="0" w:line="240" w:lineRule="auto"/>
        <w:jc w:val="both"/>
      </w:pPr>
      <w:r>
        <w:t>Project workers shall be entitled to a regular salary, as well as to compensation of salary for periods from work or specific condition of work (nighttime work, overtime work, work with difficult working conditions, work during weekends and holidays).</w:t>
      </w:r>
    </w:p>
    <w:p w14:paraId="0FE0BA11" w14:textId="78890A51" w:rsidR="005332A0" w:rsidRDefault="005332A0" w:rsidP="00794D33">
      <w:pPr>
        <w:pStyle w:val="ListParagraph"/>
        <w:numPr>
          <w:ilvl w:val="0"/>
          <w:numId w:val="9"/>
        </w:numPr>
        <w:spacing w:after="0" w:line="240" w:lineRule="auto"/>
        <w:jc w:val="both"/>
      </w:pPr>
      <w:r>
        <w:t>Project workers will work 8 or fewer hours a day, with payment of overtime.</w:t>
      </w:r>
    </w:p>
    <w:p w14:paraId="7B261936" w14:textId="747C22EB" w:rsidR="005332A0" w:rsidRDefault="005332A0" w:rsidP="00794D33">
      <w:pPr>
        <w:pStyle w:val="ListParagraph"/>
        <w:numPr>
          <w:ilvl w:val="0"/>
          <w:numId w:val="9"/>
        </w:numPr>
        <w:spacing w:after="0" w:line="240" w:lineRule="auto"/>
        <w:jc w:val="both"/>
      </w:pPr>
      <w:r>
        <w:t>Any work longer than 8 hours shall be considered overtime work and the project workers should receive compensation for the hours of overtime work. The project worker cannot work more than 12 hours a day.</w:t>
      </w:r>
    </w:p>
    <w:p w14:paraId="0D5BD212" w14:textId="1C8CA449" w:rsidR="005332A0" w:rsidRDefault="005332A0" w:rsidP="00794D33">
      <w:pPr>
        <w:pStyle w:val="ListParagraph"/>
        <w:numPr>
          <w:ilvl w:val="0"/>
          <w:numId w:val="9"/>
        </w:numPr>
        <w:spacing w:after="0" w:line="240" w:lineRule="auto"/>
        <w:jc w:val="both"/>
      </w:pPr>
      <w:r>
        <w:t>The project worker is entitled to a daily rest of at least 12 hours within 24 hours and to a weekly rest as well, of at least 24 consecutive hours.</w:t>
      </w:r>
    </w:p>
    <w:p w14:paraId="1696A4A1" w14:textId="14BD724C" w:rsidR="005332A0" w:rsidRDefault="005332A0" w:rsidP="00794D33">
      <w:pPr>
        <w:pStyle w:val="ListParagraph"/>
        <w:numPr>
          <w:ilvl w:val="0"/>
          <w:numId w:val="9"/>
        </w:numPr>
        <w:spacing w:after="0" w:line="240" w:lineRule="auto"/>
        <w:jc w:val="both"/>
      </w:pPr>
      <w:r>
        <w:t>Average weekly hours of work in a six‐month period cannot exceed 40 hours.</w:t>
      </w:r>
    </w:p>
    <w:p w14:paraId="5B847EBC" w14:textId="5EA3E508" w:rsidR="005332A0" w:rsidRDefault="005332A0" w:rsidP="00794D33">
      <w:pPr>
        <w:pStyle w:val="ListParagraph"/>
        <w:numPr>
          <w:ilvl w:val="0"/>
          <w:numId w:val="9"/>
        </w:numPr>
        <w:spacing w:after="0" w:line="240" w:lineRule="auto"/>
        <w:jc w:val="both"/>
      </w:pPr>
      <w:r>
        <w:t>The project worker is entitled to annual, sick, maternity and family leave, as required by the FBiH legislation. Where the national legislation does not stipulate entitlement to leaves on any ground (</w:t>
      </w:r>
      <w:proofErr w:type="gramStart"/>
      <w:r>
        <w:t>i.e.</w:t>
      </w:r>
      <w:proofErr w:type="gramEnd"/>
      <w:r>
        <w:t xml:space="preserve"> temporary or seasonal work), the contracted party will provide the project worker, at his/her request, with a reasonable period of leave taking into consideration all the circumstances.</w:t>
      </w:r>
    </w:p>
    <w:p w14:paraId="4557F633" w14:textId="50964B88" w:rsidR="005332A0" w:rsidRDefault="005332A0" w:rsidP="00794D33">
      <w:pPr>
        <w:pStyle w:val="ListParagraph"/>
        <w:numPr>
          <w:ilvl w:val="0"/>
          <w:numId w:val="9"/>
        </w:numPr>
        <w:spacing w:after="0" w:line="240" w:lineRule="auto"/>
        <w:jc w:val="both"/>
      </w:pPr>
      <w:r>
        <w:t>The employer will be responsible for taking preventive and protective measures to ensure a safe and healthy work environment and informing project workers on all the relevant issues and conditions affecting his/her health and safety at work. Project workers will respect regulations relating to safety and protection of life and health at work in order not to put in danger his life and health and health of others.</w:t>
      </w:r>
    </w:p>
    <w:p w14:paraId="28B7E937" w14:textId="74E96790" w:rsidR="005332A0" w:rsidRDefault="005332A0" w:rsidP="00794D33">
      <w:pPr>
        <w:pStyle w:val="ListParagraph"/>
        <w:numPr>
          <w:ilvl w:val="0"/>
          <w:numId w:val="9"/>
        </w:numPr>
        <w:spacing w:after="0" w:line="240" w:lineRule="auto"/>
        <w:jc w:val="both"/>
      </w:pPr>
      <w:r>
        <w:t>An employment contract or engagement agreement ends on the date of its expiry, unless both parties have agreed otherwise. In case of an early termination, a written notice will be submitted at least 15 days in advance. The termination of employment contract and payment of any related entitlements will be done in compliance with the FBiH legislation.</w:t>
      </w:r>
    </w:p>
    <w:p w14:paraId="29881784" w14:textId="38000636" w:rsidR="005332A0" w:rsidRDefault="005332A0" w:rsidP="00794D33">
      <w:pPr>
        <w:pStyle w:val="ListParagraph"/>
        <w:numPr>
          <w:ilvl w:val="0"/>
          <w:numId w:val="9"/>
        </w:numPr>
        <w:spacing w:after="0" w:line="240" w:lineRule="auto"/>
        <w:jc w:val="both"/>
      </w:pPr>
      <w:r>
        <w:t xml:space="preserve">The employer shall provide adequate PPE for project workers and organize OHS training, in line with </w:t>
      </w:r>
      <w:r w:rsidR="00392BA4">
        <w:t>FBiH</w:t>
      </w:r>
      <w:r>
        <w:t xml:space="preserve"> OHS legislation and the latest WHO guidelines and recommendations.</w:t>
      </w:r>
    </w:p>
    <w:p w14:paraId="07993946" w14:textId="4BCAF8B8" w:rsidR="005332A0" w:rsidRDefault="005332A0" w:rsidP="00794D33">
      <w:pPr>
        <w:pStyle w:val="ListParagraph"/>
        <w:numPr>
          <w:ilvl w:val="0"/>
          <w:numId w:val="9"/>
        </w:numPr>
        <w:spacing w:after="0" w:line="240" w:lineRule="auto"/>
        <w:jc w:val="both"/>
      </w:pPr>
      <w:r>
        <w:t>The employer shall prevent discrimination, harassment, sexual harassment and abuse at work and ensure equal treatment and equal opportunity for all.</w:t>
      </w:r>
    </w:p>
    <w:p w14:paraId="7F5B16E5" w14:textId="0047E1CB" w:rsidR="005332A0" w:rsidRDefault="005332A0" w:rsidP="00794D33">
      <w:pPr>
        <w:pStyle w:val="ListParagraph"/>
        <w:numPr>
          <w:ilvl w:val="0"/>
          <w:numId w:val="9"/>
        </w:numPr>
        <w:spacing w:after="0" w:line="240" w:lineRule="auto"/>
        <w:jc w:val="both"/>
      </w:pPr>
      <w:r>
        <w:t xml:space="preserve">The employer shall be responsible for taking required measures in order to ensure a safe and healthy work environment and is obliged to inform project workers on all the relevant issues and conditions affecting </w:t>
      </w:r>
      <w:r w:rsidR="007D4C43">
        <w:t>their</w:t>
      </w:r>
      <w:r>
        <w:t xml:space="preserve"> health and safety at work.</w:t>
      </w:r>
    </w:p>
    <w:p w14:paraId="2B36CEDE" w14:textId="71173DC0" w:rsidR="005332A0" w:rsidRDefault="005332A0" w:rsidP="00794D33">
      <w:pPr>
        <w:pStyle w:val="ListParagraph"/>
        <w:numPr>
          <w:ilvl w:val="0"/>
          <w:numId w:val="9"/>
        </w:numPr>
        <w:spacing w:after="0" w:line="240" w:lineRule="auto"/>
        <w:jc w:val="both"/>
      </w:pPr>
      <w:r>
        <w:lastRenderedPageBreak/>
        <w:t>All project workers will be aware of GRM</w:t>
      </w:r>
      <w:r w:rsidR="0094097E">
        <w:t xml:space="preserve">, </w:t>
      </w:r>
      <w:bookmarkStart w:id="49" w:name="_Hlk72175258"/>
      <w:r w:rsidR="0094097E">
        <w:t xml:space="preserve">sensitized to uptake of SEA/SH related </w:t>
      </w:r>
      <w:r w:rsidR="007D4C43">
        <w:t>grievances</w:t>
      </w:r>
      <w:bookmarkEnd w:id="49"/>
      <w:r w:rsidR="0094097E">
        <w:t>,</w:t>
      </w:r>
      <w:r>
        <w:t xml:space="preserve"> specified under this LMP and will be able to raise their grievances</w:t>
      </w:r>
      <w:r w:rsidR="004367AD">
        <w:t>, in their native language</w:t>
      </w:r>
      <w:r w:rsidR="0070535F">
        <w:t>.</w:t>
      </w:r>
    </w:p>
    <w:p w14:paraId="77611D9E" w14:textId="3F9269E8" w:rsidR="005332A0" w:rsidRDefault="005332A0" w:rsidP="00794D33">
      <w:pPr>
        <w:pStyle w:val="ListParagraph"/>
        <w:numPr>
          <w:ilvl w:val="0"/>
          <w:numId w:val="9"/>
        </w:numPr>
        <w:spacing w:after="0" w:line="240" w:lineRule="auto"/>
        <w:jc w:val="both"/>
      </w:pPr>
      <w:r>
        <w:t xml:space="preserve">Project workers have the right to form or join union or other organizations, in accordance with the </w:t>
      </w:r>
      <w:r w:rsidR="00392BA4">
        <w:t>FBiH</w:t>
      </w:r>
      <w:r>
        <w:t xml:space="preserve"> legislation. The employer shall not interfere with the worker’s right to choose the organization or to opt for an alternative mechanism to protect their rights with regard to working conditions and terms of employment.</w:t>
      </w:r>
    </w:p>
    <w:p w14:paraId="14E29DD4" w14:textId="77777777" w:rsidR="0052585B" w:rsidRDefault="0052585B" w:rsidP="005332A0">
      <w:pPr>
        <w:spacing w:before="120" w:after="120" w:line="240" w:lineRule="auto"/>
        <w:jc w:val="both"/>
      </w:pPr>
    </w:p>
    <w:p w14:paraId="15FDC8AC" w14:textId="77777777" w:rsidR="00632EC1" w:rsidRDefault="00632EC1">
      <w:pPr>
        <w:spacing w:after="160" w:line="259" w:lineRule="auto"/>
        <w:rPr>
          <w:rFonts w:eastAsiaTheme="majorEastAsia" w:cstheme="majorBidi"/>
          <w:b/>
          <w:bCs/>
          <w:color w:val="4472C4" w:themeColor="accent1"/>
          <w:sz w:val="26"/>
          <w:szCs w:val="26"/>
        </w:rPr>
      </w:pPr>
      <w:r>
        <w:br w:type="page"/>
      </w:r>
    </w:p>
    <w:p w14:paraId="54CD83AA" w14:textId="301FF879" w:rsidR="00531220" w:rsidRDefault="00531220" w:rsidP="00951861">
      <w:pPr>
        <w:pStyle w:val="Heading2"/>
        <w:numPr>
          <w:ilvl w:val="0"/>
          <w:numId w:val="1"/>
        </w:numPr>
        <w:ind w:left="426"/>
        <w:jc w:val="both"/>
        <w:rPr>
          <w:rFonts w:asciiTheme="minorHAnsi" w:hAnsiTheme="minorHAnsi"/>
        </w:rPr>
      </w:pPr>
      <w:bookmarkStart w:id="50" w:name="_Toc75805425"/>
      <w:r>
        <w:rPr>
          <w:rFonts w:asciiTheme="minorHAnsi" w:hAnsiTheme="minorHAnsi"/>
        </w:rPr>
        <w:lastRenderedPageBreak/>
        <w:t xml:space="preserve">GRIEVANCE </w:t>
      </w:r>
      <w:r w:rsidR="003D0C15">
        <w:rPr>
          <w:rFonts w:asciiTheme="minorHAnsi" w:hAnsiTheme="minorHAnsi"/>
        </w:rPr>
        <w:t xml:space="preserve">REDRESS </w:t>
      </w:r>
      <w:r>
        <w:rPr>
          <w:rFonts w:asciiTheme="minorHAnsi" w:hAnsiTheme="minorHAnsi"/>
        </w:rPr>
        <w:t>MECHANISM</w:t>
      </w:r>
      <w:bookmarkEnd w:id="50"/>
    </w:p>
    <w:p w14:paraId="0661A7A8" w14:textId="77777777" w:rsidR="00D3780F" w:rsidRDefault="00146DA1" w:rsidP="00D6288F">
      <w:pPr>
        <w:spacing w:before="120" w:after="120" w:line="240" w:lineRule="auto"/>
        <w:jc w:val="both"/>
      </w:pPr>
      <w:r w:rsidRPr="00146DA1">
        <w:t xml:space="preserve">The </w:t>
      </w:r>
      <w:r>
        <w:t>FBiH Law on Labor</w:t>
      </w:r>
      <w:r w:rsidRPr="00146DA1">
        <w:t xml:space="preserve"> does not foresee grievance mechanisms as mandatory practice, but </w:t>
      </w:r>
      <w:r w:rsidR="00D3780F" w:rsidRPr="00146DA1">
        <w:t xml:space="preserve">instead </w:t>
      </w:r>
      <w:r w:rsidRPr="00146DA1">
        <w:t xml:space="preserve">provides for judicial protection of employees in case of unfair or unlawful employment relationship practices. </w:t>
      </w:r>
    </w:p>
    <w:p w14:paraId="56ED70B7" w14:textId="77777777" w:rsidR="00761384" w:rsidRDefault="00146DA1" w:rsidP="00D6288F">
      <w:pPr>
        <w:spacing w:before="120" w:after="120" w:line="240" w:lineRule="auto"/>
        <w:jc w:val="both"/>
      </w:pPr>
      <w:r w:rsidRPr="00146DA1">
        <w:t>The Law on Peaceful Settlement of Labor Disputes</w:t>
      </w:r>
      <w:r w:rsidR="00D3780F">
        <w:t xml:space="preserve"> (“Official Gazette of FBiH”, No. 26/16)</w:t>
      </w:r>
      <w:r w:rsidRPr="00146DA1">
        <w:t xml:space="preserve"> allows for settlement of both individual and collective grievances and claims arising from the employment relationship and work situations without referring to judiciary through mediation of mediators and arbiters and agreement of the parties involved. </w:t>
      </w:r>
    </w:p>
    <w:p w14:paraId="5B4183A1" w14:textId="49297800" w:rsidR="00146DA1" w:rsidRDefault="00761384" w:rsidP="00D6288F">
      <w:pPr>
        <w:spacing w:before="120" w:after="120" w:line="240" w:lineRule="auto"/>
        <w:jc w:val="both"/>
      </w:pPr>
      <w:r w:rsidRPr="00761384">
        <w:t>Law on Prohibition of Discrimination BiH</w:t>
      </w:r>
      <w:r>
        <w:t xml:space="preserve"> (“Official Gazette of BiH”, No. </w:t>
      </w:r>
      <w:r w:rsidRPr="00761384">
        <w:t>59/09</w:t>
      </w:r>
      <w:r>
        <w:t>, 66/16) provides</w:t>
      </w:r>
      <w:r w:rsidR="00146DA1" w:rsidRPr="00146DA1">
        <w:t xml:space="preserve"> clear procedures to be followed in any case of discriminatory actions, unjust treatment or concerns over non-compliance with the law.</w:t>
      </w:r>
    </w:p>
    <w:p w14:paraId="31105CB5" w14:textId="0C5C39FE" w:rsidR="00D3780F" w:rsidRDefault="00D3780F" w:rsidP="00D6288F">
      <w:pPr>
        <w:spacing w:before="120" w:after="120" w:line="240" w:lineRule="auto"/>
        <w:jc w:val="both"/>
      </w:pPr>
      <w:r w:rsidRPr="00D3780F">
        <w:t xml:space="preserve">The above stated mechanisms provided by the </w:t>
      </w:r>
      <w:r w:rsidR="00761384">
        <w:t>BiH and FBiH</w:t>
      </w:r>
      <w:r w:rsidRPr="00D3780F">
        <w:t xml:space="preserve"> legislation are considered as minimum standard to be achieved in addressing labor dissatisfaction and perceived maltreatment.</w:t>
      </w:r>
    </w:p>
    <w:p w14:paraId="47190C66" w14:textId="11C8B12B" w:rsidR="00D6288F" w:rsidRDefault="00D6288F" w:rsidP="00D6288F">
      <w:pPr>
        <w:spacing w:before="120" w:after="120" w:line="240" w:lineRule="auto"/>
        <w:jc w:val="both"/>
      </w:pPr>
      <w:r>
        <w:t>In accordance with ESS2, the grievance redress mechanism (GRM) should be provided for all direct and contracted workers, with the aim to address workplace concerns. The main objective of a worker GRM is to ensure timely, effective and efficient resolution of complaints and grievances related to labor and working conditions.</w:t>
      </w:r>
    </w:p>
    <w:p w14:paraId="0DDA4918" w14:textId="75A357DA" w:rsidR="00531220" w:rsidRDefault="00D6288F" w:rsidP="00D6288F">
      <w:pPr>
        <w:spacing w:before="120" w:after="120" w:line="240" w:lineRule="auto"/>
        <w:jc w:val="both"/>
      </w:pPr>
      <w:r>
        <w:t xml:space="preserve">For </w:t>
      </w:r>
      <w:r w:rsidRPr="00D6288F">
        <w:rPr>
          <w:b/>
          <w:bCs/>
        </w:rPr>
        <w:t>direct workers (civil servants)</w:t>
      </w:r>
      <w:r>
        <w:t xml:space="preserve"> in FBiH there is already established appeal boards for workers’ complaints at the respective ministry. The Civil Service Appeal Board is an independent authority for performing activities stipulated under the Law on Civil Service of FBiH. In case a worker believes that any of his/her rights are violated, she/he can lodge an appeal within 15 days from the date learning about the violations of his/her rights. According to the Board Rules of Procedure appeals can be directly submitted or mailed to the body whose decision is challenged (the first instance authority). The first instance authority shall examine whether an appeal is admissible and timely submitted by an authorized person. Within eight days from the date of receipt of the appeal, the first authority submits to the Civil Service Appeal Board all files related to the case. The Appeal Board shall reach its decision within 60 days of the receipt of the appeal and the files related to the first instance decision.</w:t>
      </w:r>
    </w:p>
    <w:p w14:paraId="0A1F9130" w14:textId="1E99395E" w:rsidR="00D6288F" w:rsidRDefault="00D6288F" w:rsidP="00D6288F">
      <w:pPr>
        <w:spacing w:before="120" w:after="120" w:line="240" w:lineRule="auto"/>
        <w:jc w:val="both"/>
      </w:pPr>
      <w:r>
        <w:t xml:space="preserve">For </w:t>
      </w:r>
      <w:r w:rsidRPr="00D6288F">
        <w:rPr>
          <w:b/>
          <w:bCs/>
        </w:rPr>
        <w:t>direct workers (external consultants)</w:t>
      </w:r>
      <w:r>
        <w:t>, recruited by PIU, a grievance mechanism shall be conceived and housed by the PIU.</w:t>
      </w:r>
      <w:r w:rsidR="00F441A4">
        <w:t xml:space="preserve"> </w:t>
      </w:r>
      <w:r w:rsidR="00F441A4" w:rsidRPr="00F441A4">
        <w:t xml:space="preserve">If a grievance mechanism is already in place within the PIU under another WB-funded project, </w:t>
      </w:r>
      <w:bookmarkStart w:id="51" w:name="_Hlk72264988"/>
      <w:r w:rsidR="00F441A4">
        <w:t>the same will</w:t>
      </w:r>
      <w:r w:rsidR="00F441A4" w:rsidRPr="00F441A4">
        <w:t xml:space="preserve"> be used for the ARCP project</w:t>
      </w:r>
      <w:r w:rsidR="00F441A4">
        <w:t xml:space="preserve"> as well</w:t>
      </w:r>
      <w:bookmarkEnd w:id="51"/>
      <w:r w:rsidR="00F441A4" w:rsidRPr="00F441A4">
        <w:t>.</w:t>
      </w:r>
      <w:r>
        <w:t xml:space="preserve"> This grievance mechanism shall address workplace concerns specifying procedures as to whom a direct worker should lodge the grievance, the time frame for receiving a response or feedback and steps to refer to a more senior level, while allowing for transparency, confidentiality and non‐retribution practices. This category of workers s</w:t>
      </w:r>
      <w:r w:rsidR="004052CC">
        <w:t>hall</w:t>
      </w:r>
      <w:r>
        <w:t xml:space="preserve"> be informed on available grievance mechanism</w:t>
      </w:r>
      <w:r w:rsidR="004052CC">
        <w:t xml:space="preserve">, and shall receive a detailed description of the mandate, administration, uptake channels in writing and in </w:t>
      </w:r>
      <w:proofErr w:type="gramStart"/>
      <w:r w:rsidR="004052CC">
        <w:t>a</w:t>
      </w:r>
      <w:proofErr w:type="gramEnd"/>
      <w:r w:rsidR="004052CC">
        <w:t xml:space="preserve"> accessible language simultaneously with their</w:t>
      </w:r>
      <w:r>
        <w:t xml:space="preserve"> engagement.</w:t>
      </w:r>
    </w:p>
    <w:p w14:paraId="1A429A9B" w14:textId="5E963454" w:rsidR="00D6288F" w:rsidRDefault="00D6288F" w:rsidP="000E12F0">
      <w:pPr>
        <w:spacing w:before="120" w:after="120" w:line="240" w:lineRule="auto"/>
        <w:jc w:val="both"/>
      </w:pPr>
      <w:r>
        <w:t xml:space="preserve">For </w:t>
      </w:r>
      <w:r w:rsidRPr="00D6288F">
        <w:rPr>
          <w:b/>
          <w:bCs/>
        </w:rPr>
        <w:t>contracted workers</w:t>
      </w:r>
      <w:r>
        <w:t xml:space="preserve">, a GRM shall be established in compliance with requirements of this LMP, ESS2 and </w:t>
      </w:r>
      <w:r w:rsidR="00A238CB">
        <w:t>Labor Law of FBiH</w:t>
      </w:r>
      <w:r>
        <w:t xml:space="preserve"> unless such a mechanism is already existing in their </w:t>
      </w:r>
      <w:r w:rsidR="00A238CB">
        <w:t>organizations</w:t>
      </w:r>
      <w:r>
        <w:t xml:space="preserve">. Contractors shall develop </w:t>
      </w:r>
      <w:r w:rsidR="00761384">
        <w:t>their</w:t>
      </w:r>
      <w:r>
        <w:t xml:space="preserve"> own GRM and resolve grievances of contracted workers. In the tender itself the potential contractors shall be informed that it would be expected to have such a mechanism. </w:t>
      </w:r>
      <w:r w:rsidR="000E12F0">
        <w:t>If the bidders already have a mechanism established, they should submit in their bid statement on its existence, and if they do not, contractors would be under obligations to establish it by the contract signing</w:t>
      </w:r>
      <w:r w:rsidR="007F6761">
        <w:t>.</w:t>
      </w:r>
      <w:r w:rsidR="002F2A84">
        <w:t xml:space="preserve"> </w:t>
      </w:r>
      <w:r>
        <w:t>The contract shall specify that the contractor is confirming that the GRM has been established and that all workers are informed of its existence.</w:t>
      </w:r>
    </w:p>
    <w:p w14:paraId="0A0B7FDE" w14:textId="434E1832" w:rsidR="00CB7460" w:rsidRDefault="004052CC" w:rsidP="00D6288F">
      <w:pPr>
        <w:spacing w:before="120" w:after="120" w:line="240" w:lineRule="auto"/>
        <w:jc w:val="both"/>
      </w:pPr>
      <w:r>
        <w:lastRenderedPageBreak/>
        <w:t>C</w:t>
      </w:r>
      <w:r w:rsidR="00D6288F">
        <w:t xml:space="preserve">ontracted workers will be informed about the existence of the GRM </w:t>
      </w:r>
      <w:r>
        <w:t xml:space="preserve">at the time </w:t>
      </w:r>
      <w:r w:rsidR="002C542B">
        <w:t>o</w:t>
      </w:r>
      <w:r>
        <w:t xml:space="preserve">f recruitment </w:t>
      </w:r>
      <w:r w:rsidR="00D6288F">
        <w:t xml:space="preserve">through </w:t>
      </w:r>
      <w:r>
        <w:t xml:space="preserve">written </w:t>
      </w:r>
      <w:r w:rsidR="00D6288F">
        <w:t>notifications</w:t>
      </w:r>
      <w:r>
        <w:t xml:space="preserve">, and subsequently through </w:t>
      </w:r>
      <w:r w:rsidR="00D6288F">
        <w:t>notice boards</w:t>
      </w:r>
      <w:r>
        <w:t xml:space="preserve"> announcements</w:t>
      </w:r>
      <w:r w:rsidR="00D6288F">
        <w:t>, union</w:t>
      </w:r>
      <w:r>
        <w:t xml:space="preserve"> communications</w:t>
      </w:r>
      <w:r w:rsidR="00D6288F">
        <w:t xml:space="preserve">, during </w:t>
      </w:r>
      <w:r w:rsidR="00CB7460">
        <w:t xml:space="preserve">regular and induction </w:t>
      </w:r>
      <w:r w:rsidR="00D6288F">
        <w:t>training</w:t>
      </w:r>
      <w:r w:rsidR="00CB7460">
        <w:t xml:space="preserve">s. </w:t>
      </w:r>
    </w:p>
    <w:p w14:paraId="101CEBFD" w14:textId="2603152D" w:rsidR="00D6288F" w:rsidRDefault="00D6288F" w:rsidP="00D6288F">
      <w:pPr>
        <w:spacing w:before="120" w:after="120" w:line="240" w:lineRule="auto"/>
        <w:jc w:val="both"/>
      </w:pPr>
      <w:r>
        <w:t xml:space="preserve">  The GRM shall include the following elements:</w:t>
      </w:r>
    </w:p>
    <w:p w14:paraId="2C26509E" w14:textId="4B17CEF7" w:rsidR="00D6288F" w:rsidRDefault="00D6288F" w:rsidP="00794D33">
      <w:pPr>
        <w:pStyle w:val="ListParagraph"/>
        <w:numPr>
          <w:ilvl w:val="0"/>
          <w:numId w:val="9"/>
        </w:numPr>
        <w:spacing w:after="0" w:line="240" w:lineRule="auto"/>
        <w:jc w:val="both"/>
      </w:pPr>
      <w:r>
        <w:t>Simplicity of procedure (possibility to provide comments, lodge complaints, proposals, informal grievances, etc.)</w:t>
      </w:r>
      <w:r w:rsidR="00A238CB">
        <w:t>;</w:t>
      </w:r>
    </w:p>
    <w:p w14:paraId="54EF75F8" w14:textId="1D8CDCF2" w:rsidR="00D6288F" w:rsidRDefault="00D6288F" w:rsidP="00794D33">
      <w:pPr>
        <w:pStyle w:val="ListParagraph"/>
        <w:numPr>
          <w:ilvl w:val="0"/>
          <w:numId w:val="9"/>
        </w:numPr>
        <w:spacing w:after="0" w:line="240" w:lineRule="auto"/>
        <w:jc w:val="both"/>
      </w:pPr>
      <w:r>
        <w:t>Stipulated timeframes to respond to grievances and address cases</w:t>
      </w:r>
      <w:r w:rsidR="00A238CB">
        <w:t>;</w:t>
      </w:r>
    </w:p>
    <w:p w14:paraId="018D8A42" w14:textId="1A76D841" w:rsidR="00D6288F" w:rsidRDefault="00D6288F" w:rsidP="00794D33">
      <w:pPr>
        <w:pStyle w:val="ListParagraph"/>
        <w:numPr>
          <w:ilvl w:val="0"/>
          <w:numId w:val="9"/>
        </w:numPr>
        <w:spacing w:after="0" w:line="240" w:lineRule="auto"/>
        <w:jc w:val="both"/>
      </w:pPr>
      <w:r>
        <w:t>A grievance log to register and track timely resolution of grievances</w:t>
      </w:r>
      <w:r w:rsidR="00A238CB">
        <w:t>;</w:t>
      </w:r>
    </w:p>
    <w:p w14:paraId="2DFDAD51" w14:textId="787C32B5" w:rsidR="00D6288F" w:rsidRDefault="00D6288F" w:rsidP="00794D33">
      <w:pPr>
        <w:pStyle w:val="ListParagraph"/>
        <w:numPr>
          <w:ilvl w:val="0"/>
          <w:numId w:val="9"/>
        </w:numPr>
        <w:spacing w:after="0" w:line="240" w:lineRule="auto"/>
        <w:jc w:val="both"/>
      </w:pPr>
      <w:r>
        <w:t>Anonymous grievances shall be treated equal to those that are not anonymous</w:t>
      </w:r>
      <w:r w:rsidR="00A238CB">
        <w:t>;</w:t>
      </w:r>
    </w:p>
    <w:p w14:paraId="77EEBDC3" w14:textId="050E564A" w:rsidR="00D6288F" w:rsidRDefault="00D6288F" w:rsidP="00794D33">
      <w:pPr>
        <w:pStyle w:val="ListParagraph"/>
        <w:numPr>
          <w:ilvl w:val="0"/>
          <w:numId w:val="9"/>
        </w:numPr>
        <w:spacing w:after="0" w:line="240" w:lineRule="auto"/>
        <w:jc w:val="both"/>
      </w:pPr>
      <w:r>
        <w:t>Right to accompaniment by colleagues and/or trade union representative</w:t>
      </w:r>
      <w:r w:rsidR="00A238CB">
        <w:t>;</w:t>
      </w:r>
    </w:p>
    <w:p w14:paraId="1CF2D62B" w14:textId="33F8D1E5" w:rsidR="00D6288F" w:rsidRDefault="00D6288F" w:rsidP="00794D33">
      <w:pPr>
        <w:pStyle w:val="ListParagraph"/>
        <w:numPr>
          <w:ilvl w:val="0"/>
          <w:numId w:val="9"/>
        </w:numPr>
        <w:spacing w:after="0" w:line="240" w:lineRule="auto"/>
        <w:jc w:val="both"/>
      </w:pPr>
      <w:r>
        <w:t>The management shall treat grievances seriously and undertake appropriate actions</w:t>
      </w:r>
      <w:r w:rsidR="00A238CB">
        <w:t>;</w:t>
      </w:r>
    </w:p>
    <w:p w14:paraId="7DB06118" w14:textId="0C5AED3E" w:rsidR="00D6288F" w:rsidRDefault="00D6288F" w:rsidP="00794D33">
      <w:pPr>
        <w:pStyle w:val="ListParagraph"/>
        <w:numPr>
          <w:ilvl w:val="0"/>
          <w:numId w:val="9"/>
        </w:numPr>
        <w:spacing w:after="0" w:line="240" w:lineRule="auto"/>
        <w:jc w:val="both"/>
      </w:pPr>
      <w:r>
        <w:t>Possibility of submitting a second‐instance grievance in case the worker is not satisfied with the solution offered.</w:t>
      </w:r>
    </w:p>
    <w:p w14:paraId="46BBFB01" w14:textId="77777777" w:rsidR="006B79DA" w:rsidRDefault="006B79DA" w:rsidP="00D6288F">
      <w:pPr>
        <w:spacing w:before="120" w:after="120" w:line="240" w:lineRule="auto"/>
        <w:jc w:val="both"/>
      </w:pPr>
      <w:r w:rsidRPr="006B79DA">
        <w:t>The Supervision Consultant will monitor the contractors’ recording and resolution of grievances, and report these to PIU in their monthly progress reports.</w:t>
      </w:r>
    </w:p>
    <w:p w14:paraId="174C0EE9" w14:textId="2E712C44" w:rsidR="00D6288F" w:rsidRPr="003C2918" w:rsidRDefault="00D6288F" w:rsidP="00D6288F">
      <w:pPr>
        <w:spacing w:before="120" w:after="120" w:line="240" w:lineRule="auto"/>
        <w:jc w:val="both"/>
      </w:pPr>
      <w:r>
        <w:t>The grievance redress mechanism will be transparent and allow workers to express their concerns and file grievances</w:t>
      </w:r>
      <w:r w:rsidR="00363635">
        <w:t xml:space="preserve"> even anonymously</w:t>
      </w:r>
      <w:r>
        <w:t xml:space="preserve">. Additionally, there will be no discrimination or sanctions against those who express grievances and grievances will be treated confidentially. </w:t>
      </w:r>
      <w:r w:rsidRPr="003C2918">
        <w:t xml:space="preserve">The GRM template is provided in the </w:t>
      </w:r>
      <w:r w:rsidRPr="003C2918">
        <w:rPr>
          <w:b/>
          <w:bCs/>
        </w:rPr>
        <w:t>Annex D</w:t>
      </w:r>
      <w:r w:rsidRPr="003C2918">
        <w:t xml:space="preserve"> of this LMP.</w:t>
      </w:r>
    </w:p>
    <w:p w14:paraId="17570D45" w14:textId="5B605679" w:rsidR="00D6288F" w:rsidRDefault="00D6288F" w:rsidP="00D6288F">
      <w:pPr>
        <w:spacing w:before="120" w:after="120" w:line="240" w:lineRule="auto"/>
        <w:jc w:val="both"/>
      </w:pPr>
      <w:r>
        <w:t>The grievance redress mechanism should not impede access to other judicial or administrative legal remedies that could be accessible in accordance with the law or through existing arbitration proceedings or replace grievance mechanisms that are provided through collective agreements.</w:t>
      </w:r>
    </w:p>
    <w:p w14:paraId="57570EF1" w14:textId="77777777" w:rsidR="00D6288F" w:rsidRPr="00531220" w:rsidRDefault="00D6288F" w:rsidP="00D6288F">
      <w:pPr>
        <w:spacing w:before="120" w:after="120" w:line="240" w:lineRule="auto"/>
        <w:jc w:val="both"/>
      </w:pPr>
    </w:p>
    <w:p w14:paraId="767491DE" w14:textId="77777777" w:rsidR="00632EC1" w:rsidRDefault="00632EC1">
      <w:pPr>
        <w:spacing w:after="160" w:line="259" w:lineRule="auto"/>
        <w:rPr>
          <w:rFonts w:eastAsiaTheme="majorEastAsia" w:cstheme="majorBidi"/>
          <w:b/>
          <w:bCs/>
          <w:color w:val="4472C4" w:themeColor="accent1"/>
          <w:sz w:val="26"/>
          <w:szCs w:val="26"/>
        </w:rPr>
      </w:pPr>
      <w:r>
        <w:br w:type="page"/>
      </w:r>
    </w:p>
    <w:p w14:paraId="0A32DE03" w14:textId="25715B88" w:rsidR="003F3149" w:rsidRPr="0052585B" w:rsidRDefault="0052585B" w:rsidP="00951861">
      <w:pPr>
        <w:pStyle w:val="Heading2"/>
        <w:numPr>
          <w:ilvl w:val="0"/>
          <w:numId w:val="1"/>
        </w:numPr>
        <w:ind w:left="426"/>
        <w:jc w:val="both"/>
        <w:rPr>
          <w:rFonts w:asciiTheme="minorHAnsi" w:hAnsiTheme="minorHAnsi"/>
        </w:rPr>
      </w:pPr>
      <w:bookmarkStart w:id="52" w:name="_Toc75805426"/>
      <w:r w:rsidRPr="0052585B">
        <w:rPr>
          <w:rFonts w:asciiTheme="minorHAnsi" w:hAnsiTheme="minorHAnsi"/>
        </w:rPr>
        <w:lastRenderedPageBreak/>
        <w:t>CONTRACTOR</w:t>
      </w:r>
      <w:r w:rsidR="0086283F">
        <w:rPr>
          <w:rStyle w:val="FootnoteReference"/>
          <w:rFonts w:asciiTheme="minorHAnsi" w:hAnsiTheme="minorHAnsi"/>
        </w:rPr>
        <w:footnoteReference w:id="4"/>
      </w:r>
      <w:r w:rsidRPr="0052585B">
        <w:rPr>
          <w:rFonts w:asciiTheme="minorHAnsi" w:hAnsiTheme="minorHAnsi"/>
        </w:rPr>
        <w:t xml:space="preserve"> MANAGEMENT</w:t>
      </w:r>
      <w:bookmarkEnd w:id="52"/>
      <w:r w:rsidRPr="0052585B">
        <w:rPr>
          <w:rFonts w:asciiTheme="minorHAnsi" w:hAnsiTheme="minorHAnsi"/>
        </w:rPr>
        <w:t> </w:t>
      </w:r>
    </w:p>
    <w:p w14:paraId="707AD3FB" w14:textId="77777777" w:rsidR="00CB7460" w:rsidRDefault="00C16856" w:rsidP="00A04E23">
      <w:pPr>
        <w:spacing w:before="120" w:after="120" w:line="240" w:lineRule="auto"/>
        <w:jc w:val="both"/>
      </w:pPr>
      <w:r>
        <w:t xml:space="preserve">The PIU will use the Bank’s 2017 Standard Procurement Documents for solicitations and contracts, and these include labor and occupational, health and safety requirements. </w:t>
      </w:r>
    </w:p>
    <w:p w14:paraId="49AA2B71" w14:textId="76352935" w:rsidR="00272956" w:rsidRDefault="00C16856" w:rsidP="00A04E23">
      <w:pPr>
        <w:spacing w:before="120" w:after="120" w:line="240" w:lineRule="auto"/>
        <w:jc w:val="both"/>
      </w:pPr>
      <w:r>
        <w:t xml:space="preserve">The PIU shall ensure that the contractors are legitimate and reliable entities, and that any written labor procedures the contractors have in place are in compliance with this Procedure. </w:t>
      </w:r>
    </w:p>
    <w:p w14:paraId="512C34D7" w14:textId="02BD514F" w:rsidR="00C16856" w:rsidRDefault="00C16856" w:rsidP="00A04E23">
      <w:pPr>
        <w:spacing w:before="120" w:after="120" w:line="240" w:lineRule="auto"/>
        <w:jc w:val="both"/>
      </w:pPr>
      <w:r w:rsidRPr="00272956">
        <w:rPr>
          <w:b/>
          <w:bCs/>
        </w:rPr>
        <w:t>As part of the selection process</w:t>
      </w:r>
      <w:r>
        <w:t xml:space="preserve">, the </w:t>
      </w:r>
      <w:r w:rsidR="006B79DA">
        <w:t>PIU</w:t>
      </w:r>
      <w:r>
        <w:t xml:space="preserve"> </w:t>
      </w:r>
      <w:r w:rsidR="00CB7460">
        <w:t xml:space="preserve">shall carry out a due diligence process and may </w:t>
      </w:r>
      <w:r>
        <w:t>review the following information:</w:t>
      </w:r>
    </w:p>
    <w:p w14:paraId="571D5682" w14:textId="5D49DD59" w:rsidR="00C16856" w:rsidRDefault="00C16856" w:rsidP="00794D33">
      <w:pPr>
        <w:pStyle w:val="ListParagraph"/>
        <w:numPr>
          <w:ilvl w:val="0"/>
          <w:numId w:val="9"/>
        </w:numPr>
        <w:spacing w:after="0" w:line="240" w:lineRule="auto"/>
        <w:jc w:val="both"/>
      </w:pPr>
      <w:r>
        <w:t>Information in public records, for example, corporate registers and public documents relating to violations of applicable labor law, including reports from labor inspectorates and other enforcement bodies</w:t>
      </w:r>
      <w:r w:rsidR="00A04E23">
        <w:t>;</w:t>
      </w:r>
    </w:p>
    <w:p w14:paraId="1B8CAE6B" w14:textId="75BD99E9" w:rsidR="00C16856" w:rsidRDefault="00C16856" w:rsidP="00794D33">
      <w:pPr>
        <w:pStyle w:val="ListParagraph"/>
        <w:numPr>
          <w:ilvl w:val="0"/>
          <w:numId w:val="9"/>
        </w:numPr>
        <w:spacing w:after="0" w:line="240" w:lineRule="auto"/>
        <w:jc w:val="both"/>
      </w:pPr>
      <w:r>
        <w:t>Business licenses, registration, permits and approvals</w:t>
      </w:r>
      <w:r w:rsidR="00A04E23">
        <w:t>;</w:t>
      </w:r>
    </w:p>
    <w:p w14:paraId="08DB8C51" w14:textId="5E8F18B4" w:rsidR="00C16856" w:rsidRDefault="00C16856" w:rsidP="00794D33">
      <w:pPr>
        <w:pStyle w:val="ListParagraph"/>
        <w:numPr>
          <w:ilvl w:val="0"/>
          <w:numId w:val="9"/>
        </w:numPr>
        <w:spacing w:after="0" w:line="240" w:lineRule="auto"/>
        <w:jc w:val="both"/>
      </w:pPr>
      <w:r>
        <w:t>Documents relating to a labor management system, including OHS issues, for example, labor management procedures</w:t>
      </w:r>
      <w:r w:rsidR="000C1082">
        <w:t>;</w:t>
      </w:r>
    </w:p>
    <w:p w14:paraId="32B38FBA" w14:textId="325F50BF" w:rsidR="000C1082" w:rsidRDefault="000C1082" w:rsidP="00794D33">
      <w:pPr>
        <w:pStyle w:val="ListParagraph"/>
        <w:numPr>
          <w:ilvl w:val="0"/>
          <w:numId w:val="9"/>
        </w:numPr>
        <w:spacing w:after="0" w:line="240" w:lineRule="auto"/>
        <w:jc w:val="both"/>
      </w:pPr>
      <w:r w:rsidRPr="000C1082">
        <w:t>Copies of previous contracts with contractors and suppliers, showing inclusion of provisions and terms reflecting ESS2</w:t>
      </w:r>
      <w:r>
        <w:t>.</w:t>
      </w:r>
    </w:p>
    <w:p w14:paraId="0DA981D0" w14:textId="77777777" w:rsidR="00CB7460" w:rsidRDefault="00CB7460" w:rsidP="002C542B">
      <w:pPr>
        <w:spacing w:after="0" w:line="240" w:lineRule="auto"/>
        <w:jc w:val="both"/>
      </w:pPr>
    </w:p>
    <w:p w14:paraId="69A2BD17" w14:textId="77777777" w:rsidR="00C16856" w:rsidRDefault="00C16856" w:rsidP="00A04E23">
      <w:pPr>
        <w:spacing w:before="120" w:after="120" w:line="240" w:lineRule="auto"/>
        <w:jc w:val="both"/>
      </w:pPr>
      <w:r w:rsidRPr="00272956">
        <w:rPr>
          <w:b/>
          <w:bCs/>
        </w:rPr>
        <w:t>During implementation of the Contracts</w:t>
      </w:r>
      <w:r>
        <w:t xml:space="preserve"> the following shall be reviewed:</w:t>
      </w:r>
    </w:p>
    <w:p w14:paraId="7768D05F" w14:textId="0E54E693" w:rsidR="00C16856" w:rsidRDefault="00C16856" w:rsidP="00794D33">
      <w:pPr>
        <w:pStyle w:val="ListParagraph"/>
        <w:numPr>
          <w:ilvl w:val="0"/>
          <w:numId w:val="9"/>
        </w:numPr>
        <w:spacing w:after="0" w:line="240" w:lineRule="auto"/>
        <w:jc w:val="both"/>
      </w:pPr>
      <w:r>
        <w:t>Identifications of labor management, safety, and health personnel, their qualifications and certifications</w:t>
      </w:r>
      <w:r w:rsidR="00A04E23">
        <w:t>;</w:t>
      </w:r>
    </w:p>
    <w:p w14:paraId="0B0ECDB1" w14:textId="29263729" w:rsidR="00C16856" w:rsidRDefault="00C16856" w:rsidP="00794D33">
      <w:pPr>
        <w:pStyle w:val="ListParagraph"/>
        <w:numPr>
          <w:ilvl w:val="0"/>
          <w:numId w:val="9"/>
        </w:numPr>
        <w:spacing w:after="0" w:line="240" w:lineRule="auto"/>
        <w:jc w:val="both"/>
      </w:pPr>
      <w:r>
        <w:t>Workers’ certifications/permits/training to perform required work</w:t>
      </w:r>
      <w:r w:rsidR="00A04E23">
        <w:t>;</w:t>
      </w:r>
    </w:p>
    <w:p w14:paraId="51F5B878" w14:textId="4CAB0928" w:rsidR="00C16856" w:rsidRDefault="00C16856" w:rsidP="00794D33">
      <w:pPr>
        <w:pStyle w:val="ListParagraph"/>
        <w:numPr>
          <w:ilvl w:val="0"/>
          <w:numId w:val="9"/>
        </w:numPr>
        <w:spacing w:after="0" w:line="240" w:lineRule="auto"/>
        <w:jc w:val="both"/>
      </w:pPr>
      <w:r>
        <w:t>Records of safety and health violations, and responses</w:t>
      </w:r>
      <w:r w:rsidR="00A04E23">
        <w:t>;</w:t>
      </w:r>
    </w:p>
    <w:p w14:paraId="0C5200E7" w14:textId="73616626" w:rsidR="00C16856" w:rsidRDefault="00C16856" w:rsidP="00794D33">
      <w:pPr>
        <w:pStyle w:val="ListParagraph"/>
        <w:numPr>
          <w:ilvl w:val="0"/>
          <w:numId w:val="9"/>
        </w:numPr>
        <w:spacing w:after="0" w:line="240" w:lineRule="auto"/>
        <w:jc w:val="both"/>
      </w:pPr>
      <w:r>
        <w:t>Worker payroll records, including hours worked and pay received</w:t>
      </w:r>
      <w:r w:rsidR="000C1082">
        <w:t>.</w:t>
      </w:r>
    </w:p>
    <w:p w14:paraId="35BA7820" w14:textId="2428B1E5" w:rsidR="00C16856" w:rsidRDefault="00C16856" w:rsidP="00A04E23">
      <w:pPr>
        <w:spacing w:before="120" w:after="120" w:line="240" w:lineRule="auto"/>
        <w:jc w:val="both"/>
      </w:pPr>
      <w:r>
        <w:t xml:space="preserve">The PIU can, if they deem necessary, request </w:t>
      </w:r>
      <w:r w:rsidRPr="00272956">
        <w:rPr>
          <w:b/>
          <w:bCs/>
        </w:rPr>
        <w:t>contractors to submit additional documentation</w:t>
      </w:r>
      <w:r>
        <w:t>, including, without limitation, the following:</w:t>
      </w:r>
    </w:p>
    <w:p w14:paraId="4D9F396B" w14:textId="33E502B7" w:rsidR="00C16856" w:rsidRDefault="00A04E23" w:rsidP="00794D33">
      <w:pPr>
        <w:pStyle w:val="ListParagraph"/>
        <w:numPr>
          <w:ilvl w:val="0"/>
          <w:numId w:val="9"/>
        </w:numPr>
        <w:spacing w:after="0" w:line="240" w:lineRule="auto"/>
        <w:jc w:val="both"/>
      </w:pPr>
      <w:r>
        <w:t xml:space="preserve">Written </w:t>
      </w:r>
      <w:r w:rsidR="00C16856">
        <w:t>policies on labor</w:t>
      </w:r>
      <w:r w:rsidR="000C1082">
        <w:t xml:space="preserve">, </w:t>
      </w:r>
      <w:r w:rsidR="000C1082" w:rsidRPr="000C1082">
        <w:t xml:space="preserve">Code of Conduct and </w:t>
      </w:r>
      <w:r w:rsidR="00CB7460">
        <w:t>SEA/SH</w:t>
      </w:r>
      <w:r w:rsidR="00CB7460" w:rsidRPr="000C1082">
        <w:t xml:space="preserve"> </w:t>
      </w:r>
      <w:r w:rsidR="000C1082" w:rsidRPr="000C1082">
        <w:t>Code of Conduct</w:t>
      </w:r>
      <w:r>
        <w:t>;</w:t>
      </w:r>
    </w:p>
    <w:p w14:paraId="706A96E2" w14:textId="2E1080BB" w:rsidR="00C16856" w:rsidRDefault="00A04E23" w:rsidP="00794D33">
      <w:pPr>
        <w:pStyle w:val="ListParagraph"/>
        <w:numPr>
          <w:ilvl w:val="0"/>
          <w:numId w:val="9"/>
        </w:numPr>
        <w:spacing w:after="0" w:line="240" w:lineRule="auto"/>
        <w:jc w:val="both"/>
      </w:pPr>
      <w:r>
        <w:t xml:space="preserve">Reports </w:t>
      </w:r>
      <w:r w:rsidR="00C16856">
        <w:t>of labor inspection and other authorities</w:t>
      </w:r>
      <w:r>
        <w:t>;</w:t>
      </w:r>
    </w:p>
    <w:p w14:paraId="57CA4EB0" w14:textId="0FF3EE02" w:rsidR="00C16856" w:rsidRDefault="00C16856" w:rsidP="00794D33">
      <w:pPr>
        <w:pStyle w:val="ListParagraph"/>
        <w:numPr>
          <w:ilvl w:val="0"/>
          <w:numId w:val="9"/>
        </w:numPr>
        <w:spacing w:after="0" w:line="240" w:lineRule="auto"/>
        <w:jc w:val="both"/>
      </w:pPr>
      <w:r>
        <w:t>OHS records, including entries on accidents and fatalities, as well as information provided to competent authorities.</w:t>
      </w:r>
    </w:p>
    <w:p w14:paraId="1955A5EF" w14:textId="73A5F71A" w:rsidR="00C16856" w:rsidRDefault="00C16856" w:rsidP="00A04E23">
      <w:pPr>
        <w:spacing w:before="120" w:after="120" w:line="240" w:lineRule="auto"/>
        <w:jc w:val="both"/>
      </w:pPr>
      <w:r>
        <w:t xml:space="preserve">Contractors’ labor management shall be monitored on the basis of Reports on Compliance of Conditions of Work with the ESS2, which the contractors shall submit to the PIU on a </w:t>
      </w:r>
      <w:r w:rsidR="00FF5D0E">
        <w:t>quarterly</w:t>
      </w:r>
      <w:r>
        <w:t xml:space="preserve"> basis. The format of the report is provided in </w:t>
      </w:r>
      <w:r w:rsidRPr="003C2918">
        <w:rPr>
          <w:b/>
          <w:bCs/>
        </w:rPr>
        <w:t>Annex A</w:t>
      </w:r>
      <w:r>
        <w:t>. In case any irregularities are found on the basis of these reports or through the mechanism for grievance management, the PIU shall inform the competent labor inspectorate.</w:t>
      </w:r>
    </w:p>
    <w:p w14:paraId="59899853" w14:textId="77777777" w:rsidR="00A04E23" w:rsidRDefault="00C16856" w:rsidP="00C16856">
      <w:pPr>
        <w:spacing w:before="120" w:after="120" w:line="240" w:lineRule="auto"/>
        <w:jc w:val="both"/>
      </w:pPr>
      <w:r>
        <w:t xml:space="preserve">Contracts concluded with contractors shall contain provisions on mandatory compliance with relevant legislation on labor and OHS, as well as the obligation to establish a grievance redress mechanism for workers (if such a mechanism is not already in place) in the manner defined in this LMP. </w:t>
      </w:r>
    </w:p>
    <w:p w14:paraId="42AC129E" w14:textId="10E2B172" w:rsidR="00951BB5" w:rsidRDefault="00C16856" w:rsidP="00C16856">
      <w:pPr>
        <w:spacing w:before="120" w:after="120" w:line="240" w:lineRule="auto"/>
        <w:jc w:val="both"/>
      </w:pPr>
      <w:r>
        <w:t xml:space="preserve">Monitoring of contracts concluded with contractors shall include periodic audits and spot checks of work sites and labor management records and reports. Contractor’s labor management records and reports may include: (i) a representative sample of employment contracts or arrangements between third parties </w:t>
      </w:r>
      <w:r>
        <w:lastRenderedPageBreak/>
        <w:t xml:space="preserve">and contracted workers; (ii) records relating to grievances received and their resolution; (iii) reports relating to safety inspections, including fatalities and incidents, and implementation of corrective actions; (iv) records of training provided for contracted workers to explain labor and working conditions and OHS related to the project. In the contractual agreements with contractors/subcontractors the PIU shall include appropriate non‐compliance remedies, such as termination of the contract should the contractor fail, within the reasonable time given, to comply with any notice to correct related inter alia to compliance with the </w:t>
      </w:r>
      <w:r w:rsidR="00A04E23">
        <w:t>Labor Law of FBiH</w:t>
      </w:r>
      <w:r>
        <w:t xml:space="preserve">, OHS law and this LMP. </w:t>
      </w:r>
      <w:r w:rsidRPr="003C2918">
        <w:t xml:space="preserve">The third </w:t>
      </w:r>
      <w:r w:rsidR="003C2918" w:rsidRPr="003C2918">
        <w:t>parties’</w:t>
      </w:r>
      <w:r w:rsidRPr="003C2918">
        <w:t xml:space="preserve"> statement/template on compliance with provisions of labor legislation and the Project’s LMP is given in </w:t>
      </w:r>
      <w:r w:rsidRPr="003C2918">
        <w:rPr>
          <w:b/>
          <w:bCs/>
        </w:rPr>
        <w:t>Annex B</w:t>
      </w:r>
      <w:r w:rsidRPr="003C2918">
        <w:t>.</w:t>
      </w:r>
    </w:p>
    <w:p w14:paraId="4C827D59" w14:textId="77777777" w:rsidR="00C16856" w:rsidRDefault="00C16856" w:rsidP="00A04E23">
      <w:pPr>
        <w:spacing w:before="120" w:after="120" w:line="240" w:lineRule="auto"/>
        <w:jc w:val="both"/>
      </w:pPr>
    </w:p>
    <w:p w14:paraId="05F7B875" w14:textId="77777777" w:rsidR="00632EC1" w:rsidRDefault="00632EC1">
      <w:pPr>
        <w:spacing w:after="160" w:line="259" w:lineRule="auto"/>
        <w:rPr>
          <w:rFonts w:eastAsiaTheme="majorEastAsia" w:cstheme="majorBidi"/>
          <w:b/>
          <w:bCs/>
          <w:color w:val="4472C4" w:themeColor="accent1"/>
          <w:sz w:val="26"/>
          <w:szCs w:val="26"/>
        </w:rPr>
      </w:pPr>
      <w:r>
        <w:br w:type="page"/>
      </w:r>
    </w:p>
    <w:p w14:paraId="4D9BBF62" w14:textId="21AF5D23" w:rsidR="0052585B" w:rsidRPr="00CC421E" w:rsidRDefault="0052585B" w:rsidP="00951861">
      <w:pPr>
        <w:pStyle w:val="Heading2"/>
        <w:numPr>
          <w:ilvl w:val="0"/>
          <w:numId w:val="1"/>
        </w:numPr>
        <w:jc w:val="both"/>
        <w:rPr>
          <w:rFonts w:asciiTheme="minorHAnsi" w:hAnsiTheme="minorHAnsi"/>
        </w:rPr>
      </w:pPr>
      <w:bookmarkStart w:id="53" w:name="_Toc75805427"/>
      <w:r>
        <w:rPr>
          <w:rFonts w:asciiTheme="minorHAnsi" w:hAnsiTheme="minorHAnsi"/>
        </w:rPr>
        <w:lastRenderedPageBreak/>
        <w:t>PRIMARY SUPPL</w:t>
      </w:r>
      <w:r w:rsidR="00AE28F0">
        <w:rPr>
          <w:rFonts w:asciiTheme="minorHAnsi" w:hAnsiTheme="minorHAnsi"/>
        </w:rPr>
        <w:t>IERS</w:t>
      </w:r>
      <w:bookmarkEnd w:id="53"/>
    </w:p>
    <w:p w14:paraId="38863C5E" w14:textId="16AFD810" w:rsidR="00A04E23" w:rsidRDefault="00A04E23" w:rsidP="00A04E23">
      <w:pPr>
        <w:spacing w:before="120" w:after="120" w:line="240" w:lineRule="auto"/>
        <w:jc w:val="both"/>
      </w:pPr>
      <w:r w:rsidRPr="00280FF3">
        <w:t>The primary suppliers will be the companies that shall provide various construction materials</w:t>
      </w:r>
      <w:r w:rsidR="00280FF3" w:rsidRPr="00280FF3">
        <w:t xml:space="preserve"> (such as crushed stone, geotextile, sand, gravel, etc.)</w:t>
      </w:r>
      <w:r w:rsidRPr="00280FF3">
        <w:t xml:space="preserve"> and </w:t>
      </w:r>
      <w:r w:rsidR="00280FF3">
        <w:t xml:space="preserve">various </w:t>
      </w:r>
      <w:r w:rsidRPr="00280FF3">
        <w:t>equipment</w:t>
      </w:r>
      <w:r w:rsidR="00280FF3">
        <w:t xml:space="preserve"> as envisaged by the Project components</w:t>
      </w:r>
      <w:r w:rsidR="00280FF3" w:rsidRPr="00280FF3">
        <w:t>.</w:t>
      </w:r>
      <w:r w:rsidRPr="00280FF3">
        <w:t xml:space="preserve"> For any supply chain adequate</w:t>
      </w:r>
      <w:r>
        <w:t xml:space="preserve"> management systems and controls must be in place to ensure compliance with the national/entity law and the requirements of ESS2 (in the area of child labor, forced labor and serious safety issues which may arise in relation to primary suppliers).</w:t>
      </w:r>
    </w:p>
    <w:p w14:paraId="5AA0A37D" w14:textId="5EA43E60" w:rsidR="00A04E23" w:rsidRDefault="00A04E23" w:rsidP="00A04E23">
      <w:pPr>
        <w:spacing w:before="120" w:after="120" w:line="240" w:lineRule="auto"/>
        <w:jc w:val="both"/>
      </w:pPr>
      <w:r>
        <w:t xml:space="preserve">When purchasing materials from primary suppliers, the contractor will require such suppliers to identify the risk of child labor, force labor and serious safety risks in producing the construction materials. If any of these risks are identified in relation to primary suppliers, the PIU will require the primary supplier to take appropriate steps to remedy them. Such mitigation measures will be monitored periodically. In the case mitigation measures are found to be ineffective, the PIU will, within a reasonable period, shift the project’s primary suppliers that can demonstrate that they are meeting the relevant requirements. </w:t>
      </w:r>
      <w:r w:rsidRPr="003C2918">
        <w:t xml:space="preserve">The primary </w:t>
      </w:r>
      <w:r w:rsidR="004C38E1" w:rsidRPr="003C2918">
        <w:t>suppliers’</w:t>
      </w:r>
      <w:r w:rsidRPr="003C2918">
        <w:t xml:space="preserve"> statement of compliance with provisions of labor legislation and the Project’s LMP related to child labor, forced labor and OHS is given in </w:t>
      </w:r>
      <w:r w:rsidRPr="003C2918">
        <w:rPr>
          <w:b/>
          <w:bCs/>
        </w:rPr>
        <w:t>Annex C</w:t>
      </w:r>
      <w:r w:rsidRPr="003C2918">
        <w:t>.</w:t>
      </w:r>
    </w:p>
    <w:p w14:paraId="6B0A0264" w14:textId="6D4C83CA" w:rsidR="0052585B" w:rsidRDefault="00A04E23" w:rsidP="00A04E23">
      <w:pPr>
        <w:spacing w:before="120" w:after="120" w:line="240" w:lineRule="auto"/>
        <w:jc w:val="both"/>
      </w:pPr>
      <w:r>
        <w:t>Third parties will be required through the provisions of the ESMF to en</w:t>
      </w:r>
      <w:r w:rsidR="007F6761">
        <w:t>s</w:t>
      </w:r>
      <w:r>
        <w:t>ure their suppliers and subcontractors comply with the entity/national law and to ensure that Employees of any Suppliers or</w:t>
      </w:r>
      <w:r w:rsidR="004C38E1">
        <w:t xml:space="preserve"> </w:t>
      </w:r>
      <w:r>
        <w:t>subcontractors are adequately trained on the requirements covered in the law. The PIU reserves the rights</w:t>
      </w:r>
      <w:r w:rsidR="004C38E1">
        <w:t xml:space="preserve"> </w:t>
      </w:r>
      <w:r>
        <w:t>to verify compliance with the requirements set by a combination of mechanisms including but not limited</w:t>
      </w:r>
      <w:r w:rsidR="004C38E1">
        <w:t xml:space="preserve"> </w:t>
      </w:r>
      <w:r>
        <w:t>to self‐assessments, surveys, site‐visits or audits. Relevant Records must therefore maintain relevant</w:t>
      </w:r>
      <w:r w:rsidR="004C38E1">
        <w:t xml:space="preserve"> </w:t>
      </w:r>
      <w:r>
        <w:t>records to demonstrate compliance and if necessary, allow access to their own and their suppliers’ and</w:t>
      </w:r>
      <w:r w:rsidR="004C38E1">
        <w:t xml:space="preserve"> </w:t>
      </w:r>
      <w:r>
        <w:t>subcontractors’ premises for authorized representatives of the PIU.</w:t>
      </w:r>
    </w:p>
    <w:p w14:paraId="0419E4BB" w14:textId="6C35AD72" w:rsidR="00E56043" w:rsidRDefault="004C38E1" w:rsidP="00E56043">
      <w:pPr>
        <w:spacing w:before="120" w:after="120" w:line="240" w:lineRule="auto"/>
        <w:jc w:val="both"/>
      </w:pPr>
      <w:r w:rsidRPr="004C38E1">
        <w:t>Once the Project advances the provisions of the LMP covering management of labor and working</w:t>
      </w:r>
      <w:r>
        <w:t xml:space="preserve"> </w:t>
      </w:r>
      <w:r w:rsidRPr="004C38E1">
        <w:t>condition risk of Primary Suppliers shall be expanded and updated and based on the findings of the</w:t>
      </w:r>
      <w:r>
        <w:t xml:space="preserve"> </w:t>
      </w:r>
      <w:r w:rsidRPr="004C38E1">
        <w:t>assessment detailed procedures established and included in the revised document.</w:t>
      </w:r>
    </w:p>
    <w:p w14:paraId="13C720B0" w14:textId="26579148" w:rsidR="004C38E1" w:rsidRDefault="004C38E1">
      <w:pPr>
        <w:spacing w:after="160" w:line="259" w:lineRule="auto"/>
      </w:pPr>
      <w:r>
        <w:br w:type="page"/>
      </w:r>
    </w:p>
    <w:p w14:paraId="683BEA70" w14:textId="7BAF6910" w:rsidR="00D71568" w:rsidRPr="00B51604" w:rsidRDefault="004C38E1" w:rsidP="0070535F">
      <w:pPr>
        <w:pStyle w:val="Heading1"/>
        <w:rPr>
          <w:color w:val="3B3838" w:themeColor="background2" w:themeShade="40"/>
        </w:rPr>
      </w:pPr>
      <w:bookmarkStart w:id="54" w:name="_Toc27161861"/>
      <w:bookmarkStart w:id="55" w:name="_Toc75805428"/>
      <w:r w:rsidRPr="00B51604">
        <w:rPr>
          <w:color w:val="3B3838" w:themeColor="background2" w:themeShade="40"/>
        </w:rPr>
        <w:lastRenderedPageBreak/>
        <w:t xml:space="preserve">ANNEX </w:t>
      </w:r>
      <w:r w:rsidR="00D71568" w:rsidRPr="00B51604">
        <w:rPr>
          <w:color w:val="3B3838" w:themeColor="background2" w:themeShade="40"/>
        </w:rPr>
        <w:t>A</w:t>
      </w:r>
      <w:r w:rsidR="00AE28F0" w:rsidRPr="00B51604">
        <w:rPr>
          <w:color w:val="3B3838" w:themeColor="background2" w:themeShade="40"/>
        </w:rPr>
        <w:t xml:space="preserve"> – </w:t>
      </w:r>
      <w:r w:rsidR="00280FF3" w:rsidRPr="00B51604">
        <w:rPr>
          <w:color w:val="3B3838" w:themeColor="background2" w:themeShade="40"/>
        </w:rPr>
        <w:t>COMPLIANCE REPORTING FORMAT</w:t>
      </w:r>
      <w:bookmarkEnd w:id="55"/>
      <w:r w:rsidRPr="00B51604">
        <w:rPr>
          <w:color w:val="3B3838" w:themeColor="background2" w:themeShade="40"/>
        </w:rPr>
        <w:tab/>
      </w:r>
    </w:p>
    <w:p w14:paraId="3209D94C" w14:textId="472B6E86" w:rsidR="004C38E1" w:rsidRPr="00B51604" w:rsidRDefault="004C38E1" w:rsidP="003C2918">
      <w:pPr>
        <w:rPr>
          <w:color w:val="3B3838" w:themeColor="background2" w:themeShade="40"/>
        </w:rPr>
      </w:pPr>
      <w:r w:rsidRPr="00B51604">
        <w:rPr>
          <w:color w:val="3B3838" w:themeColor="background2" w:themeShade="40"/>
        </w:rPr>
        <w:t>FORMAT FOR REPORT ON COMPLIANCE WITH CONDITIONS OF WORK WITH ESS2 for third parties engaging contracted workers</w:t>
      </w:r>
      <w:bookmarkEnd w:id="54"/>
    </w:p>
    <w:p w14:paraId="3EE20C74" w14:textId="77777777" w:rsidR="004C38E1" w:rsidRPr="00D71568" w:rsidRDefault="004C38E1" w:rsidP="004C38E1">
      <w:pPr>
        <w:spacing w:before="2" w:after="0" w:line="160" w:lineRule="exact"/>
        <w:jc w:val="both"/>
        <w:rPr>
          <w:rFonts w:eastAsia="SimHei" w:cstheme="minorHAnsi"/>
        </w:rPr>
      </w:pPr>
    </w:p>
    <w:tbl>
      <w:tblPr>
        <w:tblStyle w:val="TableGrid"/>
        <w:tblW w:w="0" w:type="auto"/>
        <w:tblLook w:val="04A0" w:firstRow="1" w:lastRow="0" w:firstColumn="1" w:lastColumn="0" w:noHBand="0" w:noVBand="1"/>
      </w:tblPr>
      <w:tblGrid>
        <w:gridCol w:w="9350"/>
      </w:tblGrid>
      <w:tr w:rsidR="004C38E1" w:rsidRPr="00E20ED2" w14:paraId="3FF15FA0" w14:textId="77777777" w:rsidTr="0044146E">
        <w:tc>
          <w:tcPr>
            <w:tcW w:w="9350" w:type="dxa"/>
          </w:tcPr>
          <w:p w14:paraId="29BFD8EA" w14:textId="77777777" w:rsidR="004C38E1" w:rsidRPr="00E20ED2" w:rsidRDefault="004C38E1" w:rsidP="0044146E">
            <w:pPr>
              <w:rPr>
                <w:rFonts w:eastAsia="Arial" w:cstheme="minorHAnsi"/>
                <w:bCs/>
                <w:spacing w:val="-6"/>
                <w:sz w:val="20"/>
                <w:szCs w:val="20"/>
              </w:rPr>
            </w:pPr>
            <w:r w:rsidRPr="00E20ED2">
              <w:rPr>
                <w:rFonts w:eastAsia="Arial" w:cstheme="minorHAnsi"/>
                <w:bCs/>
                <w:spacing w:val="-6"/>
                <w:sz w:val="20"/>
                <w:szCs w:val="20"/>
              </w:rPr>
              <w:t xml:space="preserve">Assignment name:  </w:t>
            </w:r>
          </w:p>
        </w:tc>
      </w:tr>
      <w:tr w:rsidR="004C38E1" w:rsidRPr="00E20ED2" w14:paraId="3921D124" w14:textId="77777777" w:rsidTr="0044146E">
        <w:tc>
          <w:tcPr>
            <w:tcW w:w="9350" w:type="dxa"/>
          </w:tcPr>
          <w:p w14:paraId="29EE6191" w14:textId="77777777" w:rsidR="004C38E1" w:rsidRPr="00E20ED2" w:rsidRDefault="004C38E1" w:rsidP="0044146E">
            <w:pPr>
              <w:rPr>
                <w:rFonts w:eastAsia="Arial" w:cstheme="minorHAnsi"/>
                <w:bCs/>
                <w:spacing w:val="-6"/>
                <w:sz w:val="20"/>
                <w:szCs w:val="20"/>
              </w:rPr>
            </w:pPr>
            <w:r w:rsidRPr="00E20ED2">
              <w:rPr>
                <w:rFonts w:eastAsia="Arial" w:cstheme="minorHAnsi"/>
                <w:bCs/>
                <w:spacing w:val="-6"/>
                <w:sz w:val="20"/>
                <w:szCs w:val="20"/>
              </w:rPr>
              <w:t>Contract ref. No:</w:t>
            </w:r>
          </w:p>
        </w:tc>
      </w:tr>
      <w:tr w:rsidR="004C38E1" w:rsidRPr="00E20ED2" w14:paraId="672C700F" w14:textId="77777777" w:rsidTr="0044146E">
        <w:tc>
          <w:tcPr>
            <w:tcW w:w="9350" w:type="dxa"/>
          </w:tcPr>
          <w:p w14:paraId="61612745" w14:textId="77777777" w:rsidR="004C38E1" w:rsidRPr="00E20ED2" w:rsidRDefault="004C38E1" w:rsidP="0044146E">
            <w:pPr>
              <w:rPr>
                <w:rFonts w:eastAsia="Arial" w:cstheme="minorHAnsi"/>
                <w:bCs/>
                <w:spacing w:val="-6"/>
                <w:sz w:val="20"/>
                <w:szCs w:val="20"/>
              </w:rPr>
            </w:pPr>
            <w:r w:rsidRPr="00E20ED2">
              <w:rPr>
                <w:rFonts w:eastAsia="Arial" w:cstheme="minorHAnsi"/>
                <w:bCs/>
                <w:spacing w:val="-6"/>
                <w:sz w:val="20"/>
                <w:szCs w:val="20"/>
              </w:rPr>
              <w:t>Contract period: Start date (M/D/</w:t>
            </w:r>
            <w:proofErr w:type="gramStart"/>
            <w:r w:rsidRPr="00E20ED2">
              <w:rPr>
                <w:rFonts w:eastAsia="Arial" w:cstheme="minorHAnsi"/>
                <w:bCs/>
                <w:spacing w:val="-6"/>
                <w:sz w:val="20"/>
                <w:szCs w:val="20"/>
              </w:rPr>
              <w:t xml:space="preserve">Y)   </w:t>
            </w:r>
            <w:proofErr w:type="gramEnd"/>
            <w:r w:rsidRPr="00E20ED2">
              <w:rPr>
                <w:rFonts w:eastAsia="Arial" w:cstheme="minorHAnsi"/>
                <w:bCs/>
                <w:spacing w:val="-6"/>
                <w:sz w:val="20"/>
                <w:szCs w:val="20"/>
              </w:rPr>
              <w:t xml:space="preserve">   End date (M/D/Y)</w:t>
            </w:r>
          </w:p>
        </w:tc>
      </w:tr>
      <w:tr w:rsidR="004C38E1" w:rsidRPr="00E20ED2" w14:paraId="1198429F" w14:textId="77777777" w:rsidTr="0044146E">
        <w:tc>
          <w:tcPr>
            <w:tcW w:w="9350" w:type="dxa"/>
          </w:tcPr>
          <w:p w14:paraId="2ED3E22A" w14:textId="77777777" w:rsidR="004C38E1" w:rsidRPr="00E20ED2" w:rsidRDefault="004C38E1" w:rsidP="0044146E">
            <w:pPr>
              <w:rPr>
                <w:rFonts w:eastAsia="Arial" w:cstheme="minorHAnsi"/>
                <w:bCs/>
                <w:spacing w:val="-6"/>
                <w:sz w:val="20"/>
                <w:szCs w:val="20"/>
              </w:rPr>
            </w:pPr>
            <w:r w:rsidRPr="00E20ED2">
              <w:rPr>
                <w:rFonts w:eastAsia="Arial" w:cstheme="minorHAnsi"/>
                <w:bCs/>
                <w:spacing w:val="-6"/>
                <w:sz w:val="20"/>
                <w:szCs w:val="20"/>
              </w:rPr>
              <w:t xml:space="preserve">Contractor/Service Supplier:  </w:t>
            </w:r>
          </w:p>
        </w:tc>
      </w:tr>
      <w:tr w:rsidR="004C38E1" w:rsidRPr="00E20ED2" w14:paraId="5C87FD5D" w14:textId="77777777" w:rsidTr="0044146E">
        <w:tc>
          <w:tcPr>
            <w:tcW w:w="9350" w:type="dxa"/>
          </w:tcPr>
          <w:p w14:paraId="19408DAE" w14:textId="77777777" w:rsidR="004C38E1" w:rsidRPr="00E20ED2" w:rsidRDefault="004C38E1" w:rsidP="0044146E">
            <w:pPr>
              <w:rPr>
                <w:rFonts w:eastAsia="Arial" w:cstheme="minorHAnsi"/>
                <w:bCs/>
                <w:spacing w:val="-6"/>
                <w:sz w:val="20"/>
                <w:szCs w:val="20"/>
              </w:rPr>
            </w:pPr>
            <w:r w:rsidRPr="00E20ED2">
              <w:rPr>
                <w:rFonts w:eastAsia="Arial" w:cstheme="minorHAnsi"/>
                <w:bCs/>
                <w:spacing w:val="-6"/>
                <w:sz w:val="20"/>
                <w:szCs w:val="20"/>
              </w:rPr>
              <w:t>Reported period:</w:t>
            </w:r>
          </w:p>
        </w:tc>
      </w:tr>
      <w:tr w:rsidR="004C38E1" w:rsidRPr="00E20ED2" w14:paraId="3E2A6B74" w14:textId="77777777" w:rsidTr="0044146E">
        <w:tc>
          <w:tcPr>
            <w:tcW w:w="9350" w:type="dxa"/>
          </w:tcPr>
          <w:p w14:paraId="680FB89E" w14:textId="77777777" w:rsidR="004C38E1" w:rsidRPr="00E20ED2" w:rsidRDefault="004C38E1" w:rsidP="0044146E">
            <w:pPr>
              <w:rPr>
                <w:rFonts w:eastAsia="Arial" w:cstheme="minorHAnsi"/>
                <w:bCs/>
                <w:spacing w:val="-6"/>
                <w:sz w:val="20"/>
                <w:szCs w:val="20"/>
              </w:rPr>
            </w:pPr>
            <w:r w:rsidRPr="00E20ED2">
              <w:rPr>
                <w:rFonts w:eastAsia="Arial" w:cstheme="minorHAnsi"/>
                <w:bCs/>
                <w:spacing w:val="-6"/>
                <w:sz w:val="20"/>
                <w:szCs w:val="20"/>
              </w:rPr>
              <w:t>Date of report:</w:t>
            </w:r>
          </w:p>
        </w:tc>
      </w:tr>
      <w:tr w:rsidR="004C38E1" w:rsidRPr="00E20ED2" w14:paraId="63C1C8F2" w14:textId="77777777" w:rsidTr="0044146E">
        <w:tc>
          <w:tcPr>
            <w:tcW w:w="9350" w:type="dxa"/>
          </w:tcPr>
          <w:p w14:paraId="7C6903C0" w14:textId="77777777" w:rsidR="004C38E1" w:rsidRPr="00E20ED2" w:rsidRDefault="004C38E1" w:rsidP="0044146E">
            <w:pPr>
              <w:rPr>
                <w:rFonts w:eastAsia="Arial" w:cstheme="minorHAnsi"/>
                <w:bCs/>
                <w:spacing w:val="-6"/>
                <w:sz w:val="20"/>
                <w:szCs w:val="20"/>
              </w:rPr>
            </w:pPr>
            <w:r w:rsidRPr="00E20ED2">
              <w:rPr>
                <w:rFonts w:eastAsia="Arial" w:cstheme="minorHAnsi"/>
                <w:bCs/>
                <w:spacing w:val="-6"/>
                <w:sz w:val="20"/>
                <w:szCs w:val="20"/>
              </w:rPr>
              <w:t>Signature of authorized person:</w:t>
            </w:r>
          </w:p>
        </w:tc>
      </w:tr>
    </w:tbl>
    <w:p w14:paraId="1C46D0D8" w14:textId="77777777" w:rsidR="004C38E1" w:rsidRPr="00E20ED2" w:rsidRDefault="004C38E1" w:rsidP="004C38E1">
      <w:pPr>
        <w:rPr>
          <w:rFonts w:eastAsia="Arial" w:cstheme="minorHAnsi"/>
          <w:bCs/>
          <w:spacing w:val="-6"/>
          <w:sz w:val="20"/>
          <w:szCs w:val="20"/>
        </w:rPr>
      </w:pPr>
    </w:p>
    <w:p w14:paraId="63C6BBA5" w14:textId="77777777" w:rsidR="004C38E1" w:rsidRPr="00E20ED2" w:rsidRDefault="004C38E1" w:rsidP="004C38E1">
      <w:pPr>
        <w:rPr>
          <w:rFonts w:eastAsia="Arial" w:cstheme="minorHAnsi"/>
          <w:b/>
          <w:spacing w:val="-6"/>
          <w:sz w:val="20"/>
          <w:szCs w:val="20"/>
        </w:rPr>
      </w:pPr>
      <w:r w:rsidRPr="00E20ED2">
        <w:rPr>
          <w:rFonts w:eastAsia="Arial" w:cstheme="minorHAnsi"/>
          <w:b/>
          <w:spacing w:val="-6"/>
          <w:sz w:val="20"/>
          <w:szCs w:val="20"/>
        </w:rPr>
        <w:t>LABOR AND WORKING CONDITIONS COMPLIANCE REPORT</w:t>
      </w:r>
    </w:p>
    <w:p w14:paraId="5A19863A" w14:textId="4F08C88B" w:rsidR="004C38E1" w:rsidRPr="00E20ED2" w:rsidRDefault="004C38E1" w:rsidP="004C38E1">
      <w:pPr>
        <w:rPr>
          <w:rFonts w:eastAsia="Arial" w:cstheme="minorHAnsi"/>
          <w:bCs/>
          <w:spacing w:val="-6"/>
          <w:sz w:val="20"/>
          <w:szCs w:val="20"/>
        </w:rPr>
      </w:pPr>
      <w:r w:rsidRPr="00E20ED2">
        <w:rPr>
          <w:rFonts w:eastAsia="Arial" w:cstheme="minorHAnsi"/>
          <w:bCs/>
          <w:spacing w:val="-6"/>
          <w:sz w:val="20"/>
          <w:szCs w:val="20"/>
        </w:rPr>
        <w:t>Company employees</w:t>
      </w:r>
      <w:r w:rsidR="00D71568" w:rsidRPr="00E20ED2">
        <w:rPr>
          <w:rStyle w:val="FootnoteReference"/>
          <w:rFonts w:eastAsia="Arial" w:cstheme="minorHAnsi"/>
          <w:bCs/>
          <w:spacing w:val="-6"/>
          <w:sz w:val="20"/>
          <w:szCs w:val="20"/>
        </w:rPr>
        <w:footnoteReference w:id="5"/>
      </w:r>
      <w:r w:rsidRPr="00E20ED2">
        <w:rPr>
          <w:rFonts w:eastAsia="Arial" w:cstheme="minorHAnsi"/>
          <w:bCs/>
          <w:spacing w:val="-6"/>
          <w:sz w:val="20"/>
          <w:szCs w:val="20"/>
        </w:rPr>
        <w:t xml:space="preserve"> statistics:</w:t>
      </w:r>
    </w:p>
    <w:p w14:paraId="203F3E62" w14:textId="45AFCA6A" w:rsidR="004C38E1" w:rsidRPr="00E20ED2" w:rsidRDefault="004C38E1" w:rsidP="004C38E1">
      <w:pPr>
        <w:rPr>
          <w:rFonts w:eastAsia="Arial" w:cstheme="minorHAnsi"/>
          <w:bCs/>
          <w:spacing w:val="-6"/>
          <w:sz w:val="20"/>
          <w:szCs w:val="20"/>
        </w:rPr>
      </w:pPr>
      <w:r w:rsidRPr="00E20ED2">
        <w:rPr>
          <w:rFonts w:eastAsia="Arial" w:cstheme="minorHAnsi"/>
          <w:bCs/>
          <w:spacing w:val="-6"/>
          <w:sz w:val="20"/>
          <w:szCs w:val="20"/>
        </w:rPr>
        <w:t>Total number of employee’s gender disaggregated</w:t>
      </w:r>
      <w:r w:rsidR="00D71568" w:rsidRPr="00E20ED2">
        <w:rPr>
          <w:rStyle w:val="FootnoteReference"/>
          <w:rFonts w:eastAsia="Arial" w:cstheme="minorHAnsi"/>
          <w:bCs/>
          <w:spacing w:val="-6"/>
          <w:sz w:val="20"/>
          <w:szCs w:val="20"/>
        </w:rPr>
        <w:footnoteReference w:id="6"/>
      </w:r>
      <w:r w:rsidRPr="00E20ED2">
        <w:rPr>
          <w:rFonts w:eastAsia="Arial" w:cstheme="minorHAnsi"/>
          <w:bCs/>
          <w:spacing w:val="-6"/>
          <w:sz w:val="20"/>
          <w:szCs w:val="20"/>
        </w:rPr>
        <w:t>: M______F_______</w:t>
      </w:r>
    </w:p>
    <w:p w14:paraId="3548EAE0" w14:textId="77777777" w:rsidR="004C38E1" w:rsidRPr="00E20ED2" w:rsidRDefault="004C38E1" w:rsidP="004C38E1">
      <w:pPr>
        <w:rPr>
          <w:rFonts w:eastAsia="Arial" w:cstheme="minorHAnsi"/>
          <w:bCs/>
          <w:spacing w:val="-6"/>
          <w:sz w:val="20"/>
          <w:szCs w:val="20"/>
        </w:rPr>
      </w:pPr>
      <w:r w:rsidRPr="00E20ED2">
        <w:rPr>
          <w:rFonts w:eastAsia="Arial" w:cstheme="minorHAnsi"/>
          <w:bCs/>
          <w:spacing w:val="-6"/>
          <w:sz w:val="20"/>
          <w:szCs w:val="20"/>
        </w:rPr>
        <w:t>Number of employees with an employment contract out of total number of employees</w:t>
      </w:r>
    </w:p>
    <w:p w14:paraId="496772D5" w14:textId="77777777" w:rsidR="004C38E1" w:rsidRPr="00E20ED2" w:rsidRDefault="004C38E1" w:rsidP="004C38E1">
      <w:pPr>
        <w:rPr>
          <w:rFonts w:eastAsia="Arial" w:cstheme="minorHAnsi"/>
          <w:bCs/>
          <w:spacing w:val="-6"/>
          <w:sz w:val="20"/>
          <w:szCs w:val="20"/>
        </w:rPr>
      </w:pPr>
      <w:r w:rsidRPr="00E20ED2">
        <w:rPr>
          <w:rFonts w:eastAsia="Arial" w:cstheme="minorHAnsi"/>
          <w:bCs/>
          <w:spacing w:val="-6"/>
          <w:sz w:val="20"/>
          <w:szCs w:val="20"/>
        </w:rPr>
        <w:t>Number of employees without an employment contract out of total number of employees</w:t>
      </w:r>
      <w:r w:rsidRPr="00E20ED2">
        <w:rPr>
          <w:rFonts w:eastAsia="Arial" w:cstheme="minorHAnsi"/>
          <w:bCs/>
          <w:spacing w:val="-6"/>
          <w:sz w:val="20"/>
          <w:szCs w:val="20"/>
        </w:rPr>
        <w:tab/>
      </w:r>
    </w:p>
    <w:p w14:paraId="20AD3EF5" w14:textId="77777777" w:rsidR="004C38E1" w:rsidRPr="00E20ED2" w:rsidRDefault="004C38E1" w:rsidP="004C38E1">
      <w:pPr>
        <w:rPr>
          <w:rFonts w:eastAsia="Arial" w:cstheme="minorHAnsi"/>
          <w:bCs/>
          <w:spacing w:val="-6"/>
          <w:sz w:val="20"/>
          <w:szCs w:val="20"/>
        </w:rPr>
      </w:pPr>
      <w:r w:rsidRPr="00E20ED2">
        <w:rPr>
          <w:rFonts w:eastAsia="Arial" w:cstheme="minorHAnsi"/>
          <w:bCs/>
          <w:spacing w:val="-6"/>
          <w:sz w:val="20"/>
          <w:szCs w:val="20"/>
        </w:rPr>
        <w:t>Number of employees with access to social security, pension and health insurance out of total number of employees</w:t>
      </w:r>
      <w:r w:rsidRPr="00E20ED2">
        <w:rPr>
          <w:rFonts w:eastAsia="Arial" w:cstheme="minorHAnsi"/>
          <w:bCs/>
          <w:spacing w:val="-6"/>
          <w:sz w:val="20"/>
          <w:szCs w:val="20"/>
        </w:rPr>
        <w:tab/>
      </w:r>
    </w:p>
    <w:p w14:paraId="3154EDDC" w14:textId="77777777" w:rsidR="004C38E1" w:rsidRPr="00E20ED2" w:rsidRDefault="004C38E1" w:rsidP="004C38E1">
      <w:pPr>
        <w:rPr>
          <w:rFonts w:eastAsia="Arial" w:cstheme="minorHAnsi"/>
          <w:bCs/>
          <w:spacing w:val="-6"/>
          <w:sz w:val="20"/>
          <w:szCs w:val="20"/>
        </w:rPr>
      </w:pPr>
      <w:r w:rsidRPr="00E20ED2">
        <w:rPr>
          <w:rFonts w:eastAsia="Arial" w:cstheme="minorHAnsi"/>
          <w:bCs/>
          <w:spacing w:val="-6"/>
          <w:sz w:val="20"/>
          <w:szCs w:val="20"/>
        </w:rPr>
        <w:t>Number of employees who receives wages/salaries at least once a month out of total number of employees</w:t>
      </w:r>
    </w:p>
    <w:p w14:paraId="2235D4E2" w14:textId="77777777" w:rsidR="004C38E1" w:rsidRPr="00E20ED2" w:rsidRDefault="004C38E1" w:rsidP="004C38E1">
      <w:pPr>
        <w:rPr>
          <w:rFonts w:eastAsia="Arial" w:cstheme="minorHAnsi"/>
          <w:bCs/>
          <w:spacing w:val="-6"/>
          <w:sz w:val="20"/>
          <w:szCs w:val="20"/>
        </w:rPr>
      </w:pPr>
      <w:r w:rsidRPr="00E20ED2">
        <w:rPr>
          <w:rFonts w:eastAsia="Arial" w:cstheme="minorHAnsi"/>
          <w:bCs/>
          <w:spacing w:val="-6"/>
          <w:sz w:val="20"/>
          <w:szCs w:val="20"/>
        </w:rPr>
        <w:t>Number of employees who left the company in the reported period out of total number of employees</w:t>
      </w:r>
      <w:r w:rsidRPr="00E20ED2">
        <w:rPr>
          <w:rFonts w:eastAsia="Arial" w:cstheme="minorHAnsi"/>
          <w:bCs/>
          <w:spacing w:val="-6"/>
          <w:sz w:val="20"/>
          <w:szCs w:val="20"/>
        </w:rPr>
        <w:tab/>
      </w:r>
    </w:p>
    <w:p w14:paraId="0634B247" w14:textId="77777777" w:rsidR="004C38E1" w:rsidRPr="00E20ED2" w:rsidRDefault="004C38E1" w:rsidP="004C38E1">
      <w:pPr>
        <w:rPr>
          <w:rFonts w:eastAsia="Arial" w:cstheme="minorHAnsi"/>
          <w:bCs/>
          <w:spacing w:val="-6"/>
          <w:sz w:val="20"/>
          <w:szCs w:val="20"/>
        </w:rPr>
      </w:pPr>
      <w:r w:rsidRPr="00E20ED2">
        <w:rPr>
          <w:rFonts w:eastAsia="Arial" w:cstheme="minorHAnsi"/>
          <w:bCs/>
          <w:spacing w:val="-6"/>
          <w:sz w:val="20"/>
          <w:szCs w:val="20"/>
        </w:rPr>
        <w:t>Number of employees hired in the reported period</w:t>
      </w:r>
    </w:p>
    <w:p w14:paraId="2EA80EE8" w14:textId="77777777" w:rsidR="004C38E1" w:rsidRPr="00E20ED2" w:rsidRDefault="004C38E1" w:rsidP="004C38E1">
      <w:pPr>
        <w:rPr>
          <w:rFonts w:eastAsia="Arial" w:cstheme="minorHAnsi"/>
          <w:bCs/>
          <w:spacing w:val="-6"/>
          <w:sz w:val="20"/>
          <w:szCs w:val="20"/>
        </w:rPr>
      </w:pPr>
      <w:r w:rsidRPr="00E20ED2">
        <w:rPr>
          <w:rFonts w:eastAsia="Arial" w:cstheme="minorHAnsi"/>
          <w:bCs/>
          <w:spacing w:val="-6"/>
          <w:sz w:val="20"/>
          <w:szCs w:val="20"/>
        </w:rPr>
        <w:t>Number of hours worked per employee (monthly average)</w:t>
      </w:r>
    </w:p>
    <w:p w14:paraId="0050AE35" w14:textId="77777777" w:rsidR="004C38E1" w:rsidRPr="00E20ED2" w:rsidRDefault="004C38E1" w:rsidP="004C38E1">
      <w:pPr>
        <w:rPr>
          <w:rFonts w:eastAsia="Arial" w:cstheme="minorHAnsi"/>
          <w:bCs/>
          <w:spacing w:val="-6"/>
          <w:sz w:val="20"/>
          <w:szCs w:val="20"/>
        </w:rPr>
      </w:pPr>
      <w:r w:rsidRPr="00E20ED2">
        <w:rPr>
          <w:rFonts w:eastAsia="Arial" w:cstheme="minorHAnsi"/>
          <w:bCs/>
          <w:spacing w:val="-6"/>
          <w:sz w:val="20"/>
          <w:szCs w:val="20"/>
        </w:rPr>
        <w:t>Total overtime (monthly average per employee)</w:t>
      </w:r>
    </w:p>
    <w:p w14:paraId="3237C527" w14:textId="77777777" w:rsidR="004C38E1" w:rsidRPr="00E20ED2" w:rsidRDefault="004C38E1" w:rsidP="00794D33">
      <w:pPr>
        <w:pStyle w:val="ListParagraph"/>
        <w:numPr>
          <w:ilvl w:val="0"/>
          <w:numId w:val="11"/>
        </w:numPr>
        <w:spacing w:after="120" w:line="240" w:lineRule="auto"/>
        <w:ind w:left="284" w:hanging="284"/>
        <w:rPr>
          <w:rFonts w:eastAsia="Arial" w:cstheme="minorHAnsi"/>
          <w:bCs/>
          <w:spacing w:val="-6"/>
          <w:sz w:val="20"/>
          <w:szCs w:val="20"/>
        </w:rPr>
      </w:pPr>
      <w:r w:rsidRPr="00E20ED2">
        <w:rPr>
          <w:rFonts w:eastAsia="Arial" w:cstheme="minorHAnsi"/>
          <w:bCs/>
          <w:spacing w:val="-6"/>
          <w:sz w:val="20"/>
          <w:szCs w:val="20"/>
        </w:rPr>
        <w:t>Number of injuries at work (in reporting period and cumulative since contract start) out of total nr. of employees</w:t>
      </w:r>
    </w:p>
    <w:p w14:paraId="20932EDB" w14:textId="77777777" w:rsidR="004C38E1" w:rsidRPr="00E20ED2" w:rsidRDefault="004C38E1" w:rsidP="00794D33">
      <w:pPr>
        <w:pStyle w:val="ListParagraph"/>
        <w:numPr>
          <w:ilvl w:val="0"/>
          <w:numId w:val="11"/>
        </w:numPr>
        <w:spacing w:after="120" w:line="240" w:lineRule="auto"/>
        <w:ind w:left="284" w:hanging="284"/>
        <w:rPr>
          <w:rFonts w:eastAsia="Arial" w:cstheme="minorHAnsi"/>
          <w:bCs/>
          <w:spacing w:val="-6"/>
          <w:sz w:val="20"/>
          <w:szCs w:val="20"/>
        </w:rPr>
      </w:pPr>
      <w:r w:rsidRPr="00E20ED2">
        <w:rPr>
          <w:rFonts w:eastAsia="Arial" w:cstheme="minorHAnsi"/>
          <w:bCs/>
          <w:spacing w:val="-6"/>
          <w:sz w:val="20"/>
          <w:szCs w:val="20"/>
        </w:rPr>
        <w:t>Number of fatalities at work (in reporting period and cumulative) out of total nr. of employees</w:t>
      </w:r>
    </w:p>
    <w:p w14:paraId="49794693" w14:textId="77777777" w:rsidR="004C38E1" w:rsidRPr="00E20ED2" w:rsidRDefault="004C38E1" w:rsidP="00794D33">
      <w:pPr>
        <w:pStyle w:val="ListParagraph"/>
        <w:numPr>
          <w:ilvl w:val="0"/>
          <w:numId w:val="11"/>
        </w:numPr>
        <w:spacing w:after="120" w:line="240" w:lineRule="auto"/>
        <w:ind w:left="284" w:hanging="284"/>
        <w:rPr>
          <w:rFonts w:eastAsia="Arial" w:cstheme="minorHAnsi"/>
          <w:bCs/>
          <w:spacing w:val="-6"/>
          <w:sz w:val="20"/>
          <w:szCs w:val="20"/>
        </w:rPr>
      </w:pPr>
      <w:r w:rsidRPr="00E20ED2">
        <w:rPr>
          <w:rFonts w:eastAsia="Arial" w:cstheme="minorHAnsi"/>
          <w:bCs/>
          <w:spacing w:val="-6"/>
          <w:sz w:val="20"/>
          <w:szCs w:val="20"/>
        </w:rPr>
        <w:t>Number of reported violence out of total nr. of employees</w:t>
      </w:r>
    </w:p>
    <w:p w14:paraId="4C954606" w14:textId="77777777" w:rsidR="004C38E1" w:rsidRPr="00E20ED2" w:rsidRDefault="004C38E1" w:rsidP="00794D33">
      <w:pPr>
        <w:pStyle w:val="ListParagraph"/>
        <w:numPr>
          <w:ilvl w:val="0"/>
          <w:numId w:val="11"/>
        </w:numPr>
        <w:spacing w:after="120" w:line="240" w:lineRule="auto"/>
        <w:ind w:left="284" w:hanging="284"/>
        <w:rPr>
          <w:rFonts w:eastAsia="Arial" w:cstheme="minorHAnsi"/>
          <w:bCs/>
          <w:spacing w:val="-6"/>
          <w:sz w:val="20"/>
          <w:szCs w:val="20"/>
        </w:rPr>
      </w:pPr>
      <w:r w:rsidRPr="00E20ED2">
        <w:rPr>
          <w:rFonts w:eastAsia="Arial" w:cstheme="minorHAnsi"/>
          <w:bCs/>
          <w:spacing w:val="-6"/>
          <w:sz w:val="20"/>
          <w:szCs w:val="20"/>
        </w:rPr>
        <w:t>Number of reported harassment/ abuses out of total nr. of employees</w:t>
      </w:r>
    </w:p>
    <w:p w14:paraId="15AC3F1B" w14:textId="77777777" w:rsidR="004C38E1" w:rsidRPr="00E20ED2" w:rsidRDefault="004C38E1" w:rsidP="004C38E1">
      <w:pPr>
        <w:rPr>
          <w:rFonts w:eastAsia="Arial" w:cstheme="minorHAnsi"/>
          <w:bCs/>
          <w:spacing w:val="-6"/>
          <w:sz w:val="20"/>
          <w:szCs w:val="20"/>
        </w:rPr>
      </w:pPr>
      <w:r w:rsidRPr="00E20ED2">
        <w:rPr>
          <w:rFonts w:eastAsia="Arial" w:cstheme="minorHAnsi"/>
          <w:bCs/>
          <w:spacing w:val="-6"/>
          <w:sz w:val="20"/>
          <w:szCs w:val="20"/>
        </w:rPr>
        <w:lastRenderedPageBreak/>
        <w:t>Availability of an accessible and functioning employee grievance mechanism (Y/N)</w:t>
      </w:r>
    </w:p>
    <w:p w14:paraId="0BFDAA01" w14:textId="77777777" w:rsidR="004C38E1" w:rsidRPr="00E20ED2" w:rsidRDefault="004C38E1" w:rsidP="004C38E1">
      <w:pPr>
        <w:rPr>
          <w:rFonts w:eastAsia="Arial" w:cstheme="minorHAnsi"/>
          <w:bCs/>
          <w:spacing w:val="-6"/>
          <w:sz w:val="20"/>
          <w:szCs w:val="20"/>
        </w:rPr>
      </w:pPr>
      <w:r w:rsidRPr="00E20ED2">
        <w:rPr>
          <w:rFonts w:eastAsia="Arial" w:cstheme="minorHAnsi"/>
          <w:bCs/>
          <w:spacing w:val="-6"/>
          <w:sz w:val="20"/>
          <w:szCs w:val="20"/>
        </w:rPr>
        <w:t>Number of grievances raised with the GM (in reporting period and cumulative since contract start)</w:t>
      </w:r>
    </w:p>
    <w:p w14:paraId="1D6FAEE0" w14:textId="77777777" w:rsidR="004C38E1" w:rsidRPr="00E20ED2" w:rsidRDefault="004C38E1" w:rsidP="004C38E1">
      <w:pPr>
        <w:rPr>
          <w:rFonts w:eastAsia="Arial" w:cstheme="minorHAnsi"/>
          <w:bCs/>
          <w:spacing w:val="-6"/>
          <w:sz w:val="20"/>
          <w:szCs w:val="20"/>
        </w:rPr>
      </w:pPr>
      <w:r w:rsidRPr="00E20ED2">
        <w:rPr>
          <w:rFonts w:eastAsia="Arial" w:cstheme="minorHAnsi"/>
          <w:bCs/>
          <w:spacing w:val="-6"/>
          <w:sz w:val="20"/>
          <w:szCs w:val="20"/>
        </w:rPr>
        <w:t>Number of grievances resolved by GM (in reporting period and cumulative since contract start)</w:t>
      </w:r>
      <w:r w:rsidRPr="00E20ED2">
        <w:rPr>
          <w:rFonts w:eastAsia="Arial" w:cstheme="minorHAnsi"/>
          <w:bCs/>
          <w:spacing w:val="-6"/>
          <w:sz w:val="20"/>
          <w:szCs w:val="20"/>
        </w:rPr>
        <w:tab/>
      </w:r>
    </w:p>
    <w:p w14:paraId="609477ED" w14:textId="77777777" w:rsidR="004C38E1" w:rsidRPr="00E20ED2" w:rsidRDefault="004C38E1" w:rsidP="004C38E1">
      <w:pPr>
        <w:rPr>
          <w:rFonts w:eastAsia="Arial" w:cstheme="minorHAnsi"/>
          <w:bCs/>
          <w:spacing w:val="-6"/>
          <w:sz w:val="20"/>
          <w:szCs w:val="20"/>
        </w:rPr>
      </w:pPr>
      <w:r w:rsidRPr="00E20ED2">
        <w:rPr>
          <w:rFonts w:eastAsia="Arial" w:cstheme="minorHAnsi"/>
          <w:bCs/>
          <w:spacing w:val="-6"/>
          <w:sz w:val="20"/>
          <w:szCs w:val="20"/>
        </w:rPr>
        <w:t xml:space="preserve">Number of suits filed with regard to labor, employment and OHS issues </w:t>
      </w:r>
    </w:p>
    <w:p w14:paraId="3AC9B3E9" w14:textId="77777777" w:rsidR="004C38E1" w:rsidRPr="00E20ED2" w:rsidRDefault="004C38E1" w:rsidP="004C38E1">
      <w:pPr>
        <w:rPr>
          <w:rFonts w:eastAsia="Arial" w:cstheme="minorHAnsi"/>
          <w:bCs/>
          <w:spacing w:val="-6"/>
          <w:sz w:val="20"/>
          <w:szCs w:val="20"/>
        </w:rPr>
      </w:pPr>
      <w:r w:rsidRPr="00E20ED2">
        <w:rPr>
          <w:rFonts w:eastAsia="Arial" w:cstheme="minorHAnsi"/>
          <w:bCs/>
          <w:spacing w:val="-6"/>
          <w:sz w:val="20"/>
          <w:szCs w:val="20"/>
        </w:rPr>
        <w:t>Number of disputes brought to peaceful settlement/ voluntary arbitration procedure</w:t>
      </w:r>
    </w:p>
    <w:p w14:paraId="6707D24D" w14:textId="77777777" w:rsidR="004C38E1" w:rsidRPr="00E20ED2" w:rsidRDefault="004C38E1" w:rsidP="004C38E1">
      <w:pPr>
        <w:rPr>
          <w:rFonts w:eastAsia="Arial" w:cstheme="minorHAnsi"/>
          <w:bCs/>
          <w:spacing w:val="-6"/>
          <w:sz w:val="20"/>
          <w:szCs w:val="20"/>
        </w:rPr>
      </w:pPr>
      <w:r w:rsidRPr="00E20ED2">
        <w:rPr>
          <w:rFonts w:eastAsia="Arial" w:cstheme="minorHAnsi"/>
          <w:bCs/>
          <w:spacing w:val="-6"/>
          <w:sz w:val="20"/>
          <w:szCs w:val="20"/>
        </w:rPr>
        <w:t xml:space="preserve">Number of visits by labor/ OHS inspection </w:t>
      </w:r>
      <w:r w:rsidRPr="00E20ED2">
        <w:rPr>
          <w:rFonts w:eastAsia="Arial" w:cstheme="minorHAnsi"/>
          <w:bCs/>
          <w:spacing w:val="-6"/>
          <w:sz w:val="20"/>
          <w:szCs w:val="20"/>
        </w:rPr>
        <w:tab/>
      </w:r>
    </w:p>
    <w:p w14:paraId="321BB9F4" w14:textId="243A64D7" w:rsidR="004C38E1" w:rsidRPr="00E20ED2" w:rsidRDefault="004C38E1" w:rsidP="004C38E1">
      <w:pPr>
        <w:rPr>
          <w:rFonts w:eastAsia="Arial" w:cstheme="minorHAnsi"/>
          <w:bCs/>
          <w:spacing w:val="-6"/>
          <w:sz w:val="20"/>
          <w:szCs w:val="20"/>
        </w:rPr>
      </w:pPr>
    </w:p>
    <w:p w14:paraId="093CE197" w14:textId="77777777" w:rsidR="004C38E1" w:rsidRPr="00E20ED2" w:rsidRDefault="004C38E1" w:rsidP="004C38E1">
      <w:pPr>
        <w:rPr>
          <w:rFonts w:eastAsia="Arial" w:cstheme="minorHAnsi"/>
          <w:bCs/>
          <w:spacing w:val="-6"/>
          <w:sz w:val="20"/>
          <w:szCs w:val="20"/>
        </w:rPr>
      </w:pPr>
      <w:r w:rsidRPr="00E20ED2">
        <w:rPr>
          <w:rFonts w:eastAsia="Arial" w:cstheme="minorHAnsi"/>
          <w:bCs/>
          <w:spacing w:val="-6"/>
          <w:sz w:val="20"/>
          <w:szCs w:val="20"/>
        </w:rPr>
        <w:t>Project workers statistics:</w:t>
      </w:r>
    </w:p>
    <w:p w14:paraId="7FA70F28" w14:textId="045FB863" w:rsidR="004C38E1" w:rsidRPr="00E20ED2" w:rsidRDefault="004C38E1" w:rsidP="00794D33">
      <w:pPr>
        <w:pStyle w:val="ListParagraph"/>
        <w:numPr>
          <w:ilvl w:val="0"/>
          <w:numId w:val="12"/>
        </w:numPr>
        <w:spacing w:after="120" w:line="240" w:lineRule="auto"/>
        <w:ind w:left="426" w:hanging="426"/>
        <w:rPr>
          <w:rFonts w:eastAsia="Arial" w:cstheme="minorHAnsi"/>
          <w:bCs/>
          <w:spacing w:val="-6"/>
          <w:sz w:val="20"/>
          <w:szCs w:val="20"/>
        </w:rPr>
      </w:pPr>
      <w:r w:rsidRPr="00E20ED2">
        <w:rPr>
          <w:rFonts w:eastAsia="Arial" w:cstheme="minorHAnsi"/>
          <w:bCs/>
          <w:spacing w:val="-6"/>
          <w:sz w:val="20"/>
          <w:szCs w:val="20"/>
        </w:rPr>
        <w:t>Total number of project workers</w:t>
      </w:r>
      <w:r w:rsidR="0042717A" w:rsidRPr="00E20ED2">
        <w:rPr>
          <w:rStyle w:val="FootnoteReference"/>
          <w:rFonts w:eastAsia="Arial" w:cstheme="minorHAnsi"/>
          <w:bCs/>
          <w:spacing w:val="-6"/>
          <w:sz w:val="20"/>
          <w:szCs w:val="20"/>
        </w:rPr>
        <w:footnoteReference w:id="7"/>
      </w:r>
      <w:r w:rsidRPr="00E20ED2">
        <w:rPr>
          <w:rFonts w:eastAsia="Arial" w:cstheme="minorHAnsi"/>
          <w:bCs/>
          <w:spacing w:val="-6"/>
          <w:sz w:val="20"/>
          <w:szCs w:val="20"/>
        </w:rPr>
        <w:t xml:space="preserve">: </w:t>
      </w:r>
    </w:p>
    <w:p w14:paraId="46FD5F4D" w14:textId="77777777" w:rsidR="004C38E1" w:rsidRPr="00E20ED2" w:rsidRDefault="004C38E1" w:rsidP="00794D33">
      <w:pPr>
        <w:pStyle w:val="ListParagraph"/>
        <w:numPr>
          <w:ilvl w:val="0"/>
          <w:numId w:val="12"/>
        </w:numPr>
        <w:spacing w:after="240" w:line="240" w:lineRule="auto"/>
        <w:ind w:left="426" w:hanging="426"/>
        <w:rPr>
          <w:rFonts w:eastAsia="Arial" w:cstheme="minorHAnsi"/>
          <w:bCs/>
          <w:spacing w:val="-6"/>
          <w:sz w:val="20"/>
          <w:szCs w:val="20"/>
        </w:rPr>
      </w:pPr>
      <w:r w:rsidRPr="00E20ED2">
        <w:rPr>
          <w:rFonts w:eastAsia="Arial" w:cstheme="minorHAnsi"/>
          <w:bCs/>
          <w:spacing w:val="-6"/>
          <w:sz w:val="20"/>
          <w:szCs w:val="20"/>
        </w:rPr>
        <w:t>Number of project workers with an employment contract:</w:t>
      </w:r>
    </w:p>
    <w:p w14:paraId="013DEADD" w14:textId="77777777" w:rsidR="004C38E1" w:rsidRPr="00E20ED2" w:rsidRDefault="004C38E1" w:rsidP="00794D33">
      <w:pPr>
        <w:pStyle w:val="ListParagraph"/>
        <w:numPr>
          <w:ilvl w:val="0"/>
          <w:numId w:val="12"/>
        </w:numPr>
        <w:spacing w:after="240" w:line="240" w:lineRule="auto"/>
        <w:ind w:left="426" w:hanging="426"/>
        <w:rPr>
          <w:rFonts w:eastAsia="Arial" w:cstheme="minorHAnsi"/>
          <w:bCs/>
          <w:spacing w:val="-6"/>
          <w:sz w:val="20"/>
          <w:szCs w:val="20"/>
        </w:rPr>
      </w:pPr>
      <w:r w:rsidRPr="00E20ED2">
        <w:rPr>
          <w:rFonts w:eastAsia="Arial" w:cstheme="minorHAnsi"/>
          <w:bCs/>
          <w:spacing w:val="-6"/>
          <w:sz w:val="20"/>
          <w:szCs w:val="20"/>
        </w:rPr>
        <w:t>Number of project workers without an employment contract:</w:t>
      </w:r>
    </w:p>
    <w:p w14:paraId="3F67C440" w14:textId="77777777" w:rsidR="004C38E1" w:rsidRPr="00E20ED2" w:rsidRDefault="004C38E1" w:rsidP="00794D33">
      <w:pPr>
        <w:pStyle w:val="ListParagraph"/>
        <w:numPr>
          <w:ilvl w:val="0"/>
          <w:numId w:val="12"/>
        </w:numPr>
        <w:spacing w:after="240" w:line="240" w:lineRule="auto"/>
        <w:ind w:left="426" w:hanging="426"/>
        <w:rPr>
          <w:rFonts w:eastAsia="Arial" w:cstheme="minorHAnsi"/>
          <w:bCs/>
          <w:spacing w:val="-6"/>
          <w:sz w:val="20"/>
          <w:szCs w:val="20"/>
        </w:rPr>
      </w:pPr>
      <w:r w:rsidRPr="00E20ED2">
        <w:rPr>
          <w:rFonts w:eastAsia="Arial" w:cstheme="minorHAnsi"/>
          <w:bCs/>
          <w:spacing w:val="-6"/>
          <w:sz w:val="20"/>
          <w:szCs w:val="20"/>
        </w:rPr>
        <w:t>Number of project workers with access to social security, pension and health insurance verified by confirmation from registry:</w:t>
      </w:r>
    </w:p>
    <w:p w14:paraId="0AE0AC49" w14:textId="77777777" w:rsidR="004C38E1" w:rsidRPr="00E20ED2" w:rsidRDefault="004C38E1" w:rsidP="004C38E1">
      <w:pPr>
        <w:rPr>
          <w:rFonts w:eastAsia="Arial" w:cstheme="minorHAnsi"/>
          <w:bCs/>
          <w:spacing w:val="-6"/>
          <w:sz w:val="20"/>
          <w:szCs w:val="20"/>
        </w:rPr>
      </w:pPr>
      <w:r w:rsidRPr="00E20ED2">
        <w:rPr>
          <w:rFonts w:eastAsia="Arial" w:cstheme="minorHAnsi"/>
          <w:bCs/>
          <w:spacing w:val="-6"/>
          <w:sz w:val="20"/>
          <w:szCs w:val="20"/>
        </w:rPr>
        <w:t>Working and Labor Conditions Screening Check List</w:t>
      </w:r>
    </w:p>
    <w:tbl>
      <w:tblPr>
        <w:tblStyle w:val="GridTable4-Accent6"/>
        <w:tblW w:w="0" w:type="auto"/>
        <w:jc w:val="center"/>
        <w:tblLook w:val="04A0" w:firstRow="1" w:lastRow="0" w:firstColumn="1" w:lastColumn="0" w:noHBand="0" w:noVBand="1"/>
      </w:tblPr>
      <w:tblGrid>
        <w:gridCol w:w="477"/>
        <w:gridCol w:w="5363"/>
        <w:gridCol w:w="824"/>
        <w:gridCol w:w="2686"/>
      </w:tblGrid>
      <w:tr w:rsidR="009540EE" w:rsidRPr="009540EE" w14:paraId="11AD7DC7" w14:textId="77777777" w:rsidTr="00B51604">
        <w:trPr>
          <w:cnfStyle w:val="100000000000" w:firstRow="1" w:lastRow="0" w:firstColumn="0" w:lastColumn="0" w:oddVBand="0" w:evenVBand="0" w:oddHBand="0" w:evenHBand="0" w:firstRowFirstColumn="0" w:firstRowLastColumn="0" w:lastRowFirstColumn="0" w:lastRowLastColumn="0"/>
          <w:trHeight w:val="242"/>
          <w:tblHeader/>
          <w:jc w:val="center"/>
        </w:trPr>
        <w:tc>
          <w:tcPr>
            <w:cnfStyle w:val="001000000000" w:firstRow="0" w:lastRow="0" w:firstColumn="1" w:lastColumn="0" w:oddVBand="0" w:evenVBand="0" w:oddHBand="0" w:evenHBand="0" w:firstRowFirstColumn="0" w:firstRowLastColumn="0" w:lastRowFirstColumn="0" w:lastRowLastColumn="0"/>
            <w:tcW w:w="483" w:type="dxa"/>
            <w:vAlign w:val="center"/>
          </w:tcPr>
          <w:p w14:paraId="683E3413" w14:textId="77777777" w:rsidR="004C38E1" w:rsidRPr="009540EE" w:rsidRDefault="004C38E1" w:rsidP="00B51604">
            <w:pPr>
              <w:spacing w:before="40" w:after="40" w:line="240" w:lineRule="auto"/>
              <w:rPr>
                <w:rFonts w:eastAsia="Arial" w:cstheme="minorHAnsi"/>
                <w:bCs w:val="0"/>
                <w:spacing w:val="-6"/>
                <w:sz w:val="20"/>
                <w:szCs w:val="20"/>
              </w:rPr>
            </w:pPr>
          </w:p>
        </w:tc>
        <w:tc>
          <w:tcPr>
            <w:tcW w:w="5670" w:type="dxa"/>
            <w:vAlign w:val="center"/>
          </w:tcPr>
          <w:p w14:paraId="3560A8A6" w14:textId="77777777" w:rsidR="004C38E1" w:rsidRPr="009540EE" w:rsidRDefault="004C38E1" w:rsidP="00B5160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Arial" w:cstheme="minorHAnsi"/>
                <w:bCs w:val="0"/>
                <w:spacing w:val="-6"/>
                <w:sz w:val="20"/>
                <w:szCs w:val="20"/>
              </w:rPr>
            </w:pPr>
            <w:r w:rsidRPr="009540EE">
              <w:rPr>
                <w:rFonts w:eastAsia="Arial" w:cstheme="minorHAnsi"/>
                <w:spacing w:val="-6"/>
                <w:sz w:val="20"/>
                <w:szCs w:val="20"/>
              </w:rPr>
              <w:t>Terms and conditions</w:t>
            </w:r>
          </w:p>
        </w:tc>
        <w:tc>
          <w:tcPr>
            <w:tcW w:w="850" w:type="dxa"/>
            <w:vAlign w:val="center"/>
          </w:tcPr>
          <w:p w14:paraId="5832C9C9" w14:textId="77777777" w:rsidR="004C38E1" w:rsidRPr="009540EE" w:rsidRDefault="004C38E1" w:rsidP="00B5160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Arial" w:cstheme="minorHAnsi"/>
                <w:bCs w:val="0"/>
                <w:spacing w:val="-6"/>
                <w:sz w:val="20"/>
                <w:szCs w:val="20"/>
              </w:rPr>
            </w:pPr>
            <w:r w:rsidRPr="009540EE">
              <w:rPr>
                <w:rFonts w:eastAsia="Arial" w:cstheme="minorHAnsi"/>
                <w:spacing w:val="-6"/>
                <w:sz w:val="20"/>
                <w:szCs w:val="20"/>
              </w:rPr>
              <w:t>Yes / No</w:t>
            </w:r>
          </w:p>
        </w:tc>
        <w:tc>
          <w:tcPr>
            <w:tcW w:w="2807" w:type="dxa"/>
            <w:vAlign w:val="center"/>
          </w:tcPr>
          <w:p w14:paraId="2F7409EC" w14:textId="77777777" w:rsidR="004C38E1" w:rsidRPr="009540EE" w:rsidRDefault="004C38E1" w:rsidP="00B5160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Arial" w:cstheme="minorHAnsi"/>
                <w:bCs w:val="0"/>
                <w:spacing w:val="-6"/>
                <w:sz w:val="20"/>
                <w:szCs w:val="20"/>
              </w:rPr>
            </w:pPr>
            <w:r w:rsidRPr="009540EE">
              <w:rPr>
                <w:rFonts w:eastAsia="Arial" w:cstheme="minorHAnsi"/>
                <w:spacing w:val="-6"/>
                <w:sz w:val="20"/>
                <w:szCs w:val="20"/>
              </w:rPr>
              <w:t>Notes</w:t>
            </w:r>
          </w:p>
        </w:tc>
      </w:tr>
      <w:tr w:rsidR="004C38E1" w:rsidRPr="00E20ED2" w14:paraId="20B9AE4A" w14:textId="77777777" w:rsidTr="00B51604">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70AD47" w:themeColor="accent6"/>
            </w:tcBorders>
            <w:shd w:val="clear" w:color="auto" w:fill="auto"/>
          </w:tcPr>
          <w:p w14:paraId="47BEE301" w14:textId="77777777" w:rsidR="004C38E1" w:rsidRPr="00B51604" w:rsidRDefault="004C38E1" w:rsidP="00B51604">
            <w:pPr>
              <w:spacing w:before="40" w:after="40" w:line="240" w:lineRule="auto"/>
              <w:rPr>
                <w:rFonts w:eastAsia="Arial" w:cstheme="minorHAnsi"/>
                <w:b w:val="0"/>
                <w:bCs w:val="0"/>
                <w:spacing w:val="-6"/>
                <w:sz w:val="20"/>
                <w:szCs w:val="20"/>
              </w:rPr>
            </w:pPr>
            <w:r w:rsidRPr="00B51604">
              <w:rPr>
                <w:rFonts w:eastAsia="Arial" w:cstheme="minorHAnsi"/>
                <w:b w:val="0"/>
                <w:bCs w:val="0"/>
                <w:spacing w:val="-6"/>
                <w:sz w:val="20"/>
                <w:szCs w:val="20"/>
              </w:rPr>
              <w:t>1</w:t>
            </w:r>
          </w:p>
        </w:tc>
        <w:tc>
          <w:tcPr>
            <w:tcW w:w="5670" w:type="dxa"/>
            <w:tcBorders>
              <w:top w:val="single" w:sz="4" w:space="0" w:color="70AD47" w:themeColor="accent6"/>
            </w:tcBorders>
            <w:shd w:val="clear" w:color="auto" w:fill="auto"/>
          </w:tcPr>
          <w:p w14:paraId="0117818C"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All project workers have an employment contract or engagement agreement in writing.</w:t>
            </w:r>
          </w:p>
        </w:tc>
        <w:tc>
          <w:tcPr>
            <w:tcW w:w="850" w:type="dxa"/>
            <w:tcBorders>
              <w:top w:val="single" w:sz="4" w:space="0" w:color="70AD47" w:themeColor="accent6"/>
            </w:tcBorders>
            <w:shd w:val="clear" w:color="auto" w:fill="auto"/>
          </w:tcPr>
          <w:p w14:paraId="7DD185B6"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Yes </w:t>
            </w:r>
            <w:r w:rsidRPr="00E20ED2">
              <w:rPr>
                <w:rFonts w:ascii="Wingdings" w:eastAsia="Wingdings" w:hAnsi="Wingdings" w:cstheme="minorHAnsi"/>
                <w:bCs/>
                <w:spacing w:val="-6"/>
                <w:sz w:val="20"/>
                <w:szCs w:val="20"/>
              </w:rPr>
              <w:t>¨</w:t>
            </w:r>
          </w:p>
          <w:p w14:paraId="6A039D9D"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p>
          <w:p w14:paraId="27C27737"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No   </w:t>
            </w:r>
            <w:r w:rsidRPr="00E20ED2">
              <w:rPr>
                <w:rFonts w:ascii="Wingdings" w:eastAsia="Wingdings" w:hAnsi="Wingdings" w:cstheme="minorHAnsi"/>
                <w:bCs/>
                <w:spacing w:val="-6"/>
                <w:sz w:val="20"/>
                <w:szCs w:val="20"/>
              </w:rPr>
              <w:t>¨</w:t>
            </w:r>
          </w:p>
        </w:tc>
        <w:tc>
          <w:tcPr>
            <w:tcW w:w="2807" w:type="dxa"/>
            <w:tcBorders>
              <w:top w:val="single" w:sz="4" w:space="0" w:color="70AD47" w:themeColor="accent6"/>
            </w:tcBorders>
            <w:shd w:val="clear" w:color="auto" w:fill="auto"/>
          </w:tcPr>
          <w:p w14:paraId="6A643106" w14:textId="2E20E186"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If “No” please specify and explain</w:t>
            </w:r>
          </w:p>
        </w:tc>
      </w:tr>
      <w:tr w:rsidR="004C38E1" w:rsidRPr="00E20ED2" w14:paraId="74943ACD" w14:textId="77777777" w:rsidTr="00B51604">
        <w:trPr>
          <w:trHeight w:val="284"/>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auto"/>
          </w:tcPr>
          <w:p w14:paraId="0E601112" w14:textId="77777777" w:rsidR="004C38E1" w:rsidRPr="00B51604" w:rsidRDefault="004C38E1" w:rsidP="00B51604">
            <w:pPr>
              <w:spacing w:before="40" w:after="40" w:line="240" w:lineRule="auto"/>
              <w:rPr>
                <w:rFonts w:eastAsia="Arial" w:cstheme="minorHAnsi"/>
                <w:b w:val="0"/>
                <w:bCs w:val="0"/>
                <w:spacing w:val="-6"/>
                <w:sz w:val="20"/>
                <w:szCs w:val="20"/>
              </w:rPr>
            </w:pPr>
            <w:r w:rsidRPr="00B51604">
              <w:rPr>
                <w:rFonts w:eastAsia="Arial" w:cstheme="minorHAnsi"/>
                <w:b w:val="0"/>
                <w:bCs w:val="0"/>
                <w:spacing w:val="-6"/>
                <w:sz w:val="20"/>
                <w:szCs w:val="20"/>
              </w:rPr>
              <w:t>2</w:t>
            </w:r>
          </w:p>
        </w:tc>
        <w:tc>
          <w:tcPr>
            <w:tcW w:w="5670" w:type="dxa"/>
            <w:shd w:val="clear" w:color="auto" w:fill="auto"/>
          </w:tcPr>
          <w:p w14:paraId="167B9E42"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All project workers are paid at least once a month</w:t>
            </w:r>
          </w:p>
        </w:tc>
        <w:tc>
          <w:tcPr>
            <w:tcW w:w="850" w:type="dxa"/>
            <w:shd w:val="clear" w:color="auto" w:fill="auto"/>
          </w:tcPr>
          <w:p w14:paraId="1F72FEBA"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Yes </w:t>
            </w:r>
            <w:r w:rsidRPr="00E20ED2">
              <w:rPr>
                <w:rFonts w:ascii="Wingdings" w:eastAsia="Wingdings" w:hAnsi="Wingdings" w:cstheme="minorHAnsi"/>
                <w:bCs/>
                <w:spacing w:val="-6"/>
                <w:sz w:val="20"/>
                <w:szCs w:val="20"/>
              </w:rPr>
              <w:t>¨</w:t>
            </w:r>
          </w:p>
          <w:p w14:paraId="19A2FA9E"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p>
          <w:p w14:paraId="1C753919"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No   </w:t>
            </w:r>
            <w:r w:rsidRPr="00E20ED2">
              <w:rPr>
                <w:rFonts w:ascii="Wingdings" w:eastAsia="Wingdings" w:hAnsi="Wingdings" w:cstheme="minorHAnsi"/>
                <w:bCs/>
                <w:spacing w:val="-6"/>
                <w:sz w:val="20"/>
                <w:szCs w:val="20"/>
              </w:rPr>
              <w:t>¨</w:t>
            </w:r>
          </w:p>
        </w:tc>
        <w:tc>
          <w:tcPr>
            <w:tcW w:w="2807" w:type="dxa"/>
            <w:shd w:val="clear" w:color="auto" w:fill="auto"/>
          </w:tcPr>
          <w:p w14:paraId="581C2250" w14:textId="3E78A06E"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If “No” please specify and explain </w:t>
            </w:r>
          </w:p>
          <w:p w14:paraId="4A5D33AC"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p>
        </w:tc>
      </w:tr>
      <w:tr w:rsidR="004C38E1" w:rsidRPr="00E20ED2" w14:paraId="2C93C423" w14:textId="77777777" w:rsidTr="00B51604">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auto"/>
          </w:tcPr>
          <w:p w14:paraId="75A0CB32" w14:textId="77777777" w:rsidR="004C38E1" w:rsidRPr="00B51604" w:rsidRDefault="004C38E1" w:rsidP="00B51604">
            <w:pPr>
              <w:spacing w:before="40" w:after="40" w:line="240" w:lineRule="auto"/>
              <w:rPr>
                <w:rFonts w:eastAsia="Arial" w:cstheme="minorHAnsi"/>
                <w:b w:val="0"/>
                <w:bCs w:val="0"/>
                <w:spacing w:val="-6"/>
                <w:sz w:val="20"/>
                <w:szCs w:val="20"/>
              </w:rPr>
            </w:pPr>
            <w:r w:rsidRPr="00B51604">
              <w:rPr>
                <w:rFonts w:eastAsia="Arial" w:cstheme="minorHAnsi"/>
                <w:b w:val="0"/>
                <w:bCs w:val="0"/>
                <w:spacing w:val="-6"/>
                <w:sz w:val="20"/>
                <w:szCs w:val="20"/>
              </w:rPr>
              <w:t>3</w:t>
            </w:r>
          </w:p>
        </w:tc>
        <w:tc>
          <w:tcPr>
            <w:tcW w:w="5670" w:type="dxa"/>
            <w:shd w:val="clear" w:color="auto" w:fill="auto"/>
          </w:tcPr>
          <w:p w14:paraId="34A03FC4"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All project workers worked 8 hours a day, 40 hours a week</w:t>
            </w:r>
          </w:p>
          <w:p w14:paraId="02BB0CC3"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p>
        </w:tc>
        <w:tc>
          <w:tcPr>
            <w:tcW w:w="850" w:type="dxa"/>
            <w:shd w:val="clear" w:color="auto" w:fill="auto"/>
          </w:tcPr>
          <w:p w14:paraId="5CE53E0D"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Yes </w:t>
            </w:r>
            <w:r w:rsidRPr="00E20ED2">
              <w:rPr>
                <w:rFonts w:ascii="Wingdings" w:eastAsia="Wingdings" w:hAnsi="Wingdings" w:cstheme="minorHAnsi"/>
                <w:bCs/>
                <w:spacing w:val="-6"/>
                <w:sz w:val="20"/>
                <w:szCs w:val="20"/>
              </w:rPr>
              <w:t>¨</w:t>
            </w:r>
          </w:p>
          <w:p w14:paraId="618A4ED1"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p>
          <w:p w14:paraId="11FE8D75"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No   </w:t>
            </w:r>
            <w:r w:rsidRPr="00E20ED2">
              <w:rPr>
                <w:rFonts w:ascii="Wingdings" w:eastAsia="Wingdings" w:hAnsi="Wingdings" w:cstheme="minorHAnsi"/>
                <w:bCs/>
                <w:spacing w:val="-6"/>
                <w:sz w:val="20"/>
                <w:szCs w:val="20"/>
              </w:rPr>
              <w:t>¨</w:t>
            </w:r>
          </w:p>
        </w:tc>
        <w:tc>
          <w:tcPr>
            <w:tcW w:w="2807" w:type="dxa"/>
            <w:shd w:val="clear" w:color="auto" w:fill="auto"/>
          </w:tcPr>
          <w:p w14:paraId="6D8579B3"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If “No” please explain and specify the hours worked </w:t>
            </w:r>
          </w:p>
          <w:p w14:paraId="349AAAB5"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p>
        </w:tc>
      </w:tr>
      <w:tr w:rsidR="004C38E1" w:rsidRPr="00E20ED2" w14:paraId="23B6E295" w14:textId="77777777" w:rsidTr="00B51604">
        <w:trPr>
          <w:trHeight w:val="284"/>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auto"/>
          </w:tcPr>
          <w:p w14:paraId="3BD83926" w14:textId="77777777" w:rsidR="004C38E1" w:rsidRPr="00B51604" w:rsidRDefault="004C38E1" w:rsidP="00B51604">
            <w:pPr>
              <w:spacing w:before="40" w:after="40" w:line="240" w:lineRule="auto"/>
              <w:rPr>
                <w:rFonts w:eastAsia="Arial" w:cstheme="minorHAnsi"/>
                <w:b w:val="0"/>
                <w:bCs w:val="0"/>
                <w:spacing w:val="-6"/>
                <w:sz w:val="20"/>
                <w:szCs w:val="20"/>
              </w:rPr>
            </w:pPr>
            <w:r w:rsidRPr="00B51604">
              <w:rPr>
                <w:rFonts w:eastAsia="Arial" w:cstheme="minorHAnsi"/>
                <w:b w:val="0"/>
                <w:bCs w:val="0"/>
                <w:spacing w:val="-6"/>
                <w:sz w:val="20"/>
                <w:szCs w:val="20"/>
              </w:rPr>
              <w:t>4</w:t>
            </w:r>
          </w:p>
        </w:tc>
        <w:tc>
          <w:tcPr>
            <w:tcW w:w="5670" w:type="dxa"/>
            <w:shd w:val="clear" w:color="auto" w:fill="auto"/>
          </w:tcPr>
          <w:p w14:paraId="711536C0"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All project workers had a regular daily and weekly rest</w:t>
            </w:r>
          </w:p>
        </w:tc>
        <w:tc>
          <w:tcPr>
            <w:tcW w:w="850" w:type="dxa"/>
            <w:shd w:val="clear" w:color="auto" w:fill="auto"/>
          </w:tcPr>
          <w:p w14:paraId="55E25CAF"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Yes </w:t>
            </w:r>
            <w:r w:rsidRPr="00E20ED2">
              <w:rPr>
                <w:rFonts w:ascii="Wingdings" w:eastAsia="Wingdings" w:hAnsi="Wingdings" w:cstheme="minorHAnsi"/>
                <w:bCs/>
                <w:spacing w:val="-6"/>
                <w:sz w:val="20"/>
                <w:szCs w:val="20"/>
              </w:rPr>
              <w:t>¨</w:t>
            </w:r>
          </w:p>
          <w:p w14:paraId="680A8601"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p>
          <w:p w14:paraId="76C3CBCC"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No   </w:t>
            </w:r>
            <w:r w:rsidRPr="00E20ED2">
              <w:rPr>
                <w:rFonts w:ascii="Wingdings" w:eastAsia="Wingdings" w:hAnsi="Wingdings" w:cstheme="minorHAnsi"/>
                <w:bCs/>
                <w:spacing w:val="-6"/>
                <w:sz w:val="20"/>
                <w:szCs w:val="20"/>
              </w:rPr>
              <w:t>¨</w:t>
            </w:r>
          </w:p>
        </w:tc>
        <w:tc>
          <w:tcPr>
            <w:tcW w:w="2807" w:type="dxa"/>
            <w:shd w:val="clear" w:color="auto" w:fill="auto"/>
          </w:tcPr>
          <w:p w14:paraId="506E3F7A" w14:textId="34AF7221"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If “No” please specify and explain </w:t>
            </w:r>
          </w:p>
          <w:p w14:paraId="30861A97"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p>
        </w:tc>
      </w:tr>
      <w:tr w:rsidR="004C38E1" w:rsidRPr="00E20ED2" w14:paraId="35779FBB" w14:textId="77777777" w:rsidTr="00B51604">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auto"/>
          </w:tcPr>
          <w:p w14:paraId="3A1F2BCC" w14:textId="77777777" w:rsidR="004C38E1" w:rsidRPr="00B51604" w:rsidRDefault="004C38E1" w:rsidP="00B51604">
            <w:pPr>
              <w:spacing w:before="40" w:after="40" w:line="240" w:lineRule="auto"/>
              <w:rPr>
                <w:rFonts w:eastAsia="Arial" w:cstheme="minorHAnsi"/>
                <w:b w:val="0"/>
                <w:bCs w:val="0"/>
                <w:spacing w:val="-6"/>
                <w:sz w:val="20"/>
                <w:szCs w:val="20"/>
              </w:rPr>
            </w:pPr>
            <w:r w:rsidRPr="00B51604">
              <w:rPr>
                <w:rFonts w:eastAsia="Arial" w:cstheme="minorHAnsi"/>
                <w:b w:val="0"/>
                <w:bCs w:val="0"/>
                <w:spacing w:val="-6"/>
                <w:sz w:val="20"/>
                <w:szCs w:val="20"/>
              </w:rPr>
              <w:t>5</w:t>
            </w:r>
          </w:p>
        </w:tc>
        <w:tc>
          <w:tcPr>
            <w:tcW w:w="5670" w:type="dxa"/>
            <w:shd w:val="clear" w:color="auto" w:fill="auto"/>
          </w:tcPr>
          <w:p w14:paraId="58DFF764"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Number of project workers were terminated from employment with termination in line with national labor law and </w:t>
            </w:r>
            <w:r w:rsidRPr="00E20ED2">
              <w:rPr>
                <w:rFonts w:eastAsia="Arial" w:cstheme="minorHAnsi"/>
                <w:b/>
                <w:bCs/>
                <w:spacing w:val="-6"/>
                <w:sz w:val="20"/>
                <w:szCs w:val="20"/>
              </w:rPr>
              <w:t>ESS2</w:t>
            </w:r>
          </w:p>
          <w:p w14:paraId="23229FB5"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p>
        </w:tc>
        <w:tc>
          <w:tcPr>
            <w:tcW w:w="850" w:type="dxa"/>
            <w:shd w:val="clear" w:color="auto" w:fill="auto"/>
          </w:tcPr>
          <w:p w14:paraId="02559735"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Yes </w:t>
            </w:r>
            <w:r w:rsidRPr="00E20ED2">
              <w:rPr>
                <w:rFonts w:ascii="Wingdings" w:eastAsia="Wingdings" w:hAnsi="Wingdings" w:cstheme="minorHAnsi"/>
                <w:bCs/>
                <w:spacing w:val="-6"/>
                <w:sz w:val="20"/>
                <w:szCs w:val="20"/>
              </w:rPr>
              <w:t>¨</w:t>
            </w:r>
          </w:p>
          <w:p w14:paraId="2896856D"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p>
          <w:p w14:paraId="318970C8"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No   </w:t>
            </w:r>
            <w:r w:rsidRPr="00E20ED2">
              <w:rPr>
                <w:rFonts w:ascii="Wingdings" w:eastAsia="Wingdings" w:hAnsi="Wingdings" w:cstheme="minorHAnsi"/>
                <w:bCs/>
                <w:spacing w:val="-6"/>
                <w:sz w:val="20"/>
                <w:szCs w:val="20"/>
              </w:rPr>
              <w:t>¨</w:t>
            </w:r>
          </w:p>
        </w:tc>
        <w:tc>
          <w:tcPr>
            <w:tcW w:w="2807" w:type="dxa"/>
            <w:shd w:val="clear" w:color="auto" w:fill="auto"/>
          </w:tcPr>
          <w:p w14:paraId="3E2319F6"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If “Yes” please specify number   and explain conditions of termination</w:t>
            </w:r>
          </w:p>
          <w:p w14:paraId="63A7BFD8"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p>
        </w:tc>
      </w:tr>
      <w:tr w:rsidR="004C38E1" w:rsidRPr="00E20ED2" w14:paraId="1A289A64" w14:textId="77777777" w:rsidTr="00B51604">
        <w:trPr>
          <w:trHeight w:val="284"/>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auto"/>
          </w:tcPr>
          <w:p w14:paraId="49378FBE" w14:textId="77777777" w:rsidR="004C38E1" w:rsidRPr="00B51604" w:rsidRDefault="004C38E1" w:rsidP="00B51604">
            <w:pPr>
              <w:spacing w:before="40" w:after="40" w:line="240" w:lineRule="auto"/>
              <w:rPr>
                <w:rFonts w:eastAsia="Arial" w:cstheme="minorHAnsi"/>
                <w:b w:val="0"/>
                <w:bCs w:val="0"/>
                <w:spacing w:val="-6"/>
                <w:sz w:val="20"/>
                <w:szCs w:val="20"/>
              </w:rPr>
            </w:pPr>
            <w:r w:rsidRPr="00B51604">
              <w:rPr>
                <w:rFonts w:eastAsia="Arial" w:cstheme="minorHAnsi"/>
                <w:b w:val="0"/>
                <w:bCs w:val="0"/>
                <w:spacing w:val="-6"/>
                <w:sz w:val="20"/>
                <w:szCs w:val="20"/>
              </w:rPr>
              <w:t>6</w:t>
            </w:r>
          </w:p>
        </w:tc>
        <w:tc>
          <w:tcPr>
            <w:tcW w:w="5670" w:type="dxa"/>
            <w:shd w:val="clear" w:color="auto" w:fill="auto"/>
          </w:tcPr>
          <w:p w14:paraId="73923873"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Number of project workers attended OHS related training </w:t>
            </w:r>
            <w:proofErr w:type="spellStart"/>
            <w:r w:rsidRPr="00E20ED2">
              <w:rPr>
                <w:rFonts w:eastAsia="Arial" w:cstheme="minorHAnsi"/>
                <w:bCs/>
                <w:spacing w:val="-6"/>
                <w:sz w:val="20"/>
                <w:szCs w:val="20"/>
              </w:rPr>
              <w:t>programme</w:t>
            </w:r>
            <w:proofErr w:type="spellEnd"/>
            <w:r w:rsidRPr="00E20ED2">
              <w:rPr>
                <w:rFonts w:eastAsia="Arial" w:cstheme="minorHAnsi"/>
                <w:bCs/>
                <w:spacing w:val="-6"/>
                <w:sz w:val="20"/>
                <w:szCs w:val="20"/>
              </w:rPr>
              <w:tab/>
            </w:r>
          </w:p>
          <w:p w14:paraId="4B8C781B"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p>
        </w:tc>
        <w:tc>
          <w:tcPr>
            <w:tcW w:w="850" w:type="dxa"/>
            <w:shd w:val="clear" w:color="auto" w:fill="auto"/>
          </w:tcPr>
          <w:p w14:paraId="66E8860A"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Yes </w:t>
            </w:r>
            <w:r w:rsidRPr="00E20ED2">
              <w:rPr>
                <w:rFonts w:ascii="Wingdings" w:eastAsia="Wingdings" w:hAnsi="Wingdings" w:cstheme="minorHAnsi"/>
                <w:bCs/>
                <w:spacing w:val="-6"/>
                <w:sz w:val="20"/>
                <w:szCs w:val="20"/>
              </w:rPr>
              <w:t>¨</w:t>
            </w:r>
          </w:p>
          <w:p w14:paraId="016B0C7F"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p>
          <w:p w14:paraId="02CB15F8"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No   </w:t>
            </w:r>
            <w:r w:rsidRPr="00E20ED2">
              <w:rPr>
                <w:rFonts w:ascii="Wingdings" w:eastAsia="Wingdings" w:hAnsi="Wingdings" w:cstheme="minorHAnsi"/>
                <w:bCs/>
                <w:spacing w:val="-6"/>
                <w:sz w:val="20"/>
                <w:szCs w:val="20"/>
              </w:rPr>
              <w:t>¨</w:t>
            </w:r>
          </w:p>
        </w:tc>
        <w:tc>
          <w:tcPr>
            <w:tcW w:w="2807" w:type="dxa"/>
            <w:shd w:val="clear" w:color="auto" w:fill="auto"/>
          </w:tcPr>
          <w:p w14:paraId="4416768E"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If “Yes” please specify number and explain </w:t>
            </w:r>
          </w:p>
          <w:p w14:paraId="2CCEF20D"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p>
        </w:tc>
      </w:tr>
      <w:tr w:rsidR="004C38E1" w:rsidRPr="00E20ED2" w14:paraId="49C0A63C" w14:textId="77777777" w:rsidTr="00B51604">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auto"/>
          </w:tcPr>
          <w:p w14:paraId="22B7B49D" w14:textId="77777777" w:rsidR="004C38E1" w:rsidRPr="00B51604" w:rsidRDefault="004C38E1" w:rsidP="00B51604">
            <w:pPr>
              <w:spacing w:before="40" w:after="40" w:line="240" w:lineRule="auto"/>
              <w:rPr>
                <w:rFonts w:eastAsia="Arial" w:cstheme="minorHAnsi"/>
                <w:b w:val="0"/>
                <w:bCs w:val="0"/>
                <w:spacing w:val="-6"/>
                <w:sz w:val="20"/>
                <w:szCs w:val="20"/>
              </w:rPr>
            </w:pPr>
            <w:r w:rsidRPr="00B51604">
              <w:rPr>
                <w:rFonts w:eastAsia="Arial" w:cstheme="minorHAnsi"/>
                <w:b w:val="0"/>
                <w:bCs w:val="0"/>
                <w:spacing w:val="-6"/>
                <w:sz w:val="20"/>
                <w:szCs w:val="20"/>
              </w:rPr>
              <w:lastRenderedPageBreak/>
              <w:t>7</w:t>
            </w:r>
          </w:p>
        </w:tc>
        <w:tc>
          <w:tcPr>
            <w:tcW w:w="5670" w:type="dxa"/>
            <w:shd w:val="clear" w:color="auto" w:fill="auto"/>
          </w:tcPr>
          <w:p w14:paraId="7C98AD0B"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Project workers were granted leaves they are entitled to</w:t>
            </w:r>
          </w:p>
          <w:p w14:paraId="0833802D"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p>
        </w:tc>
        <w:tc>
          <w:tcPr>
            <w:tcW w:w="850" w:type="dxa"/>
            <w:shd w:val="clear" w:color="auto" w:fill="auto"/>
          </w:tcPr>
          <w:p w14:paraId="3AC8F785"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Yes </w:t>
            </w:r>
            <w:r w:rsidRPr="00E20ED2">
              <w:rPr>
                <w:rFonts w:ascii="Wingdings" w:eastAsia="Wingdings" w:hAnsi="Wingdings" w:cstheme="minorHAnsi"/>
                <w:bCs/>
                <w:spacing w:val="-6"/>
                <w:sz w:val="20"/>
                <w:szCs w:val="20"/>
              </w:rPr>
              <w:t>¨</w:t>
            </w:r>
          </w:p>
          <w:p w14:paraId="4ACC737F"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p>
          <w:p w14:paraId="2077A23C"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No   </w:t>
            </w:r>
            <w:r w:rsidRPr="00E20ED2">
              <w:rPr>
                <w:rFonts w:ascii="Wingdings" w:eastAsia="Wingdings" w:hAnsi="Wingdings" w:cstheme="minorHAnsi"/>
                <w:bCs/>
                <w:spacing w:val="-6"/>
                <w:sz w:val="20"/>
                <w:szCs w:val="20"/>
              </w:rPr>
              <w:t>¨</w:t>
            </w:r>
          </w:p>
        </w:tc>
        <w:tc>
          <w:tcPr>
            <w:tcW w:w="2807" w:type="dxa"/>
            <w:shd w:val="clear" w:color="auto" w:fill="auto"/>
          </w:tcPr>
          <w:p w14:paraId="28979C22"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If “Yes” Please specify the type and number of leaves</w:t>
            </w:r>
          </w:p>
          <w:p w14:paraId="5B4D9100"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p>
        </w:tc>
      </w:tr>
      <w:tr w:rsidR="004C38E1" w:rsidRPr="00E20ED2" w14:paraId="7D6C7EDA" w14:textId="77777777" w:rsidTr="00B51604">
        <w:trPr>
          <w:trHeight w:val="284"/>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auto"/>
          </w:tcPr>
          <w:p w14:paraId="7EB62196" w14:textId="77777777" w:rsidR="004C38E1" w:rsidRPr="00B51604" w:rsidRDefault="004C38E1" w:rsidP="00B51604">
            <w:pPr>
              <w:spacing w:before="40" w:after="40" w:line="240" w:lineRule="auto"/>
              <w:rPr>
                <w:rFonts w:eastAsia="Arial" w:cstheme="minorHAnsi"/>
                <w:b w:val="0"/>
                <w:bCs w:val="0"/>
                <w:spacing w:val="-6"/>
                <w:sz w:val="20"/>
                <w:szCs w:val="20"/>
              </w:rPr>
            </w:pPr>
            <w:r w:rsidRPr="00B51604">
              <w:rPr>
                <w:rFonts w:eastAsia="Arial" w:cstheme="minorHAnsi"/>
                <w:b w:val="0"/>
                <w:bCs w:val="0"/>
                <w:spacing w:val="-6"/>
                <w:sz w:val="20"/>
                <w:szCs w:val="20"/>
              </w:rPr>
              <w:t>8</w:t>
            </w:r>
          </w:p>
        </w:tc>
        <w:tc>
          <w:tcPr>
            <w:tcW w:w="5670" w:type="dxa"/>
            <w:shd w:val="clear" w:color="auto" w:fill="auto"/>
          </w:tcPr>
          <w:p w14:paraId="2C3376DF"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Project workers were involved in accidents at work resulting in injuries or fatalities</w:t>
            </w:r>
          </w:p>
          <w:p w14:paraId="4D641AC2"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p>
        </w:tc>
        <w:tc>
          <w:tcPr>
            <w:tcW w:w="850" w:type="dxa"/>
            <w:shd w:val="clear" w:color="auto" w:fill="auto"/>
          </w:tcPr>
          <w:p w14:paraId="146364D6"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Yes </w:t>
            </w:r>
            <w:r w:rsidRPr="00E20ED2">
              <w:rPr>
                <w:rFonts w:ascii="Wingdings" w:eastAsia="Wingdings" w:hAnsi="Wingdings" w:cstheme="minorHAnsi"/>
                <w:bCs/>
                <w:spacing w:val="-6"/>
                <w:sz w:val="20"/>
                <w:szCs w:val="20"/>
              </w:rPr>
              <w:t>¨</w:t>
            </w:r>
          </w:p>
          <w:p w14:paraId="44202FD9"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p>
          <w:p w14:paraId="21D863F6"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No   </w:t>
            </w:r>
            <w:r w:rsidRPr="00E20ED2">
              <w:rPr>
                <w:rFonts w:ascii="Wingdings" w:eastAsia="Wingdings" w:hAnsi="Wingdings" w:cstheme="minorHAnsi"/>
                <w:bCs/>
                <w:spacing w:val="-6"/>
                <w:sz w:val="20"/>
                <w:szCs w:val="20"/>
              </w:rPr>
              <w:t>¨</w:t>
            </w:r>
          </w:p>
        </w:tc>
        <w:tc>
          <w:tcPr>
            <w:tcW w:w="2807" w:type="dxa"/>
            <w:shd w:val="clear" w:color="auto" w:fill="auto"/>
          </w:tcPr>
          <w:p w14:paraId="057F9CD4" w14:textId="768D0752"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If “Yes” please specify and explain</w:t>
            </w:r>
          </w:p>
          <w:p w14:paraId="0BB016EF"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p>
        </w:tc>
      </w:tr>
      <w:tr w:rsidR="004C38E1" w:rsidRPr="00E20ED2" w14:paraId="73B8180A" w14:textId="77777777" w:rsidTr="00B51604">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auto"/>
          </w:tcPr>
          <w:p w14:paraId="464B5B98" w14:textId="77777777" w:rsidR="004C38E1" w:rsidRPr="00B51604" w:rsidRDefault="004C38E1" w:rsidP="00B51604">
            <w:pPr>
              <w:spacing w:before="40" w:after="40" w:line="240" w:lineRule="auto"/>
              <w:rPr>
                <w:rFonts w:eastAsia="Arial" w:cstheme="minorHAnsi"/>
                <w:b w:val="0"/>
                <w:bCs w:val="0"/>
                <w:spacing w:val="-6"/>
                <w:sz w:val="20"/>
                <w:szCs w:val="20"/>
              </w:rPr>
            </w:pPr>
            <w:r w:rsidRPr="00B51604">
              <w:rPr>
                <w:rFonts w:eastAsia="Arial" w:cstheme="minorHAnsi"/>
                <w:b w:val="0"/>
                <w:bCs w:val="0"/>
                <w:spacing w:val="-6"/>
                <w:sz w:val="20"/>
                <w:szCs w:val="20"/>
              </w:rPr>
              <w:t>9</w:t>
            </w:r>
          </w:p>
        </w:tc>
        <w:tc>
          <w:tcPr>
            <w:tcW w:w="5670" w:type="dxa"/>
            <w:shd w:val="clear" w:color="auto" w:fill="auto"/>
          </w:tcPr>
          <w:p w14:paraId="5405AD5C"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Project workers reported on cases of discrimination, harassment, sexual harassment or non-compliance with law</w:t>
            </w:r>
          </w:p>
          <w:p w14:paraId="78D885C6"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p>
        </w:tc>
        <w:tc>
          <w:tcPr>
            <w:tcW w:w="850" w:type="dxa"/>
            <w:shd w:val="clear" w:color="auto" w:fill="auto"/>
          </w:tcPr>
          <w:p w14:paraId="2590F797"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Yes </w:t>
            </w:r>
            <w:r w:rsidRPr="00E20ED2">
              <w:rPr>
                <w:rFonts w:ascii="Wingdings" w:eastAsia="Wingdings" w:hAnsi="Wingdings" w:cstheme="minorHAnsi"/>
                <w:bCs/>
                <w:spacing w:val="-6"/>
                <w:sz w:val="20"/>
                <w:szCs w:val="20"/>
              </w:rPr>
              <w:t>¨</w:t>
            </w:r>
          </w:p>
          <w:p w14:paraId="45771CAB"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p>
          <w:p w14:paraId="0593AA89"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No   </w:t>
            </w:r>
            <w:r w:rsidRPr="00E20ED2">
              <w:rPr>
                <w:rFonts w:ascii="Wingdings" w:eastAsia="Wingdings" w:hAnsi="Wingdings" w:cstheme="minorHAnsi"/>
                <w:bCs/>
                <w:spacing w:val="-6"/>
                <w:sz w:val="20"/>
                <w:szCs w:val="20"/>
              </w:rPr>
              <w:t>¨</w:t>
            </w:r>
          </w:p>
        </w:tc>
        <w:tc>
          <w:tcPr>
            <w:tcW w:w="2807" w:type="dxa"/>
            <w:shd w:val="clear" w:color="auto" w:fill="auto"/>
          </w:tcPr>
          <w:p w14:paraId="1F99B45B" w14:textId="1B5ED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If “Yes” please specify and explain</w:t>
            </w:r>
          </w:p>
          <w:p w14:paraId="66A8C5C6"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p>
        </w:tc>
      </w:tr>
      <w:tr w:rsidR="004C38E1" w:rsidRPr="00E20ED2" w14:paraId="2F2A93F2" w14:textId="77777777" w:rsidTr="00B51604">
        <w:trPr>
          <w:trHeight w:val="284"/>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auto"/>
          </w:tcPr>
          <w:p w14:paraId="787F3309" w14:textId="77777777" w:rsidR="004C38E1" w:rsidRPr="00B51604" w:rsidRDefault="004C38E1" w:rsidP="00B51604">
            <w:pPr>
              <w:spacing w:before="40" w:after="40" w:line="240" w:lineRule="auto"/>
              <w:rPr>
                <w:rFonts w:eastAsia="Arial" w:cstheme="minorHAnsi"/>
                <w:b w:val="0"/>
                <w:bCs w:val="0"/>
                <w:spacing w:val="-6"/>
                <w:sz w:val="20"/>
                <w:szCs w:val="20"/>
              </w:rPr>
            </w:pPr>
            <w:r w:rsidRPr="00B51604">
              <w:rPr>
                <w:rFonts w:eastAsia="Arial" w:cstheme="minorHAnsi"/>
                <w:b w:val="0"/>
                <w:bCs w:val="0"/>
                <w:spacing w:val="-6"/>
                <w:sz w:val="20"/>
                <w:szCs w:val="20"/>
              </w:rPr>
              <w:t>10</w:t>
            </w:r>
          </w:p>
        </w:tc>
        <w:tc>
          <w:tcPr>
            <w:tcW w:w="5670" w:type="dxa"/>
            <w:shd w:val="clear" w:color="auto" w:fill="auto"/>
          </w:tcPr>
          <w:p w14:paraId="42D5E6C4" w14:textId="2F854A94"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Project workers raised grievances or started voluntary arbitration / legal proceedings to settle a dispute</w:t>
            </w:r>
          </w:p>
        </w:tc>
        <w:tc>
          <w:tcPr>
            <w:tcW w:w="850" w:type="dxa"/>
            <w:shd w:val="clear" w:color="auto" w:fill="auto"/>
          </w:tcPr>
          <w:p w14:paraId="2302C8D8"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Yes </w:t>
            </w:r>
            <w:r w:rsidRPr="00E20ED2">
              <w:rPr>
                <w:rFonts w:ascii="Wingdings" w:eastAsia="Wingdings" w:hAnsi="Wingdings" w:cstheme="minorHAnsi"/>
                <w:bCs/>
                <w:spacing w:val="-6"/>
                <w:sz w:val="20"/>
                <w:szCs w:val="20"/>
              </w:rPr>
              <w:t>¨</w:t>
            </w:r>
          </w:p>
          <w:p w14:paraId="3CDFBF91"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p>
          <w:p w14:paraId="6EC4E0E2"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No   </w:t>
            </w:r>
            <w:r w:rsidRPr="00E20ED2">
              <w:rPr>
                <w:rFonts w:ascii="Wingdings" w:eastAsia="Wingdings" w:hAnsi="Wingdings" w:cstheme="minorHAnsi"/>
                <w:bCs/>
                <w:spacing w:val="-6"/>
                <w:sz w:val="20"/>
                <w:szCs w:val="20"/>
              </w:rPr>
              <w:t>¨</w:t>
            </w:r>
          </w:p>
        </w:tc>
        <w:tc>
          <w:tcPr>
            <w:tcW w:w="2807" w:type="dxa"/>
            <w:shd w:val="clear" w:color="auto" w:fill="auto"/>
          </w:tcPr>
          <w:p w14:paraId="11F43BAF" w14:textId="234F2D30"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If “Yes” please specify and explain </w:t>
            </w:r>
          </w:p>
          <w:p w14:paraId="61A26C88" w14:textId="77777777" w:rsidR="004C38E1" w:rsidRPr="00E20ED2" w:rsidRDefault="004C38E1" w:rsidP="00B51604">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rPr>
            </w:pPr>
          </w:p>
        </w:tc>
      </w:tr>
      <w:tr w:rsidR="004C38E1" w:rsidRPr="00E20ED2" w14:paraId="2873E086" w14:textId="77777777" w:rsidTr="00B51604">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auto"/>
          </w:tcPr>
          <w:p w14:paraId="0F7A6C08" w14:textId="77777777" w:rsidR="004C38E1" w:rsidRPr="00B51604" w:rsidRDefault="004C38E1" w:rsidP="00B51604">
            <w:pPr>
              <w:spacing w:before="40" w:after="40" w:line="240" w:lineRule="auto"/>
              <w:rPr>
                <w:rFonts w:eastAsia="Arial" w:cstheme="minorHAnsi"/>
                <w:b w:val="0"/>
                <w:bCs w:val="0"/>
                <w:spacing w:val="-6"/>
                <w:sz w:val="20"/>
                <w:szCs w:val="20"/>
              </w:rPr>
            </w:pPr>
            <w:r w:rsidRPr="00B51604">
              <w:rPr>
                <w:rFonts w:eastAsia="Arial" w:cstheme="minorHAnsi"/>
                <w:b w:val="0"/>
                <w:bCs w:val="0"/>
                <w:spacing w:val="-6"/>
                <w:sz w:val="20"/>
                <w:szCs w:val="20"/>
              </w:rPr>
              <w:t>11</w:t>
            </w:r>
          </w:p>
        </w:tc>
        <w:tc>
          <w:tcPr>
            <w:tcW w:w="5670" w:type="dxa"/>
            <w:shd w:val="clear" w:color="auto" w:fill="auto"/>
          </w:tcPr>
          <w:p w14:paraId="668F1C76"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In the reported period there were some incidents on noncompliance with the LMP</w:t>
            </w:r>
          </w:p>
          <w:p w14:paraId="1B43C57E"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p>
        </w:tc>
        <w:tc>
          <w:tcPr>
            <w:tcW w:w="850" w:type="dxa"/>
            <w:shd w:val="clear" w:color="auto" w:fill="auto"/>
          </w:tcPr>
          <w:p w14:paraId="11FC3876"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Yes </w:t>
            </w:r>
            <w:r w:rsidRPr="00E20ED2">
              <w:rPr>
                <w:rFonts w:ascii="Wingdings" w:eastAsia="Wingdings" w:hAnsi="Wingdings" w:cstheme="minorHAnsi"/>
                <w:bCs/>
                <w:spacing w:val="-6"/>
                <w:sz w:val="20"/>
                <w:szCs w:val="20"/>
              </w:rPr>
              <w:t>¨</w:t>
            </w:r>
          </w:p>
          <w:p w14:paraId="140EB780"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p>
          <w:p w14:paraId="13A2588F"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 xml:space="preserve">No   </w:t>
            </w:r>
            <w:r w:rsidRPr="00E20ED2">
              <w:rPr>
                <w:rFonts w:ascii="Wingdings" w:eastAsia="Wingdings" w:hAnsi="Wingdings" w:cstheme="minorHAnsi"/>
                <w:bCs/>
                <w:spacing w:val="-6"/>
                <w:sz w:val="20"/>
                <w:szCs w:val="20"/>
              </w:rPr>
              <w:t>¨</w:t>
            </w:r>
          </w:p>
        </w:tc>
        <w:tc>
          <w:tcPr>
            <w:tcW w:w="2807" w:type="dxa"/>
            <w:shd w:val="clear" w:color="auto" w:fill="auto"/>
          </w:tcPr>
          <w:p w14:paraId="562C1C1F" w14:textId="278AD5D3"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r w:rsidRPr="00E20ED2">
              <w:rPr>
                <w:rFonts w:eastAsia="Arial" w:cstheme="minorHAnsi"/>
                <w:bCs/>
                <w:spacing w:val="-6"/>
                <w:sz w:val="20"/>
                <w:szCs w:val="20"/>
              </w:rPr>
              <w:t>If “Yes” please specify and explain</w:t>
            </w:r>
          </w:p>
          <w:p w14:paraId="753FB79C" w14:textId="77777777" w:rsidR="004C38E1" w:rsidRPr="00E20ED2" w:rsidRDefault="004C38E1" w:rsidP="00B51604">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rPr>
            </w:pPr>
          </w:p>
        </w:tc>
      </w:tr>
    </w:tbl>
    <w:p w14:paraId="00792A1C" w14:textId="77777777" w:rsidR="004C38E1" w:rsidRPr="00E20ED2" w:rsidRDefault="004C38E1" w:rsidP="004C38E1">
      <w:pPr>
        <w:rPr>
          <w:rFonts w:eastAsia="Arial" w:cstheme="minorHAnsi"/>
          <w:bCs/>
          <w:spacing w:val="-6"/>
          <w:sz w:val="20"/>
          <w:szCs w:val="20"/>
        </w:rPr>
      </w:pPr>
    </w:p>
    <w:p w14:paraId="4539D7DB" w14:textId="77777777" w:rsidR="00CD08BA" w:rsidRDefault="00CD08BA">
      <w:pPr>
        <w:spacing w:after="160" w:line="259" w:lineRule="auto"/>
        <w:rPr>
          <w:rFonts w:eastAsiaTheme="majorEastAsia" w:cstheme="minorHAnsi"/>
          <w:b/>
          <w:bCs/>
          <w:color w:val="4472C4" w:themeColor="accent1"/>
          <w:spacing w:val="-6"/>
          <w:sz w:val="24"/>
          <w:szCs w:val="24"/>
        </w:rPr>
      </w:pPr>
      <w:bookmarkStart w:id="56" w:name="_Toc27161862"/>
      <w:r>
        <w:rPr>
          <w:rFonts w:cstheme="minorHAnsi"/>
          <w:spacing w:val="-6"/>
          <w:sz w:val="24"/>
          <w:szCs w:val="24"/>
        </w:rPr>
        <w:br w:type="page"/>
      </w:r>
    </w:p>
    <w:p w14:paraId="7FBC49D3" w14:textId="4D2D2BA2" w:rsidR="0042717A" w:rsidRPr="00B51604" w:rsidRDefault="004C38E1" w:rsidP="0070535F">
      <w:pPr>
        <w:pStyle w:val="Heading1"/>
        <w:rPr>
          <w:color w:val="3B3838" w:themeColor="background2" w:themeShade="40"/>
        </w:rPr>
      </w:pPr>
      <w:bookmarkStart w:id="57" w:name="_Toc75805429"/>
      <w:r w:rsidRPr="00B51604">
        <w:rPr>
          <w:color w:val="3B3838" w:themeColor="background2" w:themeShade="40"/>
        </w:rPr>
        <w:lastRenderedPageBreak/>
        <w:t xml:space="preserve">ANNEX </w:t>
      </w:r>
      <w:r w:rsidR="0042717A" w:rsidRPr="00B51604">
        <w:rPr>
          <w:color w:val="3B3838" w:themeColor="background2" w:themeShade="40"/>
        </w:rPr>
        <w:t>B</w:t>
      </w:r>
      <w:r w:rsidRPr="00B51604">
        <w:rPr>
          <w:color w:val="3B3838" w:themeColor="background2" w:themeShade="40"/>
        </w:rPr>
        <w:t xml:space="preserve"> </w:t>
      </w:r>
      <w:r w:rsidR="00AE28F0" w:rsidRPr="00B51604">
        <w:rPr>
          <w:color w:val="3B3838" w:themeColor="background2" w:themeShade="40"/>
        </w:rPr>
        <w:t xml:space="preserve">- </w:t>
      </w:r>
      <w:r w:rsidR="00E85F9E" w:rsidRPr="00B51604">
        <w:rPr>
          <w:color w:val="3B3838" w:themeColor="background2" w:themeShade="40"/>
        </w:rPr>
        <w:t>THIRD PARTIES STATEMENT (POTENTIAL CONTRACTORS, GOODS AND SERVICEE PROVIDERS) ON COMPLIANCE WITH PROVISIONS OF LABOR LEGISLATION AND THE PROJECT`S LMP</w:t>
      </w:r>
      <w:bookmarkEnd w:id="57"/>
    </w:p>
    <w:bookmarkEnd w:id="56"/>
    <w:p w14:paraId="4EA2751E" w14:textId="77777777" w:rsidR="004C38E1" w:rsidRPr="0042717A" w:rsidRDefault="004C38E1" w:rsidP="004C38E1">
      <w:pPr>
        <w:spacing w:before="2" w:after="0" w:line="160" w:lineRule="exact"/>
        <w:jc w:val="both"/>
        <w:rPr>
          <w:rFonts w:eastAsia="SimHei" w:cstheme="minorHAnsi"/>
          <w:sz w:val="20"/>
          <w:szCs w:val="20"/>
        </w:rPr>
      </w:pPr>
    </w:p>
    <w:p w14:paraId="7CAB96DF" w14:textId="77777777" w:rsidR="004C38E1" w:rsidRPr="0042717A" w:rsidRDefault="004C38E1" w:rsidP="004C38E1">
      <w:pPr>
        <w:spacing w:after="0"/>
        <w:jc w:val="both"/>
        <w:rPr>
          <w:rFonts w:cstheme="minorHAnsi"/>
          <w:sz w:val="20"/>
          <w:szCs w:val="20"/>
        </w:rPr>
      </w:pPr>
      <w:r w:rsidRPr="0042717A">
        <w:rPr>
          <w:rFonts w:cstheme="minorHAnsi"/>
          <w:sz w:val="20"/>
          <w:szCs w:val="20"/>
        </w:rPr>
        <w:t>Date and place of issuance:       ________________________</w:t>
      </w:r>
    </w:p>
    <w:p w14:paraId="22979E58" w14:textId="77777777" w:rsidR="0042717A" w:rsidRDefault="0042717A" w:rsidP="004C38E1">
      <w:pPr>
        <w:spacing w:after="0"/>
        <w:jc w:val="both"/>
        <w:rPr>
          <w:rFonts w:cstheme="minorHAnsi"/>
          <w:sz w:val="20"/>
          <w:szCs w:val="20"/>
        </w:rPr>
      </w:pPr>
    </w:p>
    <w:p w14:paraId="5DC7E731" w14:textId="523DA960" w:rsidR="004C38E1" w:rsidRPr="0042717A" w:rsidRDefault="004C38E1" w:rsidP="004C38E1">
      <w:pPr>
        <w:spacing w:after="0"/>
        <w:jc w:val="both"/>
        <w:rPr>
          <w:rFonts w:cstheme="minorHAnsi"/>
          <w:sz w:val="20"/>
          <w:szCs w:val="20"/>
        </w:rPr>
      </w:pPr>
      <w:r w:rsidRPr="0042717A">
        <w:rPr>
          <w:rFonts w:cstheme="minorHAnsi"/>
          <w:sz w:val="20"/>
          <w:szCs w:val="20"/>
        </w:rPr>
        <w:t>Name and address of the issuer (Bidder): ________________________</w:t>
      </w:r>
    </w:p>
    <w:p w14:paraId="58FD1825" w14:textId="77777777" w:rsidR="004C38E1" w:rsidRPr="0042717A" w:rsidRDefault="004C38E1" w:rsidP="004C38E1">
      <w:pPr>
        <w:spacing w:after="0"/>
        <w:jc w:val="both"/>
        <w:rPr>
          <w:rFonts w:cstheme="minorHAnsi"/>
          <w:sz w:val="20"/>
          <w:szCs w:val="20"/>
        </w:rPr>
      </w:pPr>
    </w:p>
    <w:p w14:paraId="00941904" w14:textId="77777777" w:rsidR="004C38E1" w:rsidRPr="0042717A" w:rsidRDefault="004C38E1" w:rsidP="004C38E1">
      <w:pPr>
        <w:spacing w:after="0"/>
        <w:jc w:val="both"/>
        <w:rPr>
          <w:rFonts w:cstheme="minorHAnsi"/>
          <w:b/>
          <w:bCs/>
          <w:sz w:val="20"/>
          <w:szCs w:val="20"/>
        </w:rPr>
      </w:pPr>
    </w:p>
    <w:p w14:paraId="4C904C33" w14:textId="77777777" w:rsidR="004C38E1" w:rsidRPr="0042717A" w:rsidRDefault="004C38E1" w:rsidP="004C38E1">
      <w:pPr>
        <w:spacing w:after="0"/>
        <w:jc w:val="both"/>
        <w:rPr>
          <w:rFonts w:cstheme="minorHAnsi"/>
          <w:b/>
          <w:bCs/>
          <w:sz w:val="20"/>
          <w:szCs w:val="20"/>
        </w:rPr>
      </w:pPr>
      <w:r w:rsidRPr="0042717A">
        <w:rPr>
          <w:rFonts w:cstheme="minorHAnsi"/>
          <w:b/>
          <w:bCs/>
          <w:sz w:val="20"/>
          <w:szCs w:val="20"/>
        </w:rPr>
        <w:t>STATEMENT OF LEGAL AND REGULATORY COMPLIANCE</w:t>
      </w:r>
    </w:p>
    <w:p w14:paraId="56C81EA3" w14:textId="77777777" w:rsidR="004C38E1" w:rsidRPr="0042717A" w:rsidRDefault="004C38E1" w:rsidP="004C38E1">
      <w:pPr>
        <w:spacing w:after="0"/>
        <w:jc w:val="both"/>
        <w:rPr>
          <w:rFonts w:cstheme="minorHAnsi"/>
          <w:sz w:val="20"/>
          <w:szCs w:val="20"/>
        </w:rPr>
      </w:pPr>
    </w:p>
    <w:p w14:paraId="564C3DE9" w14:textId="77777777" w:rsidR="004C38E1" w:rsidRPr="0042717A" w:rsidRDefault="004C38E1" w:rsidP="004C38E1">
      <w:pPr>
        <w:jc w:val="both"/>
        <w:rPr>
          <w:rFonts w:cstheme="minorHAnsi"/>
          <w:sz w:val="20"/>
          <w:szCs w:val="20"/>
        </w:rPr>
      </w:pPr>
      <w:r w:rsidRPr="0042717A">
        <w:rPr>
          <w:rFonts w:cstheme="minorHAnsi"/>
          <w:sz w:val="20"/>
          <w:szCs w:val="20"/>
        </w:rPr>
        <w:t>Hereby we declare that</w:t>
      </w:r>
      <w:r w:rsidRPr="0042717A">
        <w:rPr>
          <w:rStyle w:val="FootnoteReference"/>
          <w:rFonts w:cstheme="minorHAnsi"/>
          <w:sz w:val="20"/>
          <w:szCs w:val="20"/>
        </w:rPr>
        <w:footnoteReference w:id="8"/>
      </w:r>
    </w:p>
    <w:p w14:paraId="45F006A9" w14:textId="62AFF083" w:rsidR="004C38E1" w:rsidRPr="0042717A" w:rsidRDefault="004C38E1" w:rsidP="00794D33">
      <w:pPr>
        <w:numPr>
          <w:ilvl w:val="0"/>
          <w:numId w:val="10"/>
        </w:numPr>
        <w:spacing w:after="0" w:line="256" w:lineRule="auto"/>
        <w:jc w:val="both"/>
        <w:rPr>
          <w:rFonts w:cstheme="minorHAnsi"/>
          <w:sz w:val="20"/>
          <w:szCs w:val="20"/>
        </w:rPr>
      </w:pPr>
      <w:r w:rsidRPr="0042717A">
        <w:rPr>
          <w:rFonts w:cstheme="minorHAnsi"/>
          <w:sz w:val="20"/>
          <w:szCs w:val="20"/>
        </w:rPr>
        <w:t>We are aware of, and comply with, the standards laid down in the Labor Management Procedures</w:t>
      </w:r>
      <w:r w:rsidR="003E5BCB">
        <w:rPr>
          <w:rFonts w:cstheme="minorHAnsi"/>
          <w:sz w:val="20"/>
          <w:szCs w:val="20"/>
        </w:rPr>
        <w:t>.</w:t>
      </w:r>
    </w:p>
    <w:p w14:paraId="243C5444" w14:textId="120AE491" w:rsidR="004C38E1" w:rsidRPr="0042717A" w:rsidRDefault="004C38E1" w:rsidP="00794D33">
      <w:pPr>
        <w:numPr>
          <w:ilvl w:val="0"/>
          <w:numId w:val="10"/>
        </w:numPr>
        <w:spacing w:after="0" w:line="256" w:lineRule="auto"/>
        <w:jc w:val="both"/>
        <w:rPr>
          <w:rFonts w:cstheme="minorHAnsi"/>
          <w:sz w:val="20"/>
          <w:szCs w:val="20"/>
        </w:rPr>
      </w:pPr>
      <w:r w:rsidRPr="0042717A">
        <w:rPr>
          <w:rFonts w:cstheme="minorHAnsi"/>
          <w:sz w:val="20"/>
          <w:szCs w:val="20"/>
        </w:rPr>
        <w:t>We conform to all national laws</w:t>
      </w:r>
      <w:r w:rsidR="003E5BCB">
        <w:rPr>
          <w:rStyle w:val="FootnoteReference"/>
          <w:rFonts w:cstheme="minorHAnsi"/>
          <w:sz w:val="20"/>
          <w:szCs w:val="20"/>
        </w:rPr>
        <w:footnoteReference w:id="9"/>
      </w:r>
      <w:r w:rsidRPr="0042717A">
        <w:rPr>
          <w:rFonts w:cstheme="minorHAnsi"/>
          <w:sz w:val="20"/>
          <w:szCs w:val="20"/>
        </w:rPr>
        <w:t xml:space="preserve"> and applicable regulations concerning employment, labor and employee relations, and labor and working conditions</w:t>
      </w:r>
      <w:r w:rsidR="003E5BCB">
        <w:rPr>
          <w:rFonts w:cstheme="minorHAnsi"/>
          <w:sz w:val="20"/>
          <w:szCs w:val="20"/>
        </w:rPr>
        <w:t>.</w:t>
      </w:r>
    </w:p>
    <w:p w14:paraId="39798A7F" w14:textId="1C2CA40E" w:rsidR="004C38E1" w:rsidRPr="0042717A" w:rsidRDefault="004C38E1" w:rsidP="00794D33">
      <w:pPr>
        <w:numPr>
          <w:ilvl w:val="0"/>
          <w:numId w:val="10"/>
        </w:numPr>
        <w:spacing w:after="0" w:line="256" w:lineRule="auto"/>
        <w:jc w:val="both"/>
        <w:rPr>
          <w:rFonts w:cstheme="minorHAnsi"/>
          <w:sz w:val="20"/>
          <w:szCs w:val="20"/>
        </w:rPr>
      </w:pPr>
      <w:r w:rsidRPr="0042717A">
        <w:rPr>
          <w:rFonts w:cstheme="minorHAnsi"/>
          <w:sz w:val="20"/>
          <w:szCs w:val="20"/>
        </w:rPr>
        <w:t>We are committed to providing a safe and healthy environment for our employees and to implementing all occupational health and safety requirements as stipulated by national legislation</w:t>
      </w:r>
      <w:r w:rsidR="003E5BCB">
        <w:rPr>
          <w:rFonts w:cstheme="minorHAnsi"/>
          <w:sz w:val="20"/>
          <w:szCs w:val="20"/>
        </w:rPr>
        <w:t>.</w:t>
      </w:r>
    </w:p>
    <w:p w14:paraId="06C30328" w14:textId="77777777" w:rsidR="004C38E1" w:rsidRPr="0042717A" w:rsidRDefault="004C38E1" w:rsidP="00794D33">
      <w:pPr>
        <w:numPr>
          <w:ilvl w:val="0"/>
          <w:numId w:val="10"/>
        </w:numPr>
        <w:spacing w:after="0" w:line="256" w:lineRule="auto"/>
        <w:jc w:val="both"/>
        <w:rPr>
          <w:rFonts w:cstheme="minorHAnsi"/>
          <w:sz w:val="20"/>
          <w:szCs w:val="20"/>
        </w:rPr>
      </w:pPr>
      <w:r w:rsidRPr="0042717A">
        <w:rPr>
          <w:rFonts w:cstheme="minorHAnsi"/>
          <w:sz w:val="20"/>
          <w:szCs w:val="20"/>
        </w:rPr>
        <w:t xml:space="preserve">We do not tolerate any form of child, forced or slavery work. </w:t>
      </w:r>
    </w:p>
    <w:p w14:paraId="025CC0EB" w14:textId="0509D9CD" w:rsidR="004C38E1" w:rsidRPr="0042717A" w:rsidRDefault="004C38E1" w:rsidP="00794D33">
      <w:pPr>
        <w:numPr>
          <w:ilvl w:val="0"/>
          <w:numId w:val="10"/>
        </w:numPr>
        <w:spacing w:after="0" w:line="256" w:lineRule="auto"/>
        <w:jc w:val="both"/>
        <w:rPr>
          <w:rFonts w:cstheme="minorHAnsi"/>
          <w:sz w:val="20"/>
          <w:szCs w:val="20"/>
        </w:rPr>
      </w:pPr>
      <w:r w:rsidRPr="0042717A">
        <w:rPr>
          <w:rFonts w:cstheme="minorHAnsi"/>
          <w:sz w:val="20"/>
          <w:szCs w:val="20"/>
        </w:rPr>
        <w:t xml:space="preserve">We prohibit any form of harassment, sexual harassment, abuse, violence, including </w:t>
      </w:r>
      <w:r w:rsidR="001E03F0">
        <w:rPr>
          <w:rFonts w:cstheme="minorHAnsi"/>
          <w:sz w:val="20"/>
          <w:szCs w:val="20"/>
        </w:rPr>
        <w:t>SEA/SH</w:t>
      </w:r>
      <w:r w:rsidR="001E03F0" w:rsidRPr="0042717A">
        <w:rPr>
          <w:rFonts w:cstheme="minorHAnsi"/>
          <w:sz w:val="20"/>
          <w:szCs w:val="20"/>
        </w:rPr>
        <w:t xml:space="preserve"> </w:t>
      </w:r>
      <w:r w:rsidRPr="0042717A">
        <w:rPr>
          <w:rFonts w:cstheme="minorHAnsi"/>
          <w:sz w:val="20"/>
          <w:szCs w:val="20"/>
        </w:rPr>
        <w:t>at work and forbid direct or indirect discrimination against any employee or groups of employees on any ground and for whatever reason.</w:t>
      </w:r>
    </w:p>
    <w:p w14:paraId="3B61B15E" w14:textId="1B202AF1" w:rsidR="004C38E1" w:rsidRPr="0042717A" w:rsidRDefault="004C38E1" w:rsidP="00794D33">
      <w:pPr>
        <w:numPr>
          <w:ilvl w:val="0"/>
          <w:numId w:val="10"/>
        </w:numPr>
        <w:spacing w:after="0" w:line="256" w:lineRule="auto"/>
        <w:jc w:val="both"/>
        <w:rPr>
          <w:rFonts w:cstheme="minorHAnsi"/>
          <w:sz w:val="20"/>
          <w:szCs w:val="20"/>
        </w:rPr>
      </w:pPr>
      <w:r w:rsidRPr="0042717A">
        <w:rPr>
          <w:rFonts w:cstheme="minorHAnsi"/>
          <w:sz w:val="20"/>
          <w:szCs w:val="20"/>
        </w:rPr>
        <w:t>We confirm that a worker GM is available</w:t>
      </w:r>
      <w:r w:rsidR="003E5BCB">
        <w:rPr>
          <w:rFonts w:cstheme="minorHAnsi"/>
          <w:sz w:val="20"/>
          <w:szCs w:val="20"/>
        </w:rPr>
        <w:t>.</w:t>
      </w:r>
    </w:p>
    <w:p w14:paraId="2DDE2D42" w14:textId="77777777" w:rsidR="004C38E1" w:rsidRPr="0042717A" w:rsidRDefault="004C38E1" w:rsidP="00794D33">
      <w:pPr>
        <w:numPr>
          <w:ilvl w:val="0"/>
          <w:numId w:val="10"/>
        </w:numPr>
        <w:spacing w:after="0" w:line="256" w:lineRule="auto"/>
        <w:jc w:val="both"/>
        <w:rPr>
          <w:rFonts w:cstheme="minorHAnsi"/>
          <w:sz w:val="20"/>
          <w:szCs w:val="20"/>
        </w:rPr>
      </w:pPr>
      <w:r w:rsidRPr="0042717A">
        <w:rPr>
          <w:rFonts w:cstheme="minorHAnsi"/>
          <w:sz w:val="20"/>
          <w:szCs w:val="20"/>
        </w:rPr>
        <w:t xml:space="preserve">We confirm that no worker GM is available but will be established by the time the contract is signed. </w:t>
      </w:r>
    </w:p>
    <w:p w14:paraId="3F7AF9BE" w14:textId="77777777" w:rsidR="004C38E1" w:rsidRPr="0042717A" w:rsidRDefault="004C38E1" w:rsidP="004C38E1">
      <w:pPr>
        <w:spacing w:after="0" w:line="256" w:lineRule="auto"/>
        <w:jc w:val="both"/>
        <w:rPr>
          <w:rFonts w:cstheme="minorHAnsi"/>
          <w:sz w:val="20"/>
          <w:szCs w:val="20"/>
        </w:rPr>
      </w:pPr>
    </w:p>
    <w:p w14:paraId="6BCBD3C6" w14:textId="12AABF37" w:rsidR="004C38E1" w:rsidRDefault="004C38E1" w:rsidP="004C38E1">
      <w:pPr>
        <w:spacing w:after="0"/>
        <w:jc w:val="both"/>
        <w:rPr>
          <w:rFonts w:cstheme="minorHAnsi"/>
          <w:sz w:val="20"/>
          <w:szCs w:val="20"/>
        </w:rPr>
      </w:pPr>
      <w:r w:rsidRPr="0042717A">
        <w:rPr>
          <w:rFonts w:cstheme="minorHAnsi"/>
          <w:sz w:val="20"/>
          <w:szCs w:val="20"/>
        </w:rPr>
        <w:t>We hereby state that should we be awarded with the contract; we shall adopt the Labor Management Procedures applicable to the project and incorporate them in our practice.</w:t>
      </w:r>
    </w:p>
    <w:p w14:paraId="3B764A7E" w14:textId="77777777" w:rsidR="003E5BCB" w:rsidRPr="0042717A" w:rsidRDefault="003E5BCB" w:rsidP="004C38E1">
      <w:pPr>
        <w:spacing w:after="0"/>
        <w:jc w:val="both"/>
        <w:rPr>
          <w:rFonts w:cstheme="minorHAnsi"/>
          <w:sz w:val="20"/>
          <w:szCs w:val="20"/>
        </w:rPr>
      </w:pPr>
    </w:p>
    <w:p w14:paraId="05884666" w14:textId="77777777" w:rsidR="004C38E1" w:rsidRPr="0042717A" w:rsidRDefault="004C38E1" w:rsidP="004C38E1">
      <w:pPr>
        <w:spacing w:after="0"/>
        <w:jc w:val="both"/>
        <w:rPr>
          <w:rFonts w:cstheme="minorHAnsi"/>
          <w:sz w:val="20"/>
          <w:szCs w:val="20"/>
        </w:rPr>
      </w:pPr>
      <w:r w:rsidRPr="0042717A">
        <w:rPr>
          <w:rFonts w:cstheme="minorHAnsi"/>
          <w:sz w:val="20"/>
          <w:szCs w:val="20"/>
        </w:rPr>
        <w:t>We understand that the failure to respect any of the above stated commitments could lead to termination of the contract and exclusion from the project.</w:t>
      </w:r>
    </w:p>
    <w:p w14:paraId="58016715" w14:textId="77777777" w:rsidR="004C38E1" w:rsidRPr="0042717A" w:rsidRDefault="004C38E1" w:rsidP="004C38E1">
      <w:pPr>
        <w:spacing w:after="0"/>
        <w:jc w:val="both"/>
        <w:rPr>
          <w:rFonts w:cstheme="minorHAnsi"/>
          <w:sz w:val="20"/>
          <w:szCs w:val="20"/>
        </w:rPr>
      </w:pPr>
    </w:p>
    <w:p w14:paraId="48DC7B07" w14:textId="77777777" w:rsidR="004C38E1" w:rsidRPr="0042717A" w:rsidRDefault="004C38E1" w:rsidP="004C38E1">
      <w:pPr>
        <w:spacing w:after="0"/>
        <w:jc w:val="both"/>
        <w:rPr>
          <w:rFonts w:cstheme="minorHAnsi"/>
          <w:sz w:val="20"/>
          <w:szCs w:val="20"/>
        </w:rPr>
      </w:pPr>
      <w:r w:rsidRPr="0042717A">
        <w:rPr>
          <w:rFonts w:cstheme="minorHAnsi"/>
          <w:sz w:val="20"/>
          <w:szCs w:val="20"/>
        </w:rPr>
        <w:t>Signature:</w:t>
      </w:r>
    </w:p>
    <w:p w14:paraId="63CD3A47" w14:textId="77777777" w:rsidR="003E5BCB" w:rsidRDefault="003E5BCB" w:rsidP="004C38E1">
      <w:pPr>
        <w:spacing w:after="0"/>
        <w:jc w:val="both"/>
        <w:rPr>
          <w:rFonts w:cstheme="minorHAnsi"/>
          <w:sz w:val="20"/>
          <w:szCs w:val="20"/>
        </w:rPr>
      </w:pPr>
    </w:p>
    <w:p w14:paraId="4D6892AF" w14:textId="44148F60" w:rsidR="004C38E1" w:rsidRPr="0042717A" w:rsidRDefault="004C38E1" w:rsidP="004C38E1">
      <w:pPr>
        <w:spacing w:after="0"/>
        <w:jc w:val="both"/>
        <w:rPr>
          <w:rFonts w:cstheme="minorHAnsi"/>
          <w:sz w:val="20"/>
          <w:szCs w:val="20"/>
        </w:rPr>
      </w:pPr>
      <w:r w:rsidRPr="0042717A">
        <w:rPr>
          <w:rFonts w:cstheme="minorHAnsi"/>
          <w:sz w:val="20"/>
          <w:szCs w:val="20"/>
        </w:rPr>
        <w:t>Name:</w:t>
      </w:r>
    </w:p>
    <w:p w14:paraId="177A7125" w14:textId="77777777" w:rsidR="003E5BCB" w:rsidRDefault="003E5BCB" w:rsidP="004C38E1">
      <w:pPr>
        <w:spacing w:after="0"/>
        <w:jc w:val="both"/>
        <w:rPr>
          <w:rFonts w:cstheme="minorHAnsi"/>
          <w:sz w:val="20"/>
          <w:szCs w:val="20"/>
        </w:rPr>
      </w:pPr>
    </w:p>
    <w:p w14:paraId="3FD026EE" w14:textId="53419EEB" w:rsidR="004C38E1" w:rsidRPr="0042717A" w:rsidRDefault="004C38E1" w:rsidP="004C38E1">
      <w:pPr>
        <w:spacing w:after="0"/>
        <w:jc w:val="both"/>
        <w:rPr>
          <w:rFonts w:cstheme="minorHAnsi"/>
          <w:sz w:val="20"/>
          <w:szCs w:val="20"/>
        </w:rPr>
      </w:pPr>
      <w:r w:rsidRPr="0042717A">
        <w:rPr>
          <w:rFonts w:cstheme="minorHAnsi"/>
          <w:sz w:val="20"/>
          <w:szCs w:val="20"/>
        </w:rPr>
        <w:t>Position:</w:t>
      </w:r>
    </w:p>
    <w:p w14:paraId="2F724CC2" w14:textId="77777777" w:rsidR="004C38E1" w:rsidRPr="0042717A" w:rsidRDefault="004C38E1" w:rsidP="004C38E1">
      <w:pPr>
        <w:jc w:val="both"/>
        <w:rPr>
          <w:rFonts w:cstheme="minorHAnsi"/>
          <w:sz w:val="20"/>
          <w:szCs w:val="20"/>
        </w:rPr>
      </w:pPr>
    </w:p>
    <w:p w14:paraId="0572686D" w14:textId="77777777" w:rsidR="004C38E1" w:rsidRPr="00D71568" w:rsidRDefault="004C38E1" w:rsidP="004C38E1">
      <w:pPr>
        <w:jc w:val="both"/>
        <w:rPr>
          <w:rFonts w:cstheme="minorHAnsi"/>
        </w:rPr>
      </w:pPr>
    </w:p>
    <w:p w14:paraId="39BE42C7" w14:textId="77777777" w:rsidR="00CD08BA" w:rsidRDefault="00CD08BA">
      <w:pPr>
        <w:spacing w:after="160" w:line="259" w:lineRule="auto"/>
        <w:rPr>
          <w:rFonts w:eastAsiaTheme="majorEastAsia" w:cstheme="minorHAnsi"/>
          <w:b/>
          <w:bCs/>
          <w:color w:val="4472C4" w:themeColor="accent1"/>
          <w:spacing w:val="-6"/>
          <w:sz w:val="24"/>
          <w:szCs w:val="24"/>
        </w:rPr>
      </w:pPr>
      <w:bookmarkStart w:id="58" w:name="_Toc27161863"/>
      <w:r>
        <w:rPr>
          <w:rFonts w:cstheme="minorHAnsi"/>
          <w:spacing w:val="-6"/>
          <w:sz w:val="24"/>
          <w:szCs w:val="24"/>
        </w:rPr>
        <w:br w:type="page"/>
      </w:r>
    </w:p>
    <w:p w14:paraId="3CDC9AC5" w14:textId="432018C8" w:rsidR="00E85F9E" w:rsidRPr="00B51604" w:rsidRDefault="004C38E1" w:rsidP="00E85F9E">
      <w:pPr>
        <w:pStyle w:val="Heading1"/>
        <w:rPr>
          <w:color w:val="3B3838" w:themeColor="background2" w:themeShade="40"/>
        </w:rPr>
      </w:pPr>
      <w:bookmarkStart w:id="59" w:name="_Toc75805430"/>
      <w:r w:rsidRPr="00B51604">
        <w:rPr>
          <w:color w:val="3B3838" w:themeColor="background2" w:themeShade="40"/>
        </w:rPr>
        <w:lastRenderedPageBreak/>
        <w:t xml:space="preserve">ANNEX </w:t>
      </w:r>
      <w:r w:rsidR="0042717A" w:rsidRPr="00B51604">
        <w:rPr>
          <w:color w:val="3B3838" w:themeColor="background2" w:themeShade="40"/>
        </w:rPr>
        <w:t>C</w:t>
      </w:r>
      <w:r w:rsidR="004A31E6" w:rsidRPr="00B51604">
        <w:rPr>
          <w:color w:val="3B3838" w:themeColor="background2" w:themeShade="40"/>
        </w:rPr>
        <w:t xml:space="preserve"> </w:t>
      </w:r>
      <w:r w:rsidR="00E85F9E" w:rsidRPr="00B51604">
        <w:rPr>
          <w:color w:val="3B3838" w:themeColor="background2" w:themeShade="40"/>
        </w:rPr>
        <w:t xml:space="preserve">- </w:t>
      </w:r>
      <w:r w:rsidR="00E85F9E" w:rsidRPr="00E56043">
        <w:rPr>
          <w:color w:val="3B3838" w:themeColor="background2" w:themeShade="40"/>
        </w:rPr>
        <w:t>PRIMARY SUPPLIERS STATEMENT OF COMPLIANCE WITH PROVISIONS OF LABOR LEGISLATION and THE PROJECT`S LMP RELATED TO CHILD LABOR, FORCED LABOR AND OHS</w:t>
      </w:r>
      <w:bookmarkEnd w:id="59"/>
    </w:p>
    <w:p w14:paraId="6DC66EB0" w14:textId="790BABFC" w:rsidR="0042717A" w:rsidRPr="00E20ED2" w:rsidRDefault="0042717A" w:rsidP="004A31E6">
      <w:pPr>
        <w:pStyle w:val="Heading1"/>
      </w:pPr>
    </w:p>
    <w:bookmarkEnd w:id="58"/>
    <w:p w14:paraId="1F4C11D0" w14:textId="77777777" w:rsidR="004C38E1" w:rsidRPr="00D71568" w:rsidRDefault="004C38E1" w:rsidP="004C38E1">
      <w:pPr>
        <w:spacing w:before="2" w:after="0" w:line="160" w:lineRule="exact"/>
        <w:jc w:val="both"/>
        <w:rPr>
          <w:rFonts w:eastAsia="SimHei" w:cstheme="minorHAnsi"/>
        </w:rPr>
      </w:pPr>
    </w:p>
    <w:p w14:paraId="6A8668F6" w14:textId="77777777" w:rsidR="004C38E1" w:rsidRPr="000F520B" w:rsidRDefault="004C38E1" w:rsidP="004C38E1">
      <w:pPr>
        <w:spacing w:after="0"/>
        <w:jc w:val="both"/>
        <w:rPr>
          <w:rFonts w:cstheme="minorHAnsi"/>
          <w:sz w:val="20"/>
          <w:szCs w:val="20"/>
        </w:rPr>
      </w:pPr>
      <w:r w:rsidRPr="000F520B">
        <w:rPr>
          <w:rFonts w:cstheme="minorHAnsi"/>
          <w:sz w:val="20"/>
          <w:szCs w:val="20"/>
        </w:rPr>
        <w:t>Date and place of issuance:       ________________________</w:t>
      </w:r>
    </w:p>
    <w:p w14:paraId="46930A95" w14:textId="77777777" w:rsidR="000F520B" w:rsidRDefault="000F520B" w:rsidP="004C38E1">
      <w:pPr>
        <w:spacing w:after="0"/>
        <w:jc w:val="both"/>
        <w:rPr>
          <w:rFonts w:cstheme="minorHAnsi"/>
          <w:sz w:val="20"/>
          <w:szCs w:val="20"/>
        </w:rPr>
      </w:pPr>
    </w:p>
    <w:p w14:paraId="41759E01" w14:textId="1209DA63" w:rsidR="004C38E1" w:rsidRPr="000F520B" w:rsidRDefault="004C38E1" w:rsidP="004C38E1">
      <w:pPr>
        <w:spacing w:after="0"/>
        <w:jc w:val="both"/>
        <w:rPr>
          <w:rFonts w:cstheme="minorHAnsi"/>
          <w:sz w:val="20"/>
          <w:szCs w:val="20"/>
        </w:rPr>
      </w:pPr>
      <w:r w:rsidRPr="000F520B">
        <w:rPr>
          <w:rFonts w:cstheme="minorHAnsi"/>
          <w:sz w:val="20"/>
          <w:szCs w:val="20"/>
        </w:rPr>
        <w:t>Name and address of the Supplier: ________________________</w:t>
      </w:r>
    </w:p>
    <w:p w14:paraId="583B50C6" w14:textId="77777777" w:rsidR="004C38E1" w:rsidRPr="000F520B" w:rsidRDefault="004C38E1" w:rsidP="004C38E1">
      <w:pPr>
        <w:spacing w:after="0"/>
        <w:jc w:val="both"/>
        <w:rPr>
          <w:rFonts w:cstheme="minorHAnsi"/>
          <w:sz w:val="20"/>
          <w:szCs w:val="20"/>
        </w:rPr>
      </w:pPr>
    </w:p>
    <w:p w14:paraId="76968F8C" w14:textId="77777777" w:rsidR="004C38E1" w:rsidRPr="000F520B" w:rsidRDefault="004C38E1" w:rsidP="004C38E1">
      <w:pPr>
        <w:spacing w:after="0"/>
        <w:jc w:val="both"/>
        <w:rPr>
          <w:rFonts w:cstheme="minorHAnsi"/>
          <w:b/>
          <w:bCs/>
          <w:sz w:val="20"/>
          <w:szCs w:val="20"/>
        </w:rPr>
      </w:pPr>
    </w:p>
    <w:p w14:paraId="090DE2FA" w14:textId="77777777" w:rsidR="004C38E1" w:rsidRPr="000F520B" w:rsidRDefault="004C38E1" w:rsidP="004C38E1">
      <w:pPr>
        <w:spacing w:after="0"/>
        <w:jc w:val="both"/>
        <w:rPr>
          <w:rFonts w:cstheme="minorHAnsi"/>
          <w:b/>
          <w:bCs/>
          <w:sz w:val="20"/>
          <w:szCs w:val="20"/>
        </w:rPr>
      </w:pPr>
      <w:r w:rsidRPr="000F520B">
        <w:rPr>
          <w:rFonts w:cstheme="minorHAnsi"/>
          <w:b/>
          <w:bCs/>
          <w:sz w:val="20"/>
          <w:szCs w:val="20"/>
        </w:rPr>
        <w:t>STATEMENT OF LEGAL AND REGULATORY COMPLIANCE</w:t>
      </w:r>
    </w:p>
    <w:p w14:paraId="74C940B2" w14:textId="77777777" w:rsidR="004C38E1" w:rsidRPr="000F520B" w:rsidRDefault="004C38E1" w:rsidP="004C38E1">
      <w:pPr>
        <w:spacing w:after="0"/>
        <w:jc w:val="both"/>
        <w:rPr>
          <w:rFonts w:cstheme="minorHAnsi"/>
          <w:sz w:val="20"/>
          <w:szCs w:val="20"/>
        </w:rPr>
      </w:pPr>
    </w:p>
    <w:p w14:paraId="67C3EF7D" w14:textId="77777777" w:rsidR="004C38E1" w:rsidRPr="000F520B" w:rsidRDefault="004C38E1" w:rsidP="004C38E1">
      <w:pPr>
        <w:jc w:val="both"/>
        <w:rPr>
          <w:rFonts w:cstheme="minorHAnsi"/>
          <w:sz w:val="20"/>
          <w:szCs w:val="20"/>
        </w:rPr>
      </w:pPr>
      <w:r w:rsidRPr="000F520B">
        <w:rPr>
          <w:rFonts w:cstheme="minorHAnsi"/>
          <w:sz w:val="20"/>
          <w:szCs w:val="20"/>
        </w:rPr>
        <w:t>Hereby we declare that</w:t>
      </w:r>
    </w:p>
    <w:p w14:paraId="62C76DF1" w14:textId="20D2403C" w:rsidR="004C38E1" w:rsidRPr="000F520B" w:rsidRDefault="004C38E1" w:rsidP="00794D33">
      <w:pPr>
        <w:numPr>
          <w:ilvl w:val="0"/>
          <w:numId w:val="10"/>
        </w:numPr>
        <w:spacing w:after="0" w:line="256" w:lineRule="auto"/>
        <w:jc w:val="both"/>
        <w:rPr>
          <w:rFonts w:cstheme="minorHAnsi"/>
          <w:sz w:val="20"/>
          <w:szCs w:val="20"/>
        </w:rPr>
      </w:pPr>
      <w:r w:rsidRPr="000F520B">
        <w:rPr>
          <w:rFonts w:cstheme="minorHAnsi"/>
          <w:sz w:val="20"/>
          <w:szCs w:val="20"/>
        </w:rPr>
        <w:t>We conform to all national laws</w:t>
      </w:r>
      <w:r w:rsidR="000F520B">
        <w:rPr>
          <w:rStyle w:val="FootnoteReference"/>
          <w:rFonts w:cstheme="minorHAnsi"/>
          <w:sz w:val="20"/>
          <w:szCs w:val="20"/>
        </w:rPr>
        <w:footnoteReference w:id="10"/>
      </w:r>
      <w:r w:rsidRPr="000F520B">
        <w:rPr>
          <w:rFonts w:cstheme="minorHAnsi"/>
          <w:sz w:val="20"/>
          <w:szCs w:val="20"/>
        </w:rPr>
        <w:t xml:space="preserve"> and applicable regulations concerning employment, labor and employee relations, and labor and working conditions</w:t>
      </w:r>
      <w:r w:rsidR="00906B46">
        <w:rPr>
          <w:rFonts w:cstheme="minorHAnsi"/>
          <w:sz w:val="20"/>
          <w:szCs w:val="20"/>
        </w:rPr>
        <w:t>.</w:t>
      </w:r>
    </w:p>
    <w:p w14:paraId="17D1A719" w14:textId="6A5BE789" w:rsidR="004C38E1" w:rsidRPr="000F520B" w:rsidRDefault="004C38E1" w:rsidP="00794D33">
      <w:pPr>
        <w:numPr>
          <w:ilvl w:val="0"/>
          <w:numId w:val="10"/>
        </w:numPr>
        <w:spacing w:after="0" w:line="256" w:lineRule="auto"/>
        <w:jc w:val="both"/>
        <w:rPr>
          <w:rFonts w:cstheme="minorHAnsi"/>
          <w:sz w:val="20"/>
          <w:szCs w:val="20"/>
        </w:rPr>
      </w:pPr>
      <w:r w:rsidRPr="000F520B">
        <w:rPr>
          <w:rFonts w:cstheme="minorHAnsi"/>
          <w:sz w:val="20"/>
          <w:szCs w:val="20"/>
        </w:rPr>
        <w:t>We are committed to providing a safe and healthy environment for our employees and to implementing all occupational health and safety requirements as stipulated by national legislation</w:t>
      </w:r>
      <w:r w:rsidR="00906B46">
        <w:rPr>
          <w:rFonts w:cstheme="minorHAnsi"/>
          <w:sz w:val="20"/>
          <w:szCs w:val="20"/>
        </w:rPr>
        <w:t>.</w:t>
      </w:r>
    </w:p>
    <w:p w14:paraId="610416D0" w14:textId="77777777" w:rsidR="004C38E1" w:rsidRPr="000F520B" w:rsidRDefault="004C38E1" w:rsidP="00794D33">
      <w:pPr>
        <w:numPr>
          <w:ilvl w:val="0"/>
          <w:numId w:val="10"/>
        </w:numPr>
        <w:spacing w:after="0" w:line="256" w:lineRule="auto"/>
        <w:jc w:val="both"/>
        <w:rPr>
          <w:rFonts w:cstheme="minorHAnsi"/>
          <w:sz w:val="20"/>
          <w:szCs w:val="20"/>
        </w:rPr>
      </w:pPr>
      <w:r w:rsidRPr="000F520B">
        <w:rPr>
          <w:rFonts w:cstheme="minorHAnsi"/>
          <w:sz w:val="20"/>
          <w:szCs w:val="20"/>
        </w:rPr>
        <w:t xml:space="preserve">We do not tolerate any form of child, forced or slavery work. </w:t>
      </w:r>
    </w:p>
    <w:p w14:paraId="74EC1442" w14:textId="23D8E539" w:rsidR="004C38E1" w:rsidRPr="000F520B" w:rsidRDefault="004C38E1" w:rsidP="00794D33">
      <w:pPr>
        <w:numPr>
          <w:ilvl w:val="0"/>
          <w:numId w:val="10"/>
        </w:numPr>
        <w:spacing w:after="0" w:line="256" w:lineRule="auto"/>
        <w:jc w:val="both"/>
        <w:rPr>
          <w:rFonts w:cstheme="minorHAnsi"/>
          <w:sz w:val="20"/>
          <w:szCs w:val="20"/>
        </w:rPr>
      </w:pPr>
      <w:r w:rsidRPr="000F520B">
        <w:rPr>
          <w:rFonts w:cstheme="minorHAnsi"/>
          <w:sz w:val="20"/>
          <w:szCs w:val="20"/>
        </w:rPr>
        <w:t xml:space="preserve">We prohibit any form of harassment (including sexual) abuse, violence and </w:t>
      </w:r>
      <w:r w:rsidR="001E03F0">
        <w:rPr>
          <w:rFonts w:cstheme="minorHAnsi"/>
          <w:sz w:val="20"/>
          <w:szCs w:val="20"/>
        </w:rPr>
        <w:t>SEA/SH</w:t>
      </w:r>
      <w:r w:rsidR="001E03F0" w:rsidRPr="000F520B">
        <w:rPr>
          <w:rFonts w:cstheme="minorHAnsi"/>
          <w:sz w:val="20"/>
          <w:szCs w:val="20"/>
        </w:rPr>
        <w:t xml:space="preserve"> </w:t>
      </w:r>
      <w:r w:rsidRPr="000F520B">
        <w:rPr>
          <w:rFonts w:cstheme="minorHAnsi"/>
          <w:sz w:val="20"/>
          <w:szCs w:val="20"/>
        </w:rPr>
        <w:t>at work and forbid direct or indirect discrimination against any employee or groups of employees on any ground and for whatever reason.</w:t>
      </w:r>
    </w:p>
    <w:p w14:paraId="1FD21AFE" w14:textId="77777777" w:rsidR="004C38E1" w:rsidRPr="000F520B" w:rsidRDefault="004C38E1" w:rsidP="00794D33">
      <w:pPr>
        <w:numPr>
          <w:ilvl w:val="0"/>
          <w:numId w:val="10"/>
        </w:numPr>
        <w:spacing w:after="0" w:line="256" w:lineRule="auto"/>
        <w:jc w:val="both"/>
        <w:rPr>
          <w:rFonts w:cstheme="minorHAnsi"/>
          <w:sz w:val="20"/>
          <w:szCs w:val="20"/>
        </w:rPr>
      </w:pPr>
      <w:r w:rsidRPr="000F520B">
        <w:rPr>
          <w:rFonts w:cstheme="minorHAnsi"/>
          <w:sz w:val="20"/>
          <w:szCs w:val="20"/>
        </w:rPr>
        <w:t xml:space="preserve">We shall maintain records related to labor, occupational injuries, illness, near misses and incidents. </w:t>
      </w:r>
    </w:p>
    <w:p w14:paraId="5A625538" w14:textId="77777777" w:rsidR="004C38E1" w:rsidRPr="000F520B" w:rsidRDefault="004C38E1" w:rsidP="004C38E1">
      <w:pPr>
        <w:spacing w:after="0" w:line="256" w:lineRule="auto"/>
        <w:jc w:val="both"/>
        <w:rPr>
          <w:rFonts w:cstheme="minorHAnsi"/>
          <w:sz w:val="20"/>
          <w:szCs w:val="20"/>
        </w:rPr>
      </w:pPr>
    </w:p>
    <w:p w14:paraId="096C221C" w14:textId="6965FA86" w:rsidR="004C38E1" w:rsidRDefault="004C38E1" w:rsidP="004C38E1">
      <w:pPr>
        <w:spacing w:after="0"/>
        <w:jc w:val="both"/>
        <w:rPr>
          <w:rFonts w:cstheme="minorHAnsi"/>
          <w:sz w:val="20"/>
          <w:szCs w:val="20"/>
        </w:rPr>
      </w:pPr>
      <w:r w:rsidRPr="000F520B">
        <w:rPr>
          <w:rFonts w:cstheme="minorHAnsi"/>
          <w:sz w:val="20"/>
          <w:szCs w:val="20"/>
        </w:rPr>
        <w:t>We hereby acknowledge our understanding that our company may be subjected to announced and unannounced visits, site checks and labor and working condition audits by the Contractor through which materials and good are supplied to the Project, P</w:t>
      </w:r>
      <w:r w:rsidR="00906B46">
        <w:rPr>
          <w:rFonts w:cstheme="minorHAnsi"/>
          <w:sz w:val="20"/>
          <w:szCs w:val="20"/>
        </w:rPr>
        <w:t>I</w:t>
      </w:r>
      <w:r w:rsidRPr="000F520B">
        <w:rPr>
          <w:rFonts w:cstheme="minorHAnsi"/>
          <w:sz w:val="20"/>
          <w:szCs w:val="20"/>
        </w:rPr>
        <w:t xml:space="preserve">U staff and independent third parties with the aim to verify compliance with the above statement. </w:t>
      </w:r>
    </w:p>
    <w:p w14:paraId="1DF44B4E" w14:textId="77777777" w:rsidR="00906B46" w:rsidRPr="000F520B" w:rsidRDefault="00906B46" w:rsidP="004C38E1">
      <w:pPr>
        <w:spacing w:after="0"/>
        <w:jc w:val="both"/>
        <w:rPr>
          <w:rFonts w:cstheme="minorHAnsi"/>
          <w:sz w:val="20"/>
          <w:szCs w:val="20"/>
        </w:rPr>
      </w:pPr>
    </w:p>
    <w:p w14:paraId="14653AB5" w14:textId="77777777" w:rsidR="004C38E1" w:rsidRPr="000F520B" w:rsidRDefault="004C38E1" w:rsidP="004C38E1">
      <w:pPr>
        <w:spacing w:after="0"/>
        <w:jc w:val="both"/>
        <w:rPr>
          <w:rFonts w:cstheme="minorHAnsi"/>
          <w:sz w:val="20"/>
          <w:szCs w:val="20"/>
        </w:rPr>
      </w:pPr>
      <w:r w:rsidRPr="000F520B">
        <w:rPr>
          <w:rFonts w:cstheme="minorHAnsi"/>
          <w:sz w:val="20"/>
          <w:szCs w:val="20"/>
        </w:rPr>
        <w:t>We understand that the failure to respect any of the above stated commitments could lead to termination of the contract and exclusion from the project.</w:t>
      </w:r>
    </w:p>
    <w:p w14:paraId="0A89DD84" w14:textId="77777777" w:rsidR="004C38E1" w:rsidRPr="000F520B" w:rsidRDefault="004C38E1" w:rsidP="004C38E1">
      <w:pPr>
        <w:spacing w:after="0"/>
        <w:jc w:val="both"/>
        <w:rPr>
          <w:rFonts w:cstheme="minorHAnsi"/>
          <w:sz w:val="20"/>
          <w:szCs w:val="20"/>
        </w:rPr>
      </w:pPr>
    </w:p>
    <w:p w14:paraId="6603C76D" w14:textId="77777777" w:rsidR="004C38E1" w:rsidRPr="000F520B" w:rsidRDefault="004C38E1" w:rsidP="004C38E1">
      <w:pPr>
        <w:spacing w:after="0"/>
        <w:jc w:val="both"/>
        <w:rPr>
          <w:rFonts w:cstheme="minorHAnsi"/>
          <w:sz w:val="20"/>
          <w:szCs w:val="20"/>
        </w:rPr>
      </w:pPr>
      <w:r w:rsidRPr="000F520B">
        <w:rPr>
          <w:rFonts w:cstheme="minorHAnsi"/>
          <w:sz w:val="20"/>
          <w:szCs w:val="20"/>
        </w:rPr>
        <w:t>Signature:</w:t>
      </w:r>
    </w:p>
    <w:p w14:paraId="6ADD76AD" w14:textId="77777777" w:rsidR="00906B46" w:rsidRDefault="00906B46" w:rsidP="004C38E1">
      <w:pPr>
        <w:spacing w:after="0"/>
        <w:jc w:val="both"/>
        <w:rPr>
          <w:rFonts w:cstheme="minorHAnsi"/>
          <w:sz w:val="20"/>
          <w:szCs w:val="20"/>
        </w:rPr>
      </w:pPr>
    </w:p>
    <w:p w14:paraId="3A067C76" w14:textId="0848C5EB" w:rsidR="004C38E1" w:rsidRPr="000F520B" w:rsidRDefault="004C38E1" w:rsidP="004C38E1">
      <w:pPr>
        <w:spacing w:after="0"/>
        <w:jc w:val="both"/>
        <w:rPr>
          <w:rFonts w:cstheme="minorHAnsi"/>
          <w:sz w:val="20"/>
          <w:szCs w:val="20"/>
        </w:rPr>
      </w:pPr>
      <w:r w:rsidRPr="000F520B">
        <w:rPr>
          <w:rFonts w:cstheme="minorHAnsi"/>
          <w:sz w:val="20"/>
          <w:szCs w:val="20"/>
        </w:rPr>
        <w:t>Name:</w:t>
      </w:r>
    </w:p>
    <w:p w14:paraId="2D1674E0" w14:textId="77777777" w:rsidR="00906B46" w:rsidRDefault="00906B46" w:rsidP="004C38E1">
      <w:pPr>
        <w:spacing w:after="0"/>
        <w:jc w:val="both"/>
        <w:rPr>
          <w:rFonts w:cstheme="minorHAnsi"/>
          <w:sz w:val="20"/>
          <w:szCs w:val="20"/>
        </w:rPr>
      </w:pPr>
    </w:p>
    <w:p w14:paraId="25E188DF" w14:textId="4D1EAE6D" w:rsidR="004C38E1" w:rsidRPr="000F520B" w:rsidRDefault="004C38E1" w:rsidP="004C38E1">
      <w:pPr>
        <w:spacing w:after="0"/>
        <w:jc w:val="both"/>
        <w:rPr>
          <w:rFonts w:cstheme="minorHAnsi"/>
          <w:sz w:val="20"/>
          <w:szCs w:val="20"/>
        </w:rPr>
      </w:pPr>
      <w:r w:rsidRPr="000F520B">
        <w:rPr>
          <w:rFonts w:cstheme="minorHAnsi"/>
          <w:sz w:val="20"/>
          <w:szCs w:val="20"/>
        </w:rPr>
        <w:t>Position:</w:t>
      </w:r>
    </w:p>
    <w:p w14:paraId="584C89DC" w14:textId="665D56CF" w:rsidR="004C38E1" w:rsidRDefault="004C38E1" w:rsidP="004C38E1">
      <w:pPr>
        <w:jc w:val="both"/>
        <w:rPr>
          <w:rFonts w:cstheme="minorHAnsi"/>
          <w:sz w:val="20"/>
          <w:szCs w:val="20"/>
        </w:rPr>
      </w:pPr>
    </w:p>
    <w:p w14:paraId="25D8262E" w14:textId="703D8A86" w:rsidR="00CD08BA" w:rsidRDefault="00CD08BA">
      <w:pPr>
        <w:spacing w:after="160" w:line="259" w:lineRule="auto"/>
        <w:rPr>
          <w:rFonts w:cstheme="minorHAnsi"/>
          <w:sz w:val="20"/>
          <w:szCs w:val="20"/>
        </w:rPr>
      </w:pPr>
      <w:r>
        <w:rPr>
          <w:rFonts w:cstheme="minorHAnsi"/>
          <w:sz w:val="20"/>
          <w:szCs w:val="20"/>
        </w:rPr>
        <w:br w:type="page"/>
      </w:r>
    </w:p>
    <w:p w14:paraId="10B9E538" w14:textId="0CD960F2" w:rsidR="00CD08BA" w:rsidRPr="00B51604" w:rsidRDefault="00CD08BA" w:rsidP="004A31E6">
      <w:pPr>
        <w:pStyle w:val="Heading1"/>
        <w:rPr>
          <w:color w:val="3B3838" w:themeColor="background2" w:themeShade="40"/>
        </w:rPr>
      </w:pPr>
      <w:bookmarkStart w:id="60" w:name="_Toc75805431"/>
      <w:r w:rsidRPr="00B51604">
        <w:rPr>
          <w:color w:val="3B3838" w:themeColor="background2" w:themeShade="40"/>
        </w:rPr>
        <w:lastRenderedPageBreak/>
        <w:t>ANNEX D</w:t>
      </w:r>
      <w:r w:rsidR="004A31E6" w:rsidRPr="00B51604">
        <w:rPr>
          <w:color w:val="3B3838" w:themeColor="background2" w:themeShade="40"/>
        </w:rPr>
        <w:t xml:space="preserve"> - </w:t>
      </w:r>
      <w:r w:rsidRPr="00B51604">
        <w:rPr>
          <w:color w:val="3B3838" w:themeColor="background2" w:themeShade="40"/>
        </w:rPr>
        <w:t>GRIEVANCE REDRESS MECHANISM TEMPLATE</w:t>
      </w:r>
      <w:bookmarkEnd w:id="60"/>
    </w:p>
    <w:tbl>
      <w:tblPr>
        <w:tblStyle w:val="TableGrid"/>
        <w:tblW w:w="9493" w:type="dxa"/>
        <w:tblLook w:val="04A0" w:firstRow="1" w:lastRow="0" w:firstColumn="1" w:lastColumn="0" w:noHBand="0" w:noVBand="1"/>
      </w:tblPr>
      <w:tblGrid>
        <w:gridCol w:w="2702"/>
        <w:gridCol w:w="6791"/>
      </w:tblGrid>
      <w:tr w:rsidR="00CD08BA" w:rsidRPr="00A32642" w14:paraId="73320B95" w14:textId="77777777" w:rsidTr="00CD08BA">
        <w:tc>
          <w:tcPr>
            <w:tcW w:w="2702" w:type="dxa"/>
          </w:tcPr>
          <w:p w14:paraId="57FCC08D" w14:textId="7BA9B750" w:rsidR="00CD08BA" w:rsidRPr="00A32642" w:rsidRDefault="00CD08BA" w:rsidP="00206BE8">
            <w:pPr>
              <w:spacing w:after="120" w:line="240" w:lineRule="auto"/>
              <w:rPr>
                <w:rFonts w:cstheme="minorHAnsi"/>
                <w:sz w:val="20"/>
                <w:szCs w:val="20"/>
              </w:rPr>
            </w:pPr>
            <w:r w:rsidRPr="00A32642">
              <w:rPr>
                <w:rFonts w:cstheme="minorHAnsi"/>
                <w:sz w:val="20"/>
                <w:szCs w:val="20"/>
              </w:rPr>
              <w:t>Designation (entered by the contractor)</w:t>
            </w:r>
          </w:p>
        </w:tc>
        <w:tc>
          <w:tcPr>
            <w:tcW w:w="6791" w:type="dxa"/>
          </w:tcPr>
          <w:p w14:paraId="1673CAA6" w14:textId="77777777" w:rsidR="00CD08BA" w:rsidRPr="00A32642" w:rsidRDefault="00CD08BA" w:rsidP="00CD08BA">
            <w:pPr>
              <w:spacing w:line="240" w:lineRule="auto"/>
              <w:rPr>
                <w:rFonts w:cstheme="minorHAnsi"/>
                <w:sz w:val="20"/>
                <w:szCs w:val="20"/>
              </w:rPr>
            </w:pPr>
          </w:p>
        </w:tc>
      </w:tr>
      <w:tr w:rsidR="00CD08BA" w:rsidRPr="00A32642" w14:paraId="51C55362" w14:textId="77777777" w:rsidTr="00CD08BA">
        <w:tc>
          <w:tcPr>
            <w:tcW w:w="2702" w:type="dxa"/>
          </w:tcPr>
          <w:p w14:paraId="23455DAB" w14:textId="04A0770A" w:rsidR="00CD08BA" w:rsidRPr="00A32642" w:rsidRDefault="00FA30BB" w:rsidP="00206BE8">
            <w:pPr>
              <w:spacing w:after="120" w:line="240" w:lineRule="auto"/>
              <w:rPr>
                <w:rFonts w:cstheme="minorHAnsi"/>
                <w:sz w:val="20"/>
                <w:szCs w:val="20"/>
              </w:rPr>
            </w:pPr>
            <w:r w:rsidRPr="00FA30BB">
              <w:rPr>
                <w:rFonts w:cstheme="minorHAnsi"/>
                <w:sz w:val="20"/>
                <w:szCs w:val="20"/>
              </w:rPr>
              <w:t>Full name (</w:t>
            </w:r>
            <w:r w:rsidRPr="00FA30BB">
              <w:rPr>
                <w:rFonts w:cstheme="minorHAnsi"/>
                <w:i/>
                <w:iCs/>
                <w:sz w:val="20"/>
                <w:szCs w:val="20"/>
              </w:rPr>
              <w:t>optional</w:t>
            </w:r>
            <w:r w:rsidRPr="00FA30BB">
              <w:rPr>
                <w:rFonts w:cstheme="minorHAnsi"/>
                <w:sz w:val="20"/>
                <w:szCs w:val="20"/>
              </w:rPr>
              <w:t>)</w:t>
            </w:r>
          </w:p>
          <w:p w14:paraId="37271F4C" w14:textId="77777777" w:rsidR="00CD08BA" w:rsidRPr="00A32642" w:rsidRDefault="00CD08BA" w:rsidP="00206BE8">
            <w:pPr>
              <w:spacing w:after="120" w:line="240" w:lineRule="auto"/>
              <w:rPr>
                <w:rFonts w:cstheme="minorHAnsi"/>
                <w:i/>
                <w:iCs/>
                <w:sz w:val="20"/>
                <w:szCs w:val="20"/>
              </w:rPr>
            </w:pPr>
            <w:r w:rsidRPr="00A32642">
              <w:rPr>
                <w:rFonts w:cstheme="minorHAnsi"/>
                <w:i/>
                <w:iCs/>
                <w:sz w:val="20"/>
                <w:szCs w:val="20"/>
              </w:rPr>
              <w:t>Please indicate with an X</w:t>
            </w:r>
          </w:p>
          <w:p w14:paraId="58B4DA11" w14:textId="7BF58A4B" w:rsidR="00CD08BA" w:rsidRPr="00A32642" w:rsidRDefault="00CD08BA" w:rsidP="00794D33">
            <w:pPr>
              <w:pStyle w:val="ListParagraph"/>
              <w:numPr>
                <w:ilvl w:val="0"/>
                <w:numId w:val="14"/>
              </w:numPr>
              <w:spacing w:after="120" w:line="240" w:lineRule="auto"/>
              <w:ind w:left="284" w:hanging="284"/>
              <w:rPr>
                <w:rFonts w:cstheme="minorHAnsi"/>
                <w:sz w:val="20"/>
                <w:szCs w:val="20"/>
              </w:rPr>
            </w:pPr>
            <w:r w:rsidRPr="00A32642">
              <w:rPr>
                <w:rFonts w:cstheme="minorHAnsi"/>
                <w:sz w:val="20"/>
                <w:szCs w:val="20"/>
              </w:rPr>
              <w:t>I would like to lodge a complaint anonymously</w:t>
            </w:r>
          </w:p>
          <w:p w14:paraId="61F345B1" w14:textId="409C9FCD" w:rsidR="00CD08BA" w:rsidRPr="00A32642" w:rsidRDefault="00CD08BA" w:rsidP="00794D33">
            <w:pPr>
              <w:pStyle w:val="ListParagraph"/>
              <w:numPr>
                <w:ilvl w:val="0"/>
                <w:numId w:val="14"/>
              </w:numPr>
              <w:spacing w:after="120" w:line="240" w:lineRule="auto"/>
              <w:ind w:left="284" w:hanging="284"/>
              <w:rPr>
                <w:rFonts w:cstheme="minorHAnsi"/>
                <w:sz w:val="20"/>
                <w:szCs w:val="20"/>
              </w:rPr>
            </w:pPr>
            <w:r w:rsidRPr="00A32642">
              <w:rPr>
                <w:rFonts w:cstheme="minorHAnsi"/>
                <w:sz w:val="20"/>
                <w:szCs w:val="20"/>
              </w:rPr>
              <w:t>Please do not disclose my identity without my consent</w:t>
            </w:r>
          </w:p>
        </w:tc>
        <w:tc>
          <w:tcPr>
            <w:tcW w:w="6791" w:type="dxa"/>
          </w:tcPr>
          <w:p w14:paraId="4CC58D2A" w14:textId="77777777" w:rsidR="00CD08BA" w:rsidRPr="00A32642" w:rsidRDefault="00CD08BA" w:rsidP="00CD08BA">
            <w:pPr>
              <w:spacing w:line="240" w:lineRule="auto"/>
              <w:rPr>
                <w:rFonts w:cstheme="minorHAnsi"/>
                <w:sz w:val="20"/>
                <w:szCs w:val="20"/>
              </w:rPr>
            </w:pPr>
          </w:p>
        </w:tc>
      </w:tr>
      <w:tr w:rsidR="00206BE8" w:rsidRPr="00A32642" w14:paraId="4D934C84" w14:textId="77777777" w:rsidTr="00CD08BA">
        <w:tc>
          <w:tcPr>
            <w:tcW w:w="2702" w:type="dxa"/>
          </w:tcPr>
          <w:p w14:paraId="05EC6F41" w14:textId="70513898" w:rsidR="00206BE8" w:rsidRPr="00FA30BB" w:rsidRDefault="00206BE8" w:rsidP="00206BE8">
            <w:pPr>
              <w:spacing w:line="240" w:lineRule="auto"/>
              <w:rPr>
                <w:rFonts w:cstheme="minorHAnsi"/>
                <w:sz w:val="20"/>
                <w:szCs w:val="20"/>
              </w:rPr>
            </w:pPr>
            <w:r>
              <w:rPr>
                <w:rFonts w:cstheme="minorHAnsi"/>
                <w:sz w:val="20"/>
                <w:szCs w:val="20"/>
              </w:rPr>
              <w:t>Gender</w:t>
            </w:r>
          </w:p>
        </w:tc>
        <w:tc>
          <w:tcPr>
            <w:tcW w:w="6791" w:type="dxa"/>
          </w:tcPr>
          <w:p w14:paraId="76F52018" w14:textId="77777777" w:rsidR="00206BE8" w:rsidRDefault="00206BE8" w:rsidP="00794D33">
            <w:pPr>
              <w:numPr>
                <w:ilvl w:val="0"/>
                <w:numId w:val="19"/>
              </w:numPr>
              <w:spacing w:after="0"/>
              <w:ind w:left="357"/>
              <w:contextualSpacing/>
              <w:rPr>
                <w:rFonts w:cstheme="minorHAnsi"/>
                <w:sz w:val="20"/>
                <w:szCs w:val="20"/>
              </w:rPr>
            </w:pPr>
            <w:r>
              <w:rPr>
                <w:rFonts w:cstheme="minorHAnsi"/>
                <w:sz w:val="20"/>
                <w:szCs w:val="20"/>
              </w:rPr>
              <w:t>Male</w:t>
            </w:r>
          </w:p>
          <w:p w14:paraId="5A74CAC2" w14:textId="34DD22BE" w:rsidR="00206BE8" w:rsidRPr="00A32642" w:rsidRDefault="00206BE8" w:rsidP="00794D33">
            <w:pPr>
              <w:numPr>
                <w:ilvl w:val="0"/>
                <w:numId w:val="19"/>
              </w:numPr>
              <w:spacing w:after="0"/>
              <w:ind w:left="357"/>
              <w:contextualSpacing/>
              <w:rPr>
                <w:rFonts w:cstheme="minorHAnsi"/>
                <w:sz w:val="20"/>
                <w:szCs w:val="20"/>
              </w:rPr>
            </w:pPr>
            <w:r>
              <w:rPr>
                <w:rFonts w:cstheme="minorHAnsi"/>
                <w:sz w:val="20"/>
                <w:szCs w:val="20"/>
              </w:rPr>
              <w:t>Female</w:t>
            </w:r>
          </w:p>
        </w:tc>
      </w:tr>
      <w:tr w:rsidR="00CD08BA" w:rsidRPr="00A32642" w14:paraId="0385CD19" w14:textId="77777777" w:rsidTr="00CD08BA">
        <w:tc>
          <w:tcPr>
            <w:tcW w:w="2702" w:type="dxa"/>
          </w:tcPr>
          <w:p w14:paraId="24ADED18" w14:textId="77777777" w:rsidR="00CD08BA" w:rsidRPr="00A32642" w:rsidRDefault="00CD08BA" w:rsidP="00206BE8">
            <w:pPr>
              <w:spacing w:after="120" w:line="240" w:lineRule="auto"/>
              <w:rPr>
                <w:rFonts w:cstheme="minorHAnsi"/>
                <w:sz w:val="20"/>
                <w:szCs w:val="20"/>
              </w:rPr>
            </w:pPr>
            <w:r w:rsidRPr="00A32642">
              <w:rPr>
                <w:rFonts w:cstheme="minorHAnsi"/>
                <w:sz w:val="20"/>
                <w:szCs w:val="20"/>
              </w:rPr>
              <w:t>Contact data</w:t>
            </w:r>
          </w:p>
          <w:p w14:paraId="1C5900DD" w14:textId="77777777" w:rsidR="00CD08BA" w:rsidRPr="00A32642" w:rsidRDefault="00CD08BA" w:rsidP="00206BE8">
            <w:pPr>
              <w:spacing w:after="120" w:line="240" w:lineRule="auto"/>
              <w:rPr>
                <w:rFonts w:cstheme="minorHAnsi"/>
                <w:sz w:val="20"/>
                <w:szCs w:val="20"/>
              </w:rPr>
            </w:pPr>
          </w:p>
          <w:p w14:paraId="3F84EE33" w14:textId="77777777" w:rsidR="00CD08BA" w:rsidRPr="00A32642" w:rsidRDefault="00CD08BA" w:rsidP="00206BE8">
            <w:pPr>
              <w:spacing w:after="120" w:line="240" w:lineRule="auto"/>
              <w:rPr>
                <w:rFonts w:cstheme="minorHAnsi"/>
                <w:sz w:val="20"/>
                <w:szCs w:val="20"/>
              </w:rPr>
            </w:pPr>
          </w:p>
          <w:p w14:paraId="1A1CA940" w14:textId="1D82D728" w:rsidR="00CD08BA" w:rsidRPr="00A32642" w:rsidRDefault="00CD08BA" w:rsidP="00206BE8">
            <w:pPr>
              <w:spacing w:after="120" w:line="240" w:lineRule="auto"/>
              <w:rPr>
                <w:rFonts w:cstheme="minorHAnsi"/>
                <w:sz w:val="20"/>
                <w:szCs w:val="20"/>
              </w:rPr>
            </w:pPr>
            <w:r w:rsidRPr="00A32642">
              <w:rPr>
                <w:rFonts w:cstheme="minorHAnsi"/>
                <w:sz w:val="20"/>
                <w:szCs w:val="20"/>
              </w:rPr>
              <w:t>Signify the desired manner of contact (by mail, phone, email)</w:t>
            </w:r>
          </w:p>
        </w:tc>
        <w:tc>
          <w:tcPr>
            <w:tcW w:w="6791" w:type="dxa"/>
          </w:tcPr>
          <w:p w14:paraId="73375240" w14:textId="599E1E8F" w:rsidR="00CD08BA" w:rsidRPr="00A32642" w:rsidRDefault="00CD08BA" w:rsidP="00794D33">
            <w:pPr>
              <w:pStyle w:val="ListParagraph"/>
              <w:numPr>
                <w:ilvl w:val="0"/>
                <w:numId w:val="15"/>
              </w:numPr>
              <w:spacing w:after="120" w:line="240" w:lineRule="auto"/>
              <w:ind w:left="277" w:hanging="283"/>
              <w:rPr>
                <w:rFonts w:cstheme="minorHAnsi"/>
                <w:sz w:val="20"/>
                <w:szCs w:val="20"/>
              </w:rPr>
            </w:pPr>
            <w:r w:rsidRPr="00A32642">
              <w:rPr>
                <w:rFonts w:cstheme="minorHAnsi"/>
                <w:sz w:val="20"/>
                <w:szCs w:val="20"/>
              </w:rPr>
              <w:t xml:space="preserve">By </w:t>
            </w:r>
            <w:r w:rsidR="00A32642" w:rsidRPr="00A32642">
              <w:rPr>
                <w:rFonts w:cstheme="minorHAnsi"/>
                <w:sz w:val="20"/>
                <w:szCs w:val="20"/>
              </w:rPr>
              <w:t>post</w:t>
            </w:r>
            <w:r w:rsidRPr="00A32642">
              <w:rPr>
                <w:rFonts w:cstheme="minorHAnsi"/>
                <w:sz w:val="20"/>
                <w:szCs w:val="20"/>
              </w:rPr>
              <w:t xml:space="preserve">: </w:t>
            </w:r>
            <w:r w:rsidRPr="00A32642">
              <w:rPr>
                <w:rFonts w:cstheme="minorHAnsi"/>
                <w:i/>
                <w:iCs/>
                <w:sz w:val="20"/>
                <w:szCs w:val="20"/>
              </w:rPr>
              <w:t>Provide an address for mail delivery.</w:t>
            </w:r>
          </w:p>
          <w:p w14:paraId="483236D6" w14:textId="6C07EA3E" w:rsidR="00CD08BA" w:rsidRPr="00A32642" w:rsidRDefault="00CD08BA" w:rsidP="00206BE8">
            <w:pPr>
              <w:spacing w:after="120" w:line="240" w:lineRule="auto"/>
              <w:rPr>
                <w:rFonts w:cstheme="minorHAnsi"/>
                <w:sz w:val="20"/>
                <w:szCs w:val="20"/>
              </w:rPr>
            </w:pPr>
            <w:r w:rsidRPr="00A32642">
              <w:rPr>
                <w:rFonts w:cstheme="minorHAnsi"/>
                <w:sz w:val="20"/>
                <w:szCs w:val="20"/>
              </w:rPr>
              <w:t>__________________________________________________________________</w:t>
            </w:r>
          </w:p>
          <w:p w14:paraId="496E8DDA" w14:textId="6C9B079B" w:rsidR="00CD08BA" w:rsidRPr="00A32642" w:rsidRDefault="00CD08BA" w:rsidP="00206BE8">
            <w:pPr>
              <w:spacing w:after="120" w:line="240" w:lineRule="auto"/>
              <w:rPr>
                <w:rFonts w:cstheme="minorHAnsi"/>
                <w:sz w:val="20"/>
                <w:szCs w:val="20"/>
              </w:rPr>
            </w:pPr>
            <w:r w:rsidRPr="00A32642">
              <w:rPr>
                <w:rFonts w:cstheme="minorHAnsi"/>
                <w:sz w:val="20"/>
                <w:szCs w:val="20"/>
              </w:rPr>
              <w:t>__________________________________________________________________</w:t>
            </w:r>
          </w:p>
          <w:p w14:paraId="3144C36E" w14:textId="61BC103B" w:rsidR="00CD08BA" w:rsidRPr="00A32642" w:rsidRDefault="00CD08BA" w:rsidP="00794D33">
            <w:pPr>
              <w:pStyle w:val="ListParagraph"/>
              <w:numPr>
                <w:ilvl w:val="0"/>
                <w:numId w:val="15"/>
              </w:numPr>
              <w:spacing w:after="120" w:line="240" w:lineRule="auto"/>
              <w:ind w:left="277" w:hanging="283"/>
              <w:rPr>
                <w:rFonts w:cstheme="minorHAnsi"/>
                <w:sz w:val="20"/>
                <w:szCs w:val="20"/>
              </w:rPr>
            </w:pPr>
            <w:r w:rsidRPr="00A32642">
              <w:rPr>
                <w:rFonts w:cstheme="minorHAnsi"/>
                <w:sz w:val="20"/>
                <w:szCs w:val="20"/>
              </w:rPr>
              <w:t>By phone: ______________________________________________________</w:t>
            </w:r>
          </w:p>
          <w:p w14:paraId="646A8725" w14:textId="54C4782B" w:rsidR="00CD08BA" w:rsidRDefault="00CD08BA" w:rsidP="00794D33">
            <w:pPr>
              <w:pStyle w:val="ListParagraph"/>
              <w:numPr>
                <w:ilvl w:val="0"/>
                <w:numId w:val="15"/>
              </w:numPr>
              <w:spacing w:after="120" w:line="240" w:lineRule="auto"/>
              <w:ind w:left="277" w:hanging="283"/>
              <w:rPr>
                <w:rFonts w:cstheme="minorHAnsi"/>
                <w:sz w:val="20"/>
                <w:szCs w:val="20"/>
              </w:rPr>
            </w:pPr>
            <w:r w:rsidRPr="00A32642">
              <w:rPr>
                <w:rFonts w:cstheme="minorHAnsi"/>
                <w:sz w:val="20"/>
                <w:szCs w:val="20"/>
              </w:rPr>
              <w:t>By e</w:t>
            </w:r>
            <w:r w:rsidR="00A32642">
              <w:rPr>
                <w:rFonts w:cstheme="minorHAnsi"/>
                <w:sz w:val="20"/>
                <w:szCs w:val="20"/>
              </w:rPr>
              <w:t>-</w:t>
            </w:r>
            <w:r w:rsidRPr="00A32642">
              <w:rPr>
                <w:rFonts w:cstheme="minorHAnsi"/>
                <w:sz w:val="20"/>
                <w:szCs w:val="20"/>
              </w:rPr>
              <w:t>mail: ______________________________________________________</w:t>
            </w:r>
          </w:p>
          <w:p w14:paraId="5895BD23" w14:textId="43C90CE9" w:rsidR="00A32642" w:rsidRPr="00A32642" w:rsidRDefault="00A32642" w:rsidP="00794D33">
            <w:pPr>
              <w:pStyle w:val="ListParagraph"/>
              <w:numPr>
                <w:ilvl w:val="0"/>
                <w:numId w:val="15"/>
              </w:numPr>
              <w:spacing w:after="120" w:line="240" w:lineRule="auto"/>
              <w:ind w:left="277" w:hanging="283"/>
              <w:rPr>
                <w:rFonts w:cstheme="minorHAnsi"/>
                <w:sz w:val="20"/>
                <w:szCs w:val="20"/>
              </w:rPr>
            </w:pPr>
            <w:r>
              <w:rPr>
                <w:rFonts w:cstheme="minorHAnsi"/>
                <w:sz w:val="20"/>
                <w:szCs w:val="20"/>
              </w:rPr>
              <w:t>On website</w:t>
            </w:r>
          </w:p>
        </w:tc>
      </w:tr>
      <w:tr w:rsidR="00206BE8" w:rsidRPr="00A32642" w14:paraId="1E3A248F" w14:textId="77777777" w:rsidTr="00CD08BA">
        <w:tc>
          <w:tcPr>
            <w:tcW w:w="2702" w:type="dxa"/>
          </w:tcPr>
          <w:p w14:paraId="294BB8FD" w14:textId="428B5336" w:rsidR="00206BE8" w:rsidRPr="00A32642" w:rsidRDefault="00206BE8" w:rsidP="00206BE8">
            <w:pPr>
              <w:spacing w:line="240" w:lineRule="auto"/>
              <w:rPr>
                <w:rFonts w:cstheme="minorHAnsi"/>
                <w:sz w:val="20"/>
                <w:szCs w:val="20"/>
              </w:rPr>
            </w:pPr>
            <w:r w:rsidRPr="00EC0E2E">
              <w:rPr>
                <w:rFonts w:cstheme="minorHAnsi"/>
                <w:sz w:val="20"/>
                <w:szCs w:val="20"/>
              </w:rPr>
              <w:t>Preferred language of communication</w:t>
            </w:r>
          </w:p>
        </w:tc>
        <w:tc>
          <w:tcPr>
            <w:tcW w:w="6791" w:type="dxa"/>
          </w:tcPr>
          <w:p w14:paraId="69B3BB74" w14:textId="77777777" w:rsidR="00206BE8" w:rsidRPr="00EC0E2E" w:rsidRDefault="00206BE8" w:rsidP="00794D33">
            <w:pPr>
              <w:numPr>
                <w:ilvl w:val="0"/>
                <w:numId w:val="19"/>
              </w:numPr>
              <w:spacing w:after="0"/>
              <w:ind w:left="357" w:hanging="357"/>
              <w:contextualSpacing/>
              <w:jc w:val="both"/>
              <w:rPr>
                <w:rFonts w:cstheme="minorHAnsi"/>
                <w:sz w:val="20"/>
                <w:szCs w:val="20"/>
              </w:rPr>
            </w:pPr>
            <w:r w:rsidRPr="00EC0E2E">
              <w:rPr>
                <w:rFonts w:cstheme="minorHAnsi"/>
                <w:sz w:val="20"/>
                <w:szCs w:val="20"/>
              </w:rPr>
              <w:t>Bosnian / Serbian / Croatian</w:t>
            </w:r>
          </w:p>
          <w:p w14:paraId="2F2B3865" w14:textId="6CA078BD" w:rsidR="00206BE8" w:rsidRDefault="00206BE8" w:rsidP="00794D33">
            <w:pPr>
              <w:numPr>
                <w:ilvl w:val="0"/>
                <w:numId w:val="19"/>
              </w:numPr>
              <w:spacing w:after="0"/>
              <w:ind w:left="357" w:hanging="357"/>
              <w:contextualSpacing/>
              <w:jc w:val="both"/>
              <w:rPr>
                <w:rFonts w:cstheme="minorHAnsi"/>
                <w:sz w:val="20"/>
                <w:szCs w:val="20"/>
              </w:rPr>
            </w:pPr>
            <w:r w:rsidRPr="00EC0E2E">
              <w:rPr>
                <w:rFonts w:cstheme="minorHAnsi"/>
                <w:sz w:val="20"/>
                <w:szCs w:val="20"/>
              </w:rPr>
              <w:t>English</w:t>
            </w:r>
          </w:p>
          <w:p w14:paraId="59048A4A" w14:textId="6344ED68" w:rsidR="00206BE8" w:rsidRPr="00A32642" w:rsidRDefault="00206BE8" w:rsidP="00794D33">
            <w:pPr>
              <w:numPr>
                <w:ilvl w:val="0"/>
                <w:numId w:val="19"/>
              </w:numPr>
              <w:spacing w:after="0"/>
              <w:ind w:left="357" w:hanging="357"/>
              <w:contextualSpacing/>
              <w:jc w:val="both"/>
              <w:rPr>
                <w:rFonts w:cstheme="minorHAnsi"/>
                <w:sz w:val="20"/>
                <w:szCs w:val="20"/>
              </w:rPr>
            </w:pPr>
            <w:r>
              <w:rPr>
                <w:rFonts w:cstheme="minorHAnsi"/>
                <w:sz w:val="20"/>
                <w:szCs w:val="20"/>
              </w:rPr>
              <w:t>Other _______________________________________________________</w:t>
            </w:r>
          </w:p>
        </w:tc>
      </w:tr>
      <w:tr w:rsidR="00CD08BA" w:rsidRPr="00A32642" w14:paraId="12F3329A" w14:textId="77777777" w:rsidTr="00CD08BA">
        <w:tc>
          <w:tcPr>
            <w:tcW w:w="2702" w:type="dxa"/>
          </w:tcPr>
          <w:p w14:paraId="3F19E258" w14:textId="0FD432CC" w:rsidR="00CD08BA" w:rsidRPr="00A32642" w:rsidRDefault="00CD08BA" w:rsidP="00206BE8">
            <w:pPr>
              <w:spacing w:after="120" w:line="240" w:lineRule="auto"/>
              <w:rPr>
                <w:rFonts w:cstheme="minorHAnsi"/>
                <w:sz w:val="20"/>
                <w:szCs w:val="20"/>
              </w:rPr>
            </w:pPr>
            <w:r w:rsidRPr="00A32642">
              <w:rPr>
                <w:rFonts w:cstheme="minorHAnsi"/>
                <w:sz w:val="20"/>
                <w:szCs w:val="20"/>
              </w:rPr>
              <w:t xml:space="preserve">Description of event </w:t>
            </w:r>
            <w:r w:rsidR="00206BE8" w:rsidRPr="00206BE8">
              <w:rPr>
                <w:rFonts w:cstheme="minorHAnsi"/>
                <w:sz w:val="20"/>
                <w:szCs w:val="20"/>
              </w:rPr>
              <w:t>for grievance</w:t>
            </w:r>
          </w:p>
        </w:tc>
        <w:tc>
          <w:tcPr>
            <w:tcW w:w="6791" w:type="dxa"/>
          </w:tcPr>
          <w:p w14:paraId="5F0D0E87" w14:textId="0A94FCD9" w:rsidR="00CD08BA" w:rsidRPr="00A32642" w:rsidRDefault="00CD08BA" w:rsidP="00206BE8">
            <w:pPr>
              <w:spacing w:after="120" w:line="240" w:lineRule="auto"/>
              <w:rPr>
                <w:rFonts w:cstheme="minorHAnsi"/>
                <w:sz w:val="20"/>
                <w:szCs w:val="20"/>
              </w:rPr>
            </w:pPr>
            <w:r w:rsidRPr="00A32642">
              <w:rPr>
                <w:rFonts w:cstheme="minorHAnsi"/>
                <w:sz w:val="20"/>
                <w:szCs w:val="20"/>
              </w:rPr>
              <w:t xml:space="preserve">What </w:t>
            </w:r>
            <w:r w:rsidR="00206BE8" w:rsidRPr="00EC0E2E">
              <w:rPr>
                <w:rFonts w:cstheme="minorHAnsi"/>
                <w:sz w:val="20"/>
                <w:szCs w:val="20"/>
              </w:rPr>
              <w:t>happened</w:t>
            </w:r>
            <w:r w:rsidRPr="00A32642">
              <w:rPr>
                <w:rFonts w:cstheme="minorHAnsi"/>
                <w:sz w:val="20"/>
                <w:szCs w:val="20"/>
              </w:rPr>
              <w:t xml:space="preserve">? Where did it happen? </w:t>
            </w:r>
            <w:r w:rsidR="00206BE8" w:rsidRPr="00EC0E2E">
              <w:rPr>
                <w:rFonts w:cstheme="minorHAnsi"/>
                <w:sz w:val="20"/>
                <w:szCs w:val="20"/>
              </w:rPr>
              <w:t>Who did it happen to</w:t>
            </w:r>
            <w:r w:rsidRPr="00A32642">
              <w:rPr>
                <w:rFonts w:cstheme="minorHAnsi"/>
                <w:sz w:val="20"/>
                <w:szCs w:val="20"/>
              </w:rPr>
              <w:t>? What came out as a consequence of the problem?</w:t>
            </w:r>
          </w:p>
        </w:tc>
      </w:tr>
      <w:tr w:rsidR="00CD08BA" w:rsidRPr="00A32642" w14:paraId="7267E6E5" w14:textId="77777777" w:rsidTr="00632EC1">
        <w:tc>
          <w:tcPr>
            <w:tcW w:w="9493" w:type="dxa"/>
            <w:gridSpan w:val="2"/>
          </w:tcPr>
          <w:p w14:paraId="002252EF" w14:textId="77777777" w:rsidR="00CD08BA" w:rsidRPr="00A32642" w:rsidRDefault="00CD08BA" w:rsidP="00CD08BA">
            <w:pPr>
              <w:spacing w:line="240" w:lineRule="auto"/>
              <w:rPr>
                <w:rFonts w:cstheme="minorHAnsi"/>
                <w:sz w:val="20"/>
                <w:szCs w:val="20"/>
              </w:rPr>
            </w:pPr>
          </w:p>
          <w:p w14:paraId="045CAD10" w14:textId="616F266F" w:rsidR="00CD08BA" w:rsidRPr="00A32642" w:rsidRDefault="00CD08BA" w:rsidP="00CD08BA">
            <w:pPr>
              <w:spacing w:line="240" w:lineRule="auto"/>
              <w:rPr>
                <w:rFonts w:cstheme="minorHAnsi"/>
                <w:sz w:val="20"/>
                <w:szCs w:val="20"/>
              </w:rPr>
            </w:pPr>
          </w:p>
        </w:tc>
      </w:tr>
      <w:tr w:rsidR="00CD08BA" w:rsidRPr="00A32642" w14:paraId="7D32E7F7" w14:textId="77777777" w:rsidTr="00CD08BA">
        <w:tc>
          <w:tcPr>
            <w:tcW w:w="2702" w:type="dxa"/>
          </w:tcPr>
          <w:p w14:paraId="1711E637" w14:textId="6BA62FFE" w:rsidR="00CD08BA" w:rsidRPr="00A32642" w:rsidRDefault="00CD08BA" w:rsidP="00206BE8">
            <w:pPr>
              <w:spacing w:after="120" w:line="240" w:lineRule="auto"/>
              <w:rPr>
                <w:rFonts w:cstheme="minorHAnsi"/>
                <w:sz w:val="20"/>
                <w:szCs w:val="20"/>
              </w:rPr>
            </w:pPr>
            <w:r w:rsidRPr="00A32642">
              <w:rPr>
                <w:rFonts w:cstheme="minorHAnsi"/>
                <w:sz w:val="20"/>
                <w:szCs w:val="20"/>
              </w:rPr>
              <w:t>Date of the event/</w:t>
            </w:r>
            <w:r w:rsidR="00206BE8" w:rsidRPr="00206BE8">
              <w:rPr>
                <w:rFonts w:cstheme="minorHAnsi"/>
                <w:sz w:val="20"/>
                <w:szCs w:val="20"/>
              </w:rPr>
              <w:t xml:space="preserve"> grievance</w:t>
            </w:r>
          </w:p>
        </w:tc>
        <w:tc>
          <w:tcPr>
            <w:tcW w:w="6791" w:type="dxa"/>
          </w:tcPr>
          <w:p w14:paraId="24B98BBF" w14:textId="77777777" w:rsidR="00CD08BA" w:rsidRPr="00A32642" w:rsidRDefault="00CD08BA" w:rsidP="00206BE8">
            <w:pPr>
              <w:spacing w:after="120" w:line="240" w:lineRule="auto"/>
              <w:rPr>
                <w:rFonts w:cstheme="minorHAnsi"/>
                <w:sz w:val="20"/>
                <w:szCs w:val="20"/>
              </w:rPr>
            </w:pPr>
          </w:p>
        </w:tc>
      </w:tr>
      <w:tr w:rsidR="00CD08BA" w:rsidRPr="00A32642" w14:paraId="5AC32D7A" w14:textId="77777777" w:rsidTr="00CD08BA">
        <w:tc>
          <w:tcPr>
            <w:tcW w:w="2702" w:type="dxa"/>
          </w:tcPr>
          <w:p w14:paraId="401793B7" w14:textId="77777777" w:rsidR="00CD08BA" w:rsidRPr="00A32642" w:rsidRDefault="00CD08BA" w:rsidP="00206BE8">
            <w:pPr>
              <w:spacing w:after="120" w:line="240" w:lineRule="auto"/>
              <w:rPr>
                <w:rFonts w:cstheme="minorHAnsi"/>
                <w:sz w:val="20"/>
                <w:szCs w:val="20"/>
              </w:rPr>
            </w:pPr>
          </w:p>
        </w:tc>
        <w:tc>
          <w:tcPr>
            <w:tcW w:w="6791" w:type="dxa"/>
          </w:tcPr>
          <w:p w14:paraId="63190E7C" w14:textId="18696A05" w:rsidR="00CD08BA" w:rsidRPr="00FA30BB" w:rsidRDefault="00206BE8" w:rsidP="00794D33">
            <w:pPr>
              <w:pStyle w:val="ListParagraph"/>
              <w:numPr>
                <w:ilvl w:val="0"/>
                <w:numId w:val="16"/>
              </w:numPr>
              <w:spacing w:after="120" w:line="240" w:lineRule="auto"/>
              <w:ind w:left="271" w:hanging="271"/>
              <w:rPr>
                <w:rFonts w:cstheme="minorHAnsi"/>
                <w:sz w:val="20"/>
                <w:szCs w:val="20"/>
              </w:rPr>
            </w:pPr>
            <w:r w:rsidRPr="00EC0E2E">
              <w:rPr>
                <w:rFonts w:cstheme="minorHAnsi"/>
                <w:sz w:val="20"/>
                <w:szCs w:val="20"/>
              </w:rPr>
              <w:t xml:space="preserve">One-time </w:t>
            </w:r>
            <w:r>
              <w:rPr>
                <w:rFonts w:cstheme="minorHAnsi"/>
                <w:sz w:val="20"/>
                <w:szCs w:val="20"/>
              </w:rPr>
              <w:t>eve</w:t>
            </w:r>
            <w:r w:rsidRPr="00EC0E2E">
              <w:rPr>
                <w:rFonts w:cstheme="minorHAnsi"/>
                <w:sz w:val="20"/>
                <w:szCs w:val="20"/>
              </w:rPr>
              <w:t xml:space="preserve">nt/grievance </w:t>
            </w:r>
            <w:r w:rsidR="00CD08BA" w:rsidRPr="00FA30BB">
              <w:rPr>
                <w:rFonts w:cstheme="minorHAnsi"/>
                <w:sz w:val="20"/>
                <w:szCs w:val="20"/>
              </w:rPr>
              <w:t>(date ________________)</w:t>
            </w:r>
          </w:p>
          <w:p w14:paraId="534D8F13" w14:textId="4064F044" w:rsidR="00CD08BA" w:rsidRPr="00FA30BB" w:rsidRDefault="00CD08BA" w:rsidP="00794D33">
            <w:pPr>
              <w:pStyle w:val="ListParagraph"/>
              <w:numPr>
                <w:ilvl w:val="0"/>
                <w:numId w:val="16"/>
              </w:numPr>
              <w:spacing w:after="120" w:line="240" w:lineRule="auto"/>
              <w:ind w:left="271" w:hanging="271"/>
              <w:rPr>
                <w:rFonts w:cstheme="minorHAnsi"/>
                <w:sz w:val="20"/>
                <w:szCs w:val="20"/>
              </w:rPr>
            </w:pPr>
            <w:r w:rsidRPr="00FA30BB">
              <w:rPr>
                <w:rFonts w:cstheme="minorHAnsi"/>
                <w:sz w:val="20"/>
                <w:szCs w:val="20"/>
              </w:rPr>
              <w:t>It</w:t>
            </w:r>
            <w:r w:rsidR="00206BE8">
              <w:rPr>
                <w:rFonts w:cstheme="minorHAnsi"/>
                <w:sz w:val="20"/>
                <w:szCs w:val="20"/>
              </w:rPr>
              <w:t xml:space="preserve"> h</w:t>
            </w:r>
            <w:r w:rsidR="00206BE8" w:rsidRPr="00206BE8">
              <w:rPr>
                <w:rFonts w:cstheme="minorHAnsi"/>
                <w:sz w:val="20"/>
                <w:szCs w:val="20"/>
              </w:rPr>
              <w:t xml:space="preserve">appened more than once </w:t>
            </w:r>
            <w:r w:rsidRPr="00FA30BB">
              <w:rPr>
                <w:rFonts w:cstheme="minorHAnsi"/>
                <w:sz w:val="20"/>
                <w:szCs w:val="20"/>
              </w:rPr>
              <w:t>(how many times? _____________)</w:t>
            </w:r>
          </w:p>
          <w:p w14:paraId="638AB15D" w14:textId="7B622AF4" w:rsidR="00CD08BA" w:rsidRPr="00FA30BB" w:rsidRDefault="00CD08BA" w:rsidP="00794D33">
            <w:pPr>
              <w:pStyle w:val="ListParagraph"/>
              <w:numPr>
                <w:ilvl w:val="0"/>
                <w:numId w:val="16"/>
              </w:numPr>
              <w:spacing w:after="120" w:line="240" w:lineRule="auto"/>
              <w:ind w:left="271" w:hanging="271"/>
              <w:rPr>
                <w:rFonts w:cstheme="minorHAnsi"/>
                <w:sz w:val="20"/>
                <w:szCs w:val="20"/>
              </w:rPr>
            </w:pPr>
            <w:r w:rsidRPr="00FA30BB">
              <w:rPr>
                <w:rFonts w:cstheme="minorHAnsi"/>
                <w:sz w:val="20"/>
                <w:szCs w:val="20"/>
              </w:rPr>
              <w:t>On</w:t>
            </w:r>
            <w:r w:rsidR="00206BE8">
              <w:rPr>
                <w:rFonts w:cstheme="minorHAnsi"/>
                <w:sz w:val="20"/>
                <w:szCs w:val="20"/>
              </w:rPr>
              <w:t>-</w:t>
            </w:r>
            <w:r w:rsidRPr="00FA30BB">
              <w:rPr>
                <w:rFonts w:cstheme="minorHAnsi"/>
                <w:sz w:val="20"/>
                <w:szCs w:val="20"/>
              </w:rPr>
              <w:t>going (a problem that currently exists)</w:t>
            </w:r>
          </w:p>
        </w:tc>
      </w:tr>
      <w:tr w:rsidR="00CD08BA" w:rsidRPr="00A32642" w14:paraId="6B2B1D97" w14:textId="77777777" w:rsidTr="00632EC1">
        <w:tc>
          <w:tcPr>
            <w:tcW w:w="9493" w:type="dxa"/>
            <w:gridSpan w:val="2"/>
          </w:tcPr>
          <w:p w14:paraId="4154BEDE" w14:textId="5CD13871" w:rsidR="00CD08BA" w:rsidRPr="00A32642" w:rsidRDefault="00CD08BA" w:rsidP="00206BE8">
            <w:pPr>
              <w:spacing w:after="120" w:line="240" w:lineRule="auto"/>
              <w:rPr>
                <w:rFonts w:cstheme="minorHAnsi"/>
                <w:sz w:val="20"/>
                <w:szCs w:val="20"/>
              </w:rPr>
            </w:pPr>
            <w:r w:rsidRPr="00A32642">
              <w:rPr>
                <w:rFonts w:cstheme="minorHAnsi"/>
                <w:sz w:val="20"/>
                <w:szCs w:val="20"/>
              </w:rPr>
              <w:t>What would you want to be undertaken?</w:t>
            </w:r>
          </w:p>
        </w:tc>
      </w:tr>
      <w:tr w:rsidR="00CD08BA" w:rsidRPr="00A32642" w14:paraId="79729FC2" w14:textId="77777777" w:rsidTr="00632EC1">
        <w:tc>
          <w:tcPr>
            <w:tcW w:w="9493" w:type="dxa"/>
            <w:gridSpan w:val="2"/>
          </w:tcPr>
          <w:p w14:paraId="6F71CCDF" w14:textId="77777777" w:rsidR="00CD08BA" w:rsidRPr="00A32642" w:rsidRDefault="00CD08BA" w:rsidP="00CD08BA">
            <w:pPr>
              <w:spacing w:line="240" w:lineRule="auto"/>
              <w:rPr>
                <w:rFonts w:cstheme="minorHAnsi"/>
                <w:sz w:val="20"/>
                <w:szCs w:val="20"/>
              </w:rPr>
            </w:pPr>
          </w:p>
          <w:p w14:paraId="7231BED3" w14:textId="3C42F305" w:rsidR="00CD08BA" w:rsidRPr="00A32642" w:rsidRDefault="00CD08BA" w:rsidP="00CD08BA">
            <w:pPr>
              <w:spacing w:line="240" w:lineRule="auto"/>
              <w:rPr>
                <w:rFonts w:cstheme="minorHAnsi"/>
                <w:sz w:val="20"/>
                <w:szCs w:val="20"/>
              </w:rPr>
            </w:pPr>
          </w:p>
        </w:tc>
      </w:tr>
      <w:tr w:rsidR="00CD08BA" w:rsidRPr="00A32642" w14:paraId="09A974F4" w14:textId="77777777" w:rsidTr="00632EC1">
        <w:tc>
          <w:tcPr>
            <w:tcW w:w="9493" w:type="dxa"/>
            <w:gridSpan w:val="2"/>
          </w:tcPr>
          <w:p w14:paraId="394DE9E2" w14:textId="4B4406BE" w:rsidR="00CD08BA" w:rsidRPr="00A32642" w:rsidRDefault="00CD08BA" w:rsidP="00CD08BA">
            <w:pPr>
              <w:spacing w:before="120" w:after="120" w:line="240" w:lineRule="auto"/>
              <w:rPr>
                <w:rFonts w:cstheme="minorHAnsi"/>
                <w:sz w:val="20"/>
                <w:szCs w:val="20"/>
              </w:rPr>
            </w:pPr>
            <w:r w:rsidRPr="00A32642">
              <w:rPr>
                <w:rFonts w:cstheme="minorHAnsi"/>
                <w:sz w:val="20"/>
                <w:szCs w:val="20"/>
              </w:rPr>
              <w:t>Signature: __________________________</w:t>
            </w:r>
          </w:p>
          <w:p w14:paraId="5C141654" w14:textId="68A7E678" w:rsidR="00CD08BA" w:rsidRPr="00A32642" w:rsidRDefault="00CD08BA" w:rsidP="00CD08BA">
            <w:pPr>
              <w:spacing w:line="240" w:lineRule="auto"/>
              <w:rPr>
                <w:rFonts w:cstheme="minorHAnsi"/>
                <w:sz w:val="20"/>
                <w:szCs w:val="20"/>
              </w:rPr>
            </w:pPr>
            <w:r w:rsidRPr="00A32642">
              <w:rPr>
                <w:rFonts w:cstheme="minorHAnsi"/>
                <w:sz w:val="20"/>
                <w:szCs w:val="20"/>
              </w:rPr>
              <w:t>Date: ___________________________</w:t>
            </w:r>
          </w:p>
        </w:tc>
      </w:tr>
    </w:tbl>
    <w:p w14:paraId="0E1A1E70" w14:textId="0E2EDCC9" w:rsidR="004C38E1" w:rsidRDefault="004C38E1" w:rsidP="00206BE8">
      <w:pPr>
        <w:spacing w:before="120" w:after="120" w:line="240" w:lineRule="auto"/>
        <w:jc w:val="both"/>
        <w:rPr>
          <w:ins w:id="61" w:author="Erna" w:date="2021-06-28T14:30:00Z"/>
        </w:rPr>
      </w:pPr>
    </w:p>
    <w:p w14:paraId="70FEA075" w14:textId="1C6BC9D2" w:rsidR="00084892" w:rsidRPr="00B51604" w:rsidRDefault="00084892" w:rsidP="00084892">
      <w:pPr>
        <w:pStyle w:val="Heading1"/>
        <w:rPr>
          <w:ins w:id="62" w:author="Erna" w:date="2021-06-28T14:30:00Z"/>
          <w:color w:val="3B3838" w:themeColor="background2" w:themeShade="40"/>
        </w:rPr>
      </w:pPr>
      <w:bookmarkStart w:id="63" w:name="_Toc75805432"/>
      <w:ins w:id="64" w:author="Erna" w:date="2021-06-28T14:30:00Z">
        <w:r w:rsidRPr="00B51604">
          <w:rPr>
            <w:color w:val="3B3838" w:themeColor="background2" w:themeShade="40"/>
          </w:rPr>
          <w:lastRenderedPageBreak/>
          <w:t xml:space="preserve">ANNEX </w:t>
        </w:r>
        <w:r>
          <w:rPr>
            <w:color w:val="3B3838" w:themeColor="background2" w:themeShade="40"/>
          </w:rPr>
          <w:t>E</w:t>
        </w:r>
        <w:r w:rsidRPr="00B51604">
          <w:rPr>
            <w:color w:val="3B3838" w:themeColor="background2" w:themeShade="40"/>
          </w:rPr>
          <w:t xml:space="preserve"> - </w:t>
        </w:r>
        <w:r w:rsidRPr="00084892">
          <w:rPr>
            <w:color w:val="3B3838" w:themeColor="background2" w:themeShade="40"/>
          </w:rPr>
          <w:t>GENERIC CODE OF CONDUCT</w:t>
        </w:r>
        <w:bookmarkEnd w:id="63"/>
      </w:ins>
    </w:p>
    <w:p w14:paraId="01CA4389" w14:textId="77777777" w:rsidR="00F84417" w:rsidRPr="00EB4A83" w:rsidRDefault="00F84417" w:rsidP="00F84417">
      <w:pPr>
        <w:pStyle w:val="Default"/>
        <w:spacing w:after="120" w:line="276" w:lineRule="auto"/>
        <w:jc w:val="both"/>
        <w:rPr>
          <w:ins w:id="65" w:author="Erna" w:date="2021-06-28T20:39:00Z"/>
          <w:rFonts w:asciiTheme="minorHAnsi" w:hAnsiTheme="minorHAnsi" w:cstheme="minorHAnsi"/>
          <w:sz w:val="20"/>
          <w:szCs w:val="20"/>
        </w:rPr>
      </w:pPr>
      <w:ins w:id="66" w:author="Erna" w:date="2021-06-28T20:39:00Z">
        <w:r w:rsidRPr="00EB4A83">
          <w:rPr>
            <w:rFonts w:asciiTheme="minorHAnsi" w:hAnsiTheme="minorHAnsi" w:cstheme="minorHAnsi"/>
            <w:sz w:val="20"/>
            <w:szCs w:val="20"/>
          </w:rPr>
          <w:t>We are the Contractor, [</w:t>
        </w:r>
        <w:r w:rsidRPr="00EB4A83">
          <w:rPr>
            <w:rFonts w:asciiTheme="minorHAnsi" w:hAnsiTheme="minorHAnsi" w:cstheme="minorHAnsi"/>
            <w:i/>
            <w:iCs/>
            <w:sz w:val="20"/>
            <w:szCs w:val="20"/>
          </w:rPr>
          <w:t>enter name of Contractor</w:t>
        </w:r>
        <w:r w:rsidRPr="00EB4A83">
          <w:rPr>
            <w:rFonts w:asciiTheme="minorHAnsi" w:hAnsiTheme="minorHAnsi" w:cstheme="minorHAnsi"/>
            <w:sz w:val="20"/>
            <w:szCs w:val="20"/>
          </w:rPr>
          <w:t>]. We have signed a contract with [</w:t>
        </w:r>
        <w:r w:rsidRPr="00EB4A83">
          <w:rPr>
            <w:rFonts w:asciiTheme="minorHAnsi" w:hAnsiTheme="minorHAnsi" w:cstheme="minorHAnsi"/>
            <w:i/>
            <w:iCs/>
            <w:sz w:val="20"/>
            <w:szCs w:val="20"/>
          </w:rPr>
          <w:t>enter name of Employer</w:t>
        </w:r>
        <w:r w:rsidRPr="00EB4A83">
          <w:rPr>
            <w:rFonts w:asciiTheme="minorHAnsi" w:hAnsiTheme="minorHAnsi" w:cstheme="minorHAnsi"/>
            <w:sz w:val="20"/>
            <w:szCs w:val="20"/>
          </w:rPr>
          <w:t>] for [</w:t>
        </w:r>
        <w:r w:rsidRPr="00EB4A83">
          <w:rPr>
            <w:rFonts w:asciiTheme="minorHAnsi" w:hAnsiTheme="minorHAnsi" w:cstheme="minorHAnsi"/>
            <w:i/>
            <w:iCs/>
            <w:sz w:val="20"/>
            <w:szCs w:val="20"/>
          </w:rPr>
          <w:t>enter description of the Works</w:t>
        </w:r>
        <w:r w:rsidRPr="00EB4A83">
          <w:rPr>
            <w:rFonts w:asciiTheme="minorHAnsi" w:hAnsiTheme="minorHAnsi" w:cstheme="minorHAnsi"/>
            <w:sz w:val="20"/>
            <w:szCs w:val="20"/>
          </w:rPr>
          <w:t>]. These Works will be carried out at [</w:t>
        </w:r>
        <w:r w:rsidRPr="00EB4A83">
          <w:rPr>
            <w:rFonts w:asciiTheme="minorHAnsi" w:hAnsiTheme="minorHAnsi" w:cstheme="minorHAnsi"/>
            <w:i/>
            <w:iCs/>
            <w:sz w:val="20"/>
            <w:szCs w:val="20"/>
          </w:rPr>
          <w:t>enter the Site and other locations where the Works will be carried out</w:t>
        </w:r>
        <w:r w:rsidRPr="00EB4A83">
          <w:rPr>
            <w:rFonts w:asciiTheme="minorHAnsi" w:hAnsiTheme="minorHAnsi" w:cstheme="minorHAnsi"/>
            <w:sz w:val="20"/>
            <w:szCs w:val="20"/>
          </w:rPr>
          <w:t xml:space="preserve">]. Our contract requires us to implement measures to address environmental and social risks related to the Works, including the risks of sexual exploitation and abuse and gender-based violence. </w:t>
        </w:r>
      </w:ins>
    </w:p>
    <w:p w14:paraId="478D84FC" w14:textId="3EFE86B6" w:rsidR="00F84417" w:rsidRPr="00EB4A83" w:rsidRDefault="00F84417" w:rsidP="00F84417">
      <w:pPr>
        <w:pStyle w:val="Default"/>
        <w:spacing w:after="120" w:line="276" w:lineRule="auto"/>
        <w:jc w:val="both"/>
        <w:rPr>
          <w:ins w:id="67" w:author="Erna" w:date="2021-06-28T20:39:00Z"/>
          <w:rFonts w:asciiTheme="minorHAnsi" w:hAnsiTheme="minorHAnsi" w:cstheme="minorHAnsi"/>
          <w:sz w:val="20"/>
          <w:szCs w:val="20"/>
        </w:rPr>
        <w:pPrChange w:id="68" w:author="Erna" w:date="2021-06-28T20:40:00Z">
          <w:pPr>
            <w:pStyle w:val="Default"/>
            <w:spacing w:after="120" w:line="276" w:lineRule="auto"/>
            <w:jc w:val="both"/>
          </w:pPr>
        </w:pPrChange>
      </w:pPr>
      <w:ins w:id="69" w:author="Erna" w:date="2021-06-28T20:39:00Z">
        <w:r w:rsidRPr="00EB4A83">
          <w:rPr>
            <w:rFonts w:asciiTheme="minorHAnsi" w:hAnsiTheme="minorHAnsi" w:cstheme="minorHAnsi"/>
            <w:sz w:val="20"/>
            <w:szCs w:val="20"/>
          </w:rPr>
          <w:t>This Code of Conduct is part of our measures to deal with environmental and social risks related to the Works. It applies to all our staff, laborers and other employees at the Works Site or other places where the Works are being carried out. It also applies to the personnel of each subcontractor and any other personnel assisting us in the execution of the Works. All such persons are referred to as “</w:t>
        </w:r>
        <w:r w:rsidRPr="00EB4A83">
          <w:rPr>
            <w:rFonts w:asciiTheme="minorHAnsi" w:hAnsiTheme="minorHAnsi" w:cstheme="minorHAnsi"/>
            <w:b/>
            <w:bCs/>
            <w:sz w:val="20"/>
            <w:szCs w:val="20"/>
          </w:rPr>
          <w:t xml:space="preserve">Contractor’s Personnel” </w:t>
        </w:r>
        <w:r w:rsidRPr="00EB4A83">
          <w:rPr>
            <w:rFonts w:asciiTheme="minorHAnsi" w:hAnsiTheme="minorHAnsi" w:cstheme="minorHAnsi"/>
            <w:sz w:val="20"/>
            <w:szCs w:val="20"/>
          </w:rPr>
          <w:t xml:space="preserve">and are subject to this Code of Conduct. </w:t>
        </w:r>
      </w:ins>
    </w:p>
    <w:p w14:paraId="1B338374" w14:textId="77777777" w:rsidR="00F84417" w:rsidRPr="00EB4A83" w:rsidRDefault="00F84417" w:rsidP="00F84417">
      <w:pPr>
        <w:pStyle w:val="Default"/>
        <w:spacing w:after="120" w:line="276" w:lineRule="auto"/>
        <w:jc w:val="both"/>
        <w:rPr>
          <w:ins w:id="70" w:author="Erna" w:date="2021-06-28T20:39:00Z"/>
          <w:rFonts w:asciiTheme="minorHAnsi" w:hAnsiTheme="minorHAnsi" w:cstheme="minorHAnsi"/>
          <w:sz w:val="20"/>
          <w:szCs w:val="20"/>
        </w:rPr>
        <w:pPrChange w:id="71" w:author="Erna" w:date="2021-06-28T20:40:00Z">
          <w:pPr>
            <w:pStyle w:val="Default"/>
            <w:spacing w:after="120" w:line="276" w:lineRule="auto"/>
            <w:jc w:val="both"/>
          </w:pPr>
        </w:pPrChange>
      </w:pPr>
      <w:ins w:id="72" w:author="Erna" w:date="2021-06-28T20:39:00Z">
        <w:r w:rsidRPr="00EB4A83">
          <w:rPr>
            <w:rFonts w:asciiTheme="minorHAnsi" w:hAnsiTheme="minorHAnsi" w:cstheme="minorHAnsi"/>
            <w:sz w:val="20"/>
            <w:szCs w:val="20"/>
          </w:rPr>
          <w:t xml:space="preserve">This Code of Conduct identifies the behavior that we require from all Contractor’s Personnel. </w:t>
        </w:r>
      </w:ins>
    </w:p>
    <w:p w14:paraId="2246C3B2" w14:textId="77777777" w:rsidR="00F84417" w:rsidRPr="00EB4A83" w:rsidRDefault="00F84417" w:rsidP="00F84417">
      <w:pPr>
        <w:pStyle w:val="Default"/>
        <w:spacing w:after="120" w:line="276" w:lineRule="auto"/>
        <w:jc w:val="both"/>
        <w:rPr>
          <w:ins w:id="73" w:author="Erna" w:date="2021-06-28T20:39:00Z"/>
          <w:rFonts w:asciiTheme="minorHAnsi" w:hAnsiTheme="minorHAnsi" w:cstheme="minorHAnsi"/>
          <w:sz w:val="20"/>
          <w:szCs w:val="20"/>
        </w:rPr>
        <w:pPrChange w:id="74" w:author="Erna" w:date="2021-06-28T20:40:00Z">
          <w:pPr>
            <w:pStyle w:val="Default"/>
            <w:spacing w:after="120" w:line="276" w:lineRule="auto"/>
            <w:jc w:val="both"/>
          </w:pPr>
        </w:pPrChange>
      </w:pPr>
      <w:ins w:id="75" w:author="Erna" w:date="2021-06-28T20:39:00Z">
        <w:r w:rsidRPr="00EB4A83">
          <w:rPr>
            <w:rFonts w:asciiTheme="minorHAnsi" w:hAnsiTheme="minorHAnsi" w:cstheme="minorHAnsi"/>
            <w:sz w:val="20"/>
            <w:szCs w:val="20"/>
          </w:rPr>
          <w:t xml:space="preserve">Our workplace is an environment where unsafe, offensive, abusive or violent behavior will not be tolerated and where all persons should feel comfortable raising issues or concerns without fear of retaliation. </w:t>
        </w:r>
      </w:ins>
    </w:p>
    <w:p w14:paraId="0FCE533E" w14:textId="77777777" w:rsidR="00F84417" w:rsidRPr="00EB4A83" w:rsidRDefault="00F84417" w:rsidP="00F84417">
      <w:pPr>
        <w:pStyle w:val="Default"/>
        <w:spacing w:after="120" w:line="276" w:lineRule="auto"/>
        <w:jc w:val="both"/>
        <w:rPr>
          <w:ins w:id="76" w:author="Erna" w:date="2021-06-28T20:39:00Z"/>
          <w:rFonts w:asciiTheme="minorHAnsi" w:hAnsiTheme="minorHAnsi" w:cstheme="minorHAnsi"/>
          <w:sz w:val="20"/>
          <w:szCs w:val="20"/>
        </w:rPr>
      </w:pPr>
      <w:ins w:id="77" w:author="Erna" w:date="2021-06-28T20:39:00Z">
        <w:r w:rsidRPr="00EB4A83">
          <w:rPr>
            <w:rFonts w:asciiTheme="minorHAnsi" w:hAnsiTheme="minorHAnsi" w:cstheme="minorHAnsi"/>
            <w:b/>
            <w:bCs/>
            <w:sz w:val="20"/>
            <w:szCs w:val="20"/>
          </w:rPr>
          <w:t xml:space="preserve">REQUIRED CONDUCT </w:t>
        </w:r>
      </w:ins>
    </w:p>
    <w:p w14:paraId="795C2140" w14:textId="77777777" w:rsidR="00F84417" w:rsidRPr="00EB4A83" w:rsidRDefault="00F84417" w:rsidP="00F84417">
      <w:pPr>
        <w:pStyle w:val="Default"/>
        <w:spacing w:after="120" w:line="276" w:lineRule="auto"/>
        <w:jc w:val="both"/>
        <w:rPr>
          <w:ins w:id="78" w:author="Erna" w:date="2021-06-28T20:39:00Z"/>
          <w:rFonts w:asciiTheme="minorHAnsi" w:hAnsiTheme="minorHAnsi" w:cstheme="minorHAnsi"/>
          <w:sz w:val="20"/>
          <w:szCs w:val="20"/>
        </w:rPr>
      </w:pPr>
      <w:ins w:id="79" w:author="Erna" w:date="2021-06-28T20:39:00Z">
        <w:r w:rsidRPr="00EB4A83">
          <w:rPr>
            <w:rFonts w:asciiTheme="minorHAnsi" w:hAnsiTheme="minorHAnsi" w:cstheme="minorHAnsi"/>
            <w:sz w:val="20"/>
            <w:szCs w:val="20"/>
          </w:rPr>
          <w:t xml:space="preserve">Contractor’s Personnel shall: </w:t>
        </w:r>
      </w:ins>
    </w:p>
    <w:p w14:paraId="5E748923" w14:textId="77777777" w:rsidR="00F84417" w:rsidRPr="00EB4A83" w:rsidRDefault="00F84417" w:rsidP="00794D33">
      <w:pPr>
        <w:pStyle w:val="Default"/>
        <w:numPr>
          <w:ilvl w:val="0"/>
          <w:numId w:val="22"/>
        </w:numPr>
        <w:spacing w:after="27"/>
        <w:ind w:left="426"/>
        <w:jc w:val="both"/>
        <w:rPr>
          <w:ins w:id="80" w:author="Erna" w:date="2021-06-28T20:39:00Z"/>
          <w:rFonts w:asciiTheme="minorHAnsi" w:hAnsiTheme="minorHAnsi" w:cstheme="minorHAnsi"/>
          <w:sz w:val="20"/>
          <w:szCs w:val="20"/>
        </w:rPr>
      </w:pPr>
      <w:ins w:id="81" w:author="Erna" w:date="2021-06-28T20:39:00Z">
        <w:r>
          <w:rPr>
            <w:rFonts w:asciiTheme="minorHAnsi" w:hAnsiTheme="minorHAnsi" w:cstheme="minorHAnsi"/>
            <w:sz w:val="20"/>
            <w:szCs w:val="20"/>
          </w:rPr>
          <w:t>C</w:t>
        </w:r>
        <w:r w:rsidRPr="00EB4A83">
          <w:rPr>
            <w:rFonts w:asciiTheme="minorHAnsi" w:hAnsiTheme="minorHAnsi" w:cstheme="minorHAnsi"/>
            <w:sz w:val="20"/>
            <w:szCs w:val="20"/>
          </w:rPr>
          <w:t xml:space="preserve">arry out his/her duties competently and diligently; </w:t>
        </w:r>
      </w:ins>
    </w:p>
    <w:p w14:paraId="37BDEB57" w14:textId="77777777" w:rsidR="00F84417" w:rsidRPr="00EB4A83" w:rsidRDefault="00F84417" w:rsidP="00794D33">
      <w:pPr>
        <w:pStyle w:val="Default"/>
        <w:numPr>
          <w:ilvl w:val="0"/>
          <w:numId w:val="22"/>
        </w:numPr>
        <w:spacing w:after="27"/>
        <w:ind w:left="426"/>
        <w:jc w:val="both"/>
        <w:rPr>
          <w:ins w:id="82" w:author="Erna" w:date="2021-06-28T20:39:00Z"/>
          <w:rFonts w:asciiTheme="minorHAnsi" w:hAnsiTheme="minorHAnsi" w:cstheme="minorHAnsi"/>
          <w:sz w:val="20"/>
          <w:szCs w:val="20"/>
        </w:rPr>
      </w:pPr>
      <w:ins w:id="83" w:author="Erna" w:date="2021-06-28T20:39:00Z">
        <w:r>
          <w:rPr>
            <w:rFonts w:asciiTheme="minorHAnsi" w:hAnsiTheme="minorHAnsi" w:cstheme="minorHAnsi"/>
            <w:sz w:val="20"/>
            <w:szCs w:val="20"/>
          </w:rPr>
          <w:t>C</w:t>
        </w:r>
        <w:r w:rsidRPr="00EB4A83">
          <w:rPr>
            <w:rFonts w:asciiTheme="minorHAnsi" w:hAnsiTheme="minorHAnsi" w:cstheme="minorHAnsi"/>
            <w:sz w:val="20"/>
            <w:szCs w:val="20"/>
          </w:rPr>
          <w:t xml:space="preserve">omply with this Code of Conduct and all applicable laws, regulations and other requirements, including requirements to protect the health, safety and well-being of other Contractor’s Personnel and any other person; </w:t>
        </w:r>
      </w:ins>
    </w:p>
    <w:p w14:paraId="0BFA4A77" w14:textId="77777777" w:rsidR="00F84417" w:rsidRDefault="00F84417" w:rsidP="00794D33">
      <w:pPr>
        <w:pStyle w:val="Default"/>
        <w:numPr>
          <w:ilvl w:val="0"/>
          <w:numId w:val="22"/>
        </w:numPr>
        <w:spacing w:after="27"/>
        <w:ind w:left="426"/>
        <w:jc w:val="both"/>
        <w:rPr>
          <w:ins w:id="84" w:author="Erna" w:date="2021-06-28T20:39:00Z"/>
          <w:rFonts w:asciiTheme="minorHAnsi" w:hAnsiTheme="minorHAnsi" w:cstheme="minorHAnsi"/>
          <w:sz w:val="20"/>
          <w:szCs w:val="20"/>
        </w:rPr>
      </w:pPr>
      <w:ins w:id="85" w:author="Erna" w:date="2021-06-28T20:39:00Z">
        <w:r>
          <w:rPr>
            <w:rFonts w:asciiTheme="minorHAnsi" w:hAnsiTheme="minorHAnsi" w:cstheme="minorHAnsi"/>
            <w:sz w:val="20"/>
            <w:szCs w:val="20"/>
          </w:rPr>
          <w:t>M</w:t>
        </w:r>
        <w:r w:rsidRPr="00EB4A83">
          <w:rPr>
            <w:rFonts w:asciiTheme="minorHAnsi" w:hAnsiTheme="minorHAnsi" w:cstheme="minorHAnsi"/>
            <w:sz w:val="20"/>
            <w:szCs w:val="20"/>
          </w:rPr>
          <w:t xml:space="preserve">aintain a safe working environment including by: </w:t>
        </w:r>
      </w:ins>
    </w:p>
    <w:p w14:paraId="1C077340" w14:textId="77777777" w:rsidR="00F84417" w:rsidRPr="00EB4A83" w:rsidRDefault="00F84417" w:rsidP="00794D33">
      <w:pPr>
        <w:pStyle w:val="Default"/>
        <w:numPr>
          <w:ilvl w:val="0"/>
          <w:numId w:val="23"/>
        </w:numPr>
        <w:spacing w:after="27"/>
        <w:ind w:left="1134"/>
        <w:jc w:val="both"/>
        <w:rPr>
          <w:ins w:id="86" w:author="Erna" w:date="2021-06-28T20:39:00Z"/>
          <w:rFonts w:asciiTheme="minorHAnsi" w:hAnsiTheme="minorHAnsi" w:cstheme="minorHAnsi"/>
          <w:sz w:val="20"/>
          <w:szCs w:val="20"/>
        </w:rPr>
      </w:pPr>
      <w:ins w:id="87" w:author="Erna" w:date="2021-06-28T20:39:00Z">
        <w:r w:rsidRPr="00EB4A83">
          <w:rPr>
            <w:rFonts w:asciiTheme="minorHAnsi" w:hAnsiTheme="minorHAnsi" w:cstheme="minorHAnsi"/>
            <w:sz w:val="20"/>
            <w:szCs w:val="20"/>
          </w:rPr>
          <w:t xml:space="preserve">ensuring that workplaces, machinery, equipment and processes under each person’s control are safe and without risk to health; </w:t>
        </w:r>
      </w:ins>
    </w:p>
    <w:p w14:paraId="64DD24AE" w14:textId="77777777" w:rsidR="00F84417" w:rsidRPr="00EB4A83" w:rsidRDefault="00F84417" w:rsidP="00794D33">
      <w:pPr>
        <w:pStyle w:val="Default"/>
        <w:numPr>
          <w:ilvl w:val="0"/>
          <w:numId w:val="23"/>
        </w:numPr>
        <w:spacing w:after="27"/>
        <w:ind w:left="1134"/>
        <w:jc w:val="both"/>
        <w:rPr>
          <w:ins w:id="88" w:author="Erna" w:date="2021-06-28T20:39:00Z"/>
          <w:rFonts w:asciiTheme="minorHAnsi" w:hAnsiTheme="minorHAnsi" w:cstheme="minorHAnsi"/>
          <w:sz w:val="20"/>
          <w:szCs w:val="20"/>
        </w:rPr>
      </w:pPr>
      <w:ins w:id="89" w:author="Erna" w:date="2021-06-28T20:39:00Z">
        <w:r w:rsidRPr="00EB4A83">
          <w:rPr>
            <w:rFonts w:asciiTheme="minorHAnsi" w:hAnsiTheme="minorHAnsi" w:cstheme="minorHAnsi"/>
            <w:sz w:val="20"/>
            <w:szCs w:val="20"/>
          </w:rPr>
          <w:t xml:space="preserve">wearing required personal protective equipment; </w:t>
        </w:r>
      </w:ins>
    </w:p>
    <w:p w14:paraId="12D51D87" w14:textId="77777777" w:rsidR="00F84417" w:rsidRDefault="00F84417" w:rsidP="00794D33">
      <w:pPr>
        <w:pStyle w:val="Default"/>
        <w:numPr>
          <w:ilvl w:val="0"/>
          <w:numId w:val="23"/>
        </w:numPr>
        <w:spacing w:after="27"/>
        <w:ind w:left="1134"/>
        <w:jc w:val="both"/>
        <w:rPr>
          <w:ins w:id="90" w:author="Erna" w:date="2021-06-28T20:39:00Z"/>
          <w:rFonts w:asciiTheme="minorHAnsi" w:hAnsiTheme="minorHAnsi" w:cstheme="minorHAnsi"/>
          <w:sz w:val="20"/>
          <w:szCs w:val="20"/>
        </w:rPr>
      </w:pPr>
      <w:ins w:id="91" w:author="Erna" w:date="2021-06-28T20:39:00Z">
        <w:r w:rsidRPr="00EB4A83">
          <w:rPr>
            <w:rFonts w:asciiTheme="minorHAnsi" w:hAnsiTheme="minorHAnsi" w:cstheme="minorHAnsi"/>
            <w:sz w:val="20"/>
            <w:szCs w:val="20"/>
          </w:rPr>
          <w:t xml:space="preserve">using appropriate measures relating to chemical, physical and biological substances and agents; </w:t>
        </w:r>
      </w:ins>
    </w:p>
    <w:p w14:paraId="14DA7041" w14:textId="77777777" w:rsidR="00F84417" w:rsidRPr="00EB4A83" w:rsidRDefault="00F84417" w:rsidP="00794D33">
      <w:pPr>
        <w:pStyle w:val="Default"/>
        <w:numPr>
          <w:ilvl w:val="0"/>
          <w:numId w:val="23"/>
        </w:numPr>
        <w:spacing w:after="27"/>
        <w:ind w:left="1134"/>
        <w:jc w:val="both"/>
        <w:rPr>
          <w:ins w:id="92" w:author="Erna" w:date="2021-06-28T20:39:00Z"/>
          <w:rFonts w:asciiTheme="minorHAnsi" w:hAnsiTheme="minorHAnsi" w:cstheme="minorHAnsi"/>
          <w:sz w:val="20"/>
          <w:szCs w:val="20"/>
        </w:rPr>
      </w:pPr>
      <w:ins w:id="93" w:author="Erna" w:date="2021-06-28T20:39:00Z">
        <w:r>
          <w:rPr>
            <w:rFonts w:asciiTheme="minorHAnsi" w:hAnsiTheme="minorHAnsi" w:cstheme="minorHAnsi"/>
            <w:sz w:val="20"/>
            <w:szCs w:val="20"/>
          </w:rPr>
          <w:t>i</w:t>
        </w:r>
        <w:r w:rsidRPr="001F38C8">
          <w:rPr>
            <w:rFonts w:asciiTheme="minorHAnsi" w:hAnsiTheme="minorHAnsi" w:cstheme="minorHAnsi"/>
            <w:sz w:val="20"/>
            <w:szCs w:val="20"/>
          </w:rPr>
          <w:t>mplement the OHS Management Plan</w:t>
        </w:r>
        <w:r>
          <w:rPr>
            <w:rFonts w:asciiTheme="minorHAnsi" w:hAnsiTheme="minorHAnsi" w:cstheme="minorHAnsi"/>
            <w:sz w:val="20"/>
            <w:szCs w:val="20"/>
          </w:rPr>
          <w:t>;</w:t>
        </w:r>
      </w:ins>
    </w:p>
    <w:p w14:paraId="1B112789" w14:textId="77777777" w:rsidR="00F84417" w:rsidRPr="00EB4A83" w:rsidRDefault="00F84417" w:rsidP="00794D33">
      <w:pPr>
        <w:pStyle w:val="Default"/>
        <w:numPr>
          <w:ilvl w:val="0"/>
          <w:numId w:val="23"/>
        </w:numPr>
        <w:ind w:left="1134"/>
        <w:jc w:val="both"/>
        <w:rPr>
          <w:ins w:id="94" w:author="Erna" w:date="2021-06-28T20:39:00Z"/>
          <w:rFonts w:asciiTheme="minorHAnsi" w:hAnsiTheme="minorHAnsi" w:cstheme="minorHAnsi"/>
          <w:sz w:val="20"/>
          <w:szCs w:val="20"/>
        </w:rPr>
      </w:pPr>
      <w:ins w:id="95" w:author="Erna" w:date="2021-06-28T20:39:00Z">
        <w:r w:rsidRPr="00EB4A83">
          <w:rPr>
            <w:rFonts w:asciiTheme="minorHAnsi" w:hAnsiTheme="minorHAnsi" w:cstheme="minorHAnsi"/>
            <w:sz w:val="20"/>
            <w:szCs w:val="20"/>
          </w:rPr>
          <w:t xml:space="preserve">following applicable emergency operating procedures. </w:t>
        </w:r>
      </w:ins>
    </w:p>
    <w:p w14:paraId="7C2675E7" w14:textId="77777777" w:rsidR="00F84417" w:rsidRPr="00EB4A83" w:rsidRDefault="00F84417" w:rsidP="00794D33">
      <w:pPr>
        <w:pStyle w:val="Default"/>
        <w:numPr>
          <w:ilvl w:val="1"/>
          <w:numId w:val="21"/>
        </w:numPr>
        <w:jc w:val="both"/>
        <w:rPr>
          <w:ins w:id="96" w:author="Erna" w:date="2021-06-28T20:39:00Z"/>
          <w:rFonts w:asciiTheme="minorHAnsi" w:hAnsiTheme="minorHAnsi" w:cstheme="minorHAnsi"/>
          <w:sz w:val="20"/>
          <w:szCs w:val="20"/>
        </w:rPr>
      </w:pPr>
    </w:p>
    <w:p w14:paraId="6A861587" w14:textId="77777777" w:rsidR="00F84417" w:rsidRDefault="00F84417" w:rsidP="00794D33">
      <w:pPr>
        <w:pStyle w:val="Default"/>
        <w:numPr>
          <w:ilvl w:val="0"/>
          <w:numId w:val="22"/>
        </w:numPr>
        <w:spacing w:after="27"/>
        <w:ind w:left="426"/>
        <w:jc w:val="both"/>
        <w:rPr>
          <w:ins w:id="97" w:author="Erna" w:date="2021-06-28T20:39:00Z"/>
          <w:rFonts w:asciiTheme="minorHAnsi" w:hAnsiTheme="minorHAnsi" w:cstheme="minorHAnsi"/>
          <w:sz w:val="20"/>
          <w:szCs w:val="20"/>
        </w:rPr>
      </w:pPr>
      <w:ins w:id="98" w:author="Erna" w:date="2021-06-28T20:39:00Z">
        <w:r>
          <w:rPr>
            <w:rFonts w:asciiTheme="minorHAnsi" w:hAnsiTheme="minorHAnsi" w:cstheme="minorHAnsi"/>
            <w:sz w:val="20"/>
            <w:szCs w:val="20"/>
          </w:rPr>
          <w:t>R</w:t>
        </w:r>
        <w:r w:rsidRPr="00EB4A83">
          <w:rPr>
            <w:rFonts w:asciiTheme="minorHAnsi" w:hAnsiTheme="minorHAnsi" w:cstheme="minorHAnsi"/>
            <w:sz w:val="20"/>
            <w:szCs w:val="20"/>
          </w:rPr>
          <w:t xml:space="preserve">eport work situations that he/she believes are not safe or healthy and remove himself/herself from a work situation which he/she reasonably believes presents an imminent and serious danger to his/her life or health; </w:t>
        </w:r>
      </w:ins>
    </w:p>
    <w:p w14:paraId="34F4CA90" w14:textId="3314C60C" w:rsidR="00F84417" w:rsidRPr="00EB4A83" w:rsidRDefault="00F84417" w:rsidP="00794D33">
      <w:pPr>
        <w:pStyle w:val="Default"/>
        <w:numPr>
          <w:ilvl w:val="0"/>
          <w:numId w:val="22"/>
        </w:numPr>
        <w:spacing w:after="27"/>
        <w:ind w:left="426"/>
        <w:jc w:val="both"/>
        <w:rPr>
          <w:ins w:id="99" w:author="Erna" w:date="2021-06-28T20:39:00Z"/>
          <w:rFonts w:asciiTheme="minorHAnsi" w:hAnsiTheme="minorHAnsi" w:cstheme="minorHAnsi"/>
          <w:sz w:val="20"/>
          <w:szCs w:val="20"/>
        </w:rPr>
      </w:pPr>
      <w:ins w:id="100" w:author="Erna" w:date="2021-06-28T20:39:00Z">
        <w:r w:rsidRPr="00AB36F0">
          <w:rPr>
            <w:rFonts w:asciiTheme="minorHAnsi" w:hAnsiTheme="minorHAnsi" w:cstheme="minorHAnsi"/>
            <w:sz w:val="20"/>
            <w:szCs w:val="20"/>
          </w:rPr>
          <w:t xml:space="preserve">Adhere to a </w:t>
        </w:r>
      </w:ins>
      <w:ins w:id="101" w:author="Erna" w:date="2021-06-28T20:40:00Z">
        <w:r w:rsidRPr="00AB36F0">
          <w:rPr>
            <w:rFonts w:asciiTheme="minorHAnsi" w:hAnsiTheme="minorHAnsi" w:cstheme="minorHAnsi"/>
            <w:sz w:val="20"/>
            <w:szCs w:val="20"/>
          </w:rPr>
          <w:t>zero-alcohol</w:t>
        </w:r>
      </w:ins>
      <w:ins w:id="102" w:author="Erna" w:date="2021-06-28T20:39:00Z">
        <w:r w:rsidRPr="00AB36F0">
          <w:rPr>
            <w:rFonts w:asciiTheme="minorHAnsi" w:hAnsiTheme="minorHAnsi" w:cstheme="minorHAnsi"/>
            <w:sz w:val="20"/>
            <w:szCs w:val="20"/>
          </w:rPr>
          <w:t xml:space="preserve"> policy during work activities, and refrain from the use of illegal substances at all times</w:t>
        </w:r>
        <w:r>
          <w:rPr>
            <w:rFonts w:asciiTheme="minorHAnsi" w:hAnsiTheme="minorHAnsi" w:cstheme="minorHAnsi"/>
            <w:sz w:val="20"/>
            <w:szCs w:val="20"/>
          </w:rPr>
          <w:t>;</w:t>
        </w:r>
      </w:ins>
    </w:p>
    <w:p w14:paraId="2E0BCD15" w14:textId="77777777" w:rsidR="00F84417" w:rsidRDefault="00F84417" w:rsidP="00794D33">
      <w:pPr>
        <w:pStyle w:val="Default"/>
        <w:numPr>
          <w:ilvl w:val="0"/>
          <w:numId w:val="22"/>
        </w:numPr>
        <w:spacing w:after="27"/>
        <w:ind w:left="426"/>
        <w:jc w:val="both"/>
        <w:rPr>
          <w:ins w:id="103" w:author="Erna" w:date="2021-06-28T20:39:00Z"/>
          <w:rFonts w:asciiTheme="minorHAnsi" w:hAnsiTheme="minorHAnsi" w:cstheme="minorHAnsi"/>
          <w:sz w:val="20"/>
          <w:szCs w:val="20"/>
        </w:rPr>
      </w:pPr>
      <w:ins w:id="104" w:author="Erna" w:date="2021-06-28T20:39:00Z">
        <w:r>
          <w:rPr>
            <w:rFonts w:asciiTheme="minorHAnsi" w:hAnsiTheme="minorHAnsi" w:cstheme="minorHAnsi"/>
            <w:sz w:val="20"/>
            <w:szCs w:val="20"/>
          </w:rPr>
          <w:t>T</w:t>
        </w:r>
        <w:r w:rsidRPr="00EB4A83">
          <w:rPr>
            <w:rFonts w:asciiTheme="minorHAnsi" w:hAnsiTheme="minorHAnsi" w:cstheme="minorHAnsi"/>
            <w:sz w:val="20"/>
            <w:szCs w:val="20"/>
          </w:rPr>
          <w:t>reat other people with respect</w:t>
        </w:r>
        <w:r w:rsidRPr="001F38C8">
          <w:t xml:space="preserve"> </w:t>
        </w:r>
        <w:r w:rsidRPr="001F38C8">
          <w:rPr>
            <w:rFonts w:asciiTheme="minorHAnsi" w:hAnsiTheme="minorHAnsi" w:cstheme="minorHAnsi"/>
            <w:sz w:val="20"/>
            <w:szCs w:val="20"/>
          </w:rPr>
          <w:t xml:space="preserve">regardless of </w:t>
        </w:r>
        <w:r>
          <w:rPr>
            <w:rFonts w:asciiTheme="minorHAnsi" w:hAnsiTheme="minorHAnsi" w:cstheme="minorHAnsi"/>
            <w:sz w:val="20"/>
            <w:szCs w:val="20"/>
          </w:rPr>
          <w:t>gender</w:t>
        </w:r>
        <w:r w:rsidRPr="001F38C8">
          <w:rPr>
            <w:rFonts w:asciiTheme="minorHAnsi" w:hAnsiTheme="minorHAnsi" w:cstheme="minorHAnsi"/>
            <w:sz w:val="20"/>
            <w:szCs w:val="20"/>
          </w:rPr>
          <w:t>, language, religion, political or other opinion, national, ethnic or social origin, property, disability, birth or other status</w:t>
        </w:r>
        <w:r w:rsidRPr="00EB4A83">
          <w:rPr>
            <w:rFonts w:asciiTheme="minorHAnsi" w:hAnsiTheme="minorHAnsi" w:cstheme="minorHAnsi"/>
            <w:sz w:val="20"/>
            <w:szCs w:val="20"/>
          </w:rPr>
          <w:t xml:space="preserve">; </w:t>
        </w:r>
      </w:ins>
    </w:p>
    <w:p w14:paraId="15C75F25" w14:textId="77777777" w:rsidR="00F84417" w:rsidRPr="00EB4A83" w:rsidRDefault="00F84417" w:rsidP="00794D33">
      <w:pPr>
        <w:pStyle w:val="Default"/>
        <w:numPr>
          <w:ilvl w:val="0"/>
          <w:numId w:val="22"/>
        </w:numPr>
        <w:spacing w:after="27"/>
        <w:ind w:left="426"/>
        <w:jc w:val="both"/>
        <w:rPr>
          <w:ins w:id="105" w:author="Erna" w:date="2021-06-28T20:39:00Z"/>
          <w:rFonts w:asciiTheme="minorHAnsi" w:hAnsiTheme="minorHAnsi" w:cstheme="minorHAnsi"/>
          <w:sz w:val="20"/>
          <w:szCs w:val="20"/>
        </w:rPr>
      </w:pPr>
      <w:ins w:id="106" w:author="Erna" w:date="2021-06-28T20:39:00Z">
        <w:r w:rsidRPr="001F38C8">
          <w:rPr>
            <w:rFonts w:asciiTheme="minorHAnsi" w:hAnsiTheme="minorHAnsi" w:cstheme="minorHAnsi"/>
            <w:sz w:val="20"/>
            <w:szCs w:val="20"/>
          </w:rPr>
          <w:t>Not use language or behavior towards women, children or men that is inappropriate, harassing, abusive, sexually provocative, demeaning or culturally inappropriate</w:t>
        </w:r>
        <w:r>
          <w:rPr>
            <w:rFonts w:asciiTheme="minorHAnsi" w:hAnsiTheme="minorHAnsi" w:cstheme="minorHAnsi"/>
            <w:sz w:val="20"/>
            <w:szCs w:val="20"/>
          </w:rPr>
          <w:t>,</w:t>
        </w:r>
      </w:ins>
    </w:p>
    <w:p w14:paraId="1C99D0FB" w14:textId="77777777" w:rsidR="00F84417" w:rsidRPr="00EB4A83" w:rsidRDefault="00F84417" w:rsidP="00794D33">
      <w:pPr>
        <w:pStyle w:val="Default"/>
        <w:numPr>
          <w:ilvl w:val="0"/>
          <w:numId w:val="22"/>
        </w:numPr>
        <w:spacing w:after="27"/>
        <w:ind w:left="426"/>
        <w:jc w:val="both"/>
        <w:rPr>
          <w:ins w:id="107" w:author="Erna" w:date="2021-06-28T20:39:00Z"/>
          <w:rFonts w:asciiTheme="minorHAnsi" w:hAnsiTheme="minorHAnsi" w:cstheme="minorHAnsi"/>
          <w:sz w:val="20"/>
          <w:szCs w:val="20"/>
        </w:rPr>
      </w:pPr>
      <w:ins w:id="108" w:author="Erna" w:date="2021-06-28T20:39:00Z">
        <w:r>
          <w:rPr>
            <w:rFonts w:asciiTheme="minorHAnsi" w:hAnsiTheme="minorHAnsi" w:cstheme="minorHAnsi"/>
            <w:sz w:val="20"/>
            <w:szCs w:val="20"/>
          </w:rPr>
          <w:t>N</w:t>
        </w:r>
        <w:r w:rsidRPr="00EB4A83">
          <w:rPr>
            <w:rFonts w:asciiTheme="minorHAnsi" w:hAnsiTheme="minorHAnsi" w:cstheme="minorHAnsi"/>
            <w:sz w:val="20"/>
            <w:szCs w:val="20"/>
          </w:rPr>
          <w:t xml:space="preserve">ot engage in any form of sexual harassment including unwelcome sexual advances, requests for sexual favors, and other unwanted verbal or physical conduct of a sexual nature with other Contractor’s or Employer’s Personnel; </w:t>
        </w:r>
      </w:ins>
    </w:p>
    <w:p w14:paraId="53F2EC0C" w14:textId="77777777" w:rsidR="00F84417" w:rsidRPr="00EB4A83" w:rsidRDefault="00F84417" w:rsidP="00794D33">
      <w:pPr>
        <w:pStyle w:val="Default"/>
        <w:numPr>
          <w:ilvl w:val="0"/>
          <w:numId w:val="22"/>
        </w:numPr>
        <w:spacing w:after="27"/>
        <w:ind w:left="426"/>
        <w:jc w:val="both"/>
        <w:rPr>
          <w:ins w:id="109" w:author="Erna" w:date="2021-06-28T20:39:00Z"/>
          <w:rFonts w:asciiTheme="minorHAnsi" w:hAnsiTheme="minorHAnsi" w:cstheme="minorHAnsi"/>
          <w:sz w:val="20"/>
          <w:szCs w:val="20"/>
        </w:rPr>
      </w:pPr>
      <w:ins w:id="110" w:author="Erna" w:date="2021-06-28T20:39:00Z">
        <w:r>
          <w:rPr>
            <w:rFonts w:asciiTheme="minorHAnsi" w:hAnsiTheme="minorHAnsi" w:cstheme="minorHAnsi"/>
            <w:sz w:val="20"/>
            <w:szCs w:val="20"/>
          </w:rPr>
          <w:t>N</w:t>
        </w:r>
        <w:r w:rsidRPr="00EB4A83">
          <w:rPr>
            <w:rFonts w:asciiTheme="minorHAnsi" w:hAnsiTheme="minorHAnsi" w:cstheme="minorHAnsi"/>
            <w:sz w:val="20"/>
            <w:szCs w:val="20"/>
          </w:rPr>
          <w:t xml:space="preserve">ot engage in Sexual Exploitation, which means any actual or attempted abuse of position of vulnerability, differential power or trust, for sexual purposes, including, but not limited to, profiting monetarily, socially or politically from the sexual exploitation of another. In Bank financed projects/operations, sexual exploitation occurs when access to or benefit from Bank financed Goods, Works, Consulting or Non-consulting services is used to extract sexual gain; </w:t>
        </w:r>
      </w:ins>
    </w:p>
    <w:p w14:paraId="29567169" w14:textId="77777777" w:rsidR="00F84417" w:rsidRPr="001F38C8" w:rsidRDefault="00F84417" w:rsidP="00794D33">
      <w:pPr>
        <w:pStyle w:val="Default"/>
        <w:numPr>
          <w:ilvl w:val="0"/>
          <w:numId w:val="22"/>
        </w:numPr>
        <w:spacing w:after="27"/>
        <w:ind w:left="426"/>
        <w:jc w:val="both"/>
        <w:rPr>
          <w:ins w:id="111" w:author="Erna" w:date="2021-06-28T20:39:00Z"/>
          <w:rFonts w:asciiTheme="minorHAnsi" w:hAnsiTheme="minorHAnsi" w:cstheme="minorHAnsi"/>
          <w:sz w:val="20"/>
          <w:szCs w:val="20"/>
        </w:rPr>
      </w:pPr>
      <w:ins w:id="112" w:author="Erna" w:date="2021-06-28T20:39:00Z">
        <w:r>
          <w:rPr>
            <w:rFonts w:asciiTheme="minorHAnsi" w:hAnsiTheme="minorHAnsi" w:cstheme="minorHAnsi"/>
            <w:sz w:val="20"/>
            <w:szCs w:val="20"/>
          </w:rPr>
          <w:t>N</w:t>
        </w:r>
        <w:r w:rsidRPr="001F38C8">
          <w:rPr>
            <w:rFonts w:asciiTheme="minorHAnsi" w:hAnsiTheme="minorHAnsi" w:cstheme="minorHAnsi"/>
            <w:sz w:val="20"/>
            <w:szCs w:val="20"/>
          </w:rPr>
          <w:t xml:space="preserve">ot engage in Sexual Assault, which means any form of non-consensual sexual contact that does not result in or include penetration. Examples include: attempted rape, as well as unwanted kissing, fondling, or touching </w:t>
        </w:r>
        <w:r w:rsidRPr="001F38C8">
          <w:rPr>
            <w:rFonts w:asciiTheme="minorHAnsi" w:hAnsiTheme="minorHAnsi" w:cstheme="minorHAnsi"/>
            <w:sz w:val="20"/>
            <w:szCs w:val="20"/>
          </w:rPr>
          <w:lastRenderedPageBreak/>
          <w:t xml:space="preserve">of genitalia and buttocks not engage in any form of sexual activity with individuals under the age of 18, except in case of pre-existing marriage; </w:t>
        </w:r>
      </w:ins>
    </w:p>
    <w:p w14:paraId="744995F1" w14:textId="46AB1B99" w:rsidR="00F84417" w:rsidRPr="001F38C8" w:rsidRDefault="00F84417" w:rsidP="00794D33">
      <w:pPr>
        <w:pStyle w:val="Default"/>
        <w:numPr>
          <w:ilvl w:val="0"/>
          <w:numId w:val="22"/>
        </w:numPr>
        <w:spacing w:after="27"/>
        <w:ind w:left="426"/>
        <w:jc w:val="both"/>
        <w:rPr>
          <w:ins w:id="113" w:author="Erna" w:date="2021-06-28T20:39:00Z"/>
          <w:rFonts w:asciiTheme="minorHAnsi" w:hAnsiTheme="minorHAnsi" w:cstheme="minorHAnsi"/>
          <w:sz w:val="20"/>
          <w:szCs w:val="20"/>
        </w:rPr>
      </w:pPr>
      <w:ins w:id="114" w:author="Erna" w:date="2021-06-28T20:39:00Z">
        <w:r>
          <w:rPr>
            <w:rFonts w:asciiTheme="minorHAnsi" w:hAnsiTheme="minorHAnsi" w:cstheme="minorHAnsi"/>
            <w:sz w:val="20"/>
            <w:szCs w:val="20"/>
          </w:rPr>
          <w:t>C</w:t>
        </w:r>
        <w:r w:rsidRPr="001F38C8">
          <w:rPr>
            <w:rFonts w:asciiTheme="minorHAnsi" w:hAnsiTheme="minorHAnsi" w:cstheme="minorHAnsi"/>
            <w:sz w:val="20"/>
            <w:szCs w:val="20"/>
          </w:rPr>
          <w:t>omplete relevant training courses that will be provided related to the environmental and social aspects of the Contract, including on health and safety matters, and Sexual Exploitation and Assault</w:t>
        </w:r>
        <w:r>
          <w:rPr>
            <w:rFonts w:asciiTheme="minorHAnsi" w:hAnsiTheme="minorHAnsi" w:cstheme="minorHAnsi"/>
            <w:sz w:val="20"/>
            <w:szCs w:val="20"/>
          </w:rPr>
          <w:t xml:space="preserve">/Sexual </w:t>
        </w:r>
      </w:ins>
      <w:ins w:id="115" w:author="Erna" w:date="2021-06-28T20:40:00Z">
        <w:r>
          <w:rPr>
            <w:rFonts w:asciiTheme="minorHAnsi" w:hAnsiTheme="minorHAnsi" w:cstheme="minorHAnsi"/>
            <w:sz w:val="20"/>
            <w:szCs w:val="20"/>
          </w:rPr>
          <w:t>Harassment</w:t>
        </w:r>
      </w:ins>
      <w:ins w:id="116" w:author="Erna" w:date="2021-06-28T20:39:00Z">
        <w:r w:rsidRPr="001F38C8">
          <w:rPr>
            <w:rFonts w:asciiTheme="minorHAnsi" w:hAnsiTheme="minorHAnsi" w:cstheme="minorHAnsi"/>
            <w:sz w:val="20"/>
            <w:szCs w:val="20"/>
          </w:rPr>
          <w:t xml:space="preserve"> (SEA</w:t>
        </w:r>
        <w:r>
          <w:rPr>
            <w:rFonts w:asciiTheme="minorHAnsi" w:hAnsiTheme="minorHAnsi" w:cstheme="minorHAnsi"/>
            <w:sz w:val="20"/>
            <w:szCs w:val="20"/>
          </w:rPr>
          <w:t>/SH</w:t>
        </w:r>
        <w:r w:rsidRPr="001F38C8">
          <w:rPr>
            <w:rFonts w:asciiTheme="minorHAnsi" w:hAnsiTheme="minorHAnsi" w:cstheme="minorHAnsi"/>
            <w:sz w:val="20"/>
            <w:szCs w:val="20"/>
          </w:rPr>
          <w:t xml:space="preserve">); </w:t>
        </w:r>
      </w:ins>
    </w:p>
    <w:p w14:paraId="460A45B9" w14:textId="77777777" w:rsidR="00F84417" w:rsidRPr="001F38C8" w:rsidRDefault="00F84417" w:rsidP="00794D33">
      <w:pPr>
        <w:pStyle w:val="Default"/>
        <w:numPr>
          <w:ilvl w:val="0"/>
          <w:numId w:val="22"/>
        </w:numPr>
        <w:spacing w:after="27"/>
        <w:ind w:left="426"/>
        <w:jc w:val="both"/>
        <w:rPr>
          <w:ins w:id="117" w:author="Erna" w:date="2021-06-28T20:39:00Z"/>
          <w:rFonts w:asciiTheme="minorHAnsi" w:hAnsiTheme="minorHAnsi" w:cstheme="minorHAnsi"/>
          <w:sz w:val="20"/>
          <w:szCs w:val="20"/>
        </w:rPr>
      </w:pPr>
      <w:ins w:id="118" w:author="Erna" w:date="2021-06-28T20:39:00Z">
        <w:r>
          <w:rPr>
            <w:rFonts w:asciiTheme="minorHAnsi" w:hAnsiTheme="minorHAnsi" w:cstheme="minorHAnsi"/>
            <w:sz w:val="20"/>
            <w:szCs w:val="20"/>
          </w:rPr>
          <w:t>R</w:t>
        </w:r>
        <w:r w:rsidRPr="001F38C8">
          <w:rPr>
            <w:rFonts w:asciiTheme="minorHAnsi" w:hAnsiTheme="minorHAnsi" w:cstheme="minorHAnsi"/>
            <w:sz w:val="20"/>
            <w:szCs w:val="20"/>
          </w:rPr>
          <w:t xml:space="preserve">eport violations of this Code of Conduct; and </w:t>
        </w:r>
      </w:ins>
    </w:p>
    <w:p w14:paraId="132197C3" w14:textId="77777777" w:rsidR="00F84417" w:rsidRPr="001F38C8" w:rsidRDefault="00F84417" w:rsidP="00794D33">
      <w:pPr>
        <w:pStyle w:val="Default"/>
        <w:numPr>
          <w:ilvl w:val="0"/>
          <w:numId w:val="22"/>
        </w:numPr>
        <w:spacing w:after="27"/>
        <w:ind w:left="426"/>
        <w:jc w:val="both"/>
        <w:rPr>
          <w:ins w:id="119" w:author="Erna" w:date="2021-06-28T20:39:00Z"/>
          <w:rFonts w:asciiTheme="minorHAnsi" w:hAnsiTheme="minorHAnsi" w:cstheme="minorHAnsi"/>
          <w:sz w:val="20"/>
          <w:szCs w:val="20"/>
        </w:rPr>
      </w:pPr>
      <w:ins w:id="120" w:author="Erna" w:date="2021-06-28T20:39:00Z">
        <w:r>
          <w:rPr>
            <w:rFonts w:asciiTheme="minorHAnsi" w:hAnsiTheme="minorHAnsi" w:cstheme="minorHAnsi"/>
            <w:sz w:val="20"/>
            <w:szCs w:val="20"/>
          </w:rPr>
          <w:t>N</w:t>
        </w:r>
        <w:r w:rsidRPr="001F38C8">
          <w:rPr>
            <w:rFonts w:asciiTheme="minorHAnsi" w:hAnsiTheme="minorHAnsi" w:cstheme="minorHAnsi"/>
            <w:sz w:val="20"/>
            <w:szCs w:val="20"/>
          </w:rPr>
          <w:t xml:space="preserve">ot retaliate against any person who reports violations of this Code of Conduct, whether to us or the Employer, or who makes use of the Project Grievance Mechanism. </w:t>
        </w:r>
      </w:ins>
    </w:p>
    <w:p w14:paraId="0AC7C73F" w14:textId="77777777" w:rsidR="00F84417" w:rsidRPr="00EB4A83" w:rsidRDefault="00F84417" w:rsidP="00F84417">
      <w:pPr>
        <w:pStyle w:val="Default"/>
        <w:jc w:val="both"/>
        <w:rPr>
          <w:ins w:id="121" w:author="Erna" w:date="2021-06-28T20:39:00Z"/>
          <w:rFonts w:asciiTheme="minorHAnsi" w:hAnsiTheme="minorHAnsi" w:cstheme="minorHAnsi"/>
          <w:color w:val="auto"/>
          <w:sz w:val="20"/>
          <w:szCs w:val="20"/>
        </w:rPr>
      </w:pPr>
    </w:p>
    <w:p w14:paraId="2D33603A" w14:textId="77777777" w:rsidR="00F84417" w:rsidRPr="00EB4A83" w:rsidRDefault="00F84417" w:rsidP="00F84417">
      <w:pPr>
        <w:pStyle w:val="Default"/>
        <w:jc w:val="both"/>
        <w:rPr>
          <w:ins w:id="122" w:author="Erna" w:date="2021-06-28T20:39:00Z"/>
          <w:rFonts w:asciiTheme="minorHAnsi" w:hAnsiTheme="minorHAnsi" w:cstheme="minorHAnsi"/>
          <w:color w:val="auto"/>
          <w:sz w:val="20"/>
          <w:szCs w:val="20"/>
        </w:rPr>
      </w:pPr>
      <w:ins w:id="123" w:author="Erna" w:date="2021-06-28T20:39:00Z">
        <w:r w:rsidRPr="00EB4A83">
          <w:rPr>
            <w:rFonts w:asciiTheme="minorHAnsi" w:hAnsiTheme="minorHAnsi" w:cstheme="minorHAnsi"/>
            <w:b/>
            <w:bCs/>
            <w:color w:val="auto"/>
            <w:sz w:val="20"/>
            <w:szCs w:val="20"/>
          </w:rPr>
          <w:t xml:space="preserve">RAISING CONCERNS </w:t>
        </w:r>
      </w:ins>
    </w:p>
    <w:p w14:paraId="26FF6E95" w14:textId="77777777" w:rsidR="00F84417" w:rsidRPr="00EB4A83" w:rsidRDefault="00F84417" w:rsidP="00F84417">
      <w:pPr>
        <w:pStyle w:val="Default"/>
        <w:spacing w:after="120" w:line="276" w:lineRule="auto"/>
        <w:jc w:val="both"/>
        <w:rPr>
          <w:ins w:id="124" w:author="Erna" w:date="2021-06-28T20:39:00Z"/>
          <w:rFonts w:asciiTheme="minorHAnsi" w:hAnsiTheme="minorHAnsi" w:cstheme="minorHAnsi"/>
          <w:color w:val="auto"/>
          <w:sz w:val="20"/>
          <w:szCs w:val="20"/>
        </w:rPr>
      </w:pPr>
      <w:ins w:id="125" w:author="Erna" w:date="2021-06-28T20:39:00Z">
        <w:r w:rsidRPr="00EB4A83">
          <w:rPr>
            <w:rFonts w:asciiTheme="minorHAnsi" w:hAnsiTheme="minorHAnsi" w:cstheme="minorHAnsi"/>
            <w:color w:val="auto"/>
            <w:sz w:val="20"/>
            <w:szCs w:val="20"/>
          </w:rPr>
          <w:t xml:space="preserve">If any person observes behavior that he/she believes may represent a violation of this Code of Conduct, or that otherwise concerns him/her, he/she should raise the issue promptly. This can be done in either of the following ways: </w:t>
        </w:r>
      </w:ins>
    </w:p>
    <w:p w14:paraId="304217FB" w14:textId="77777777" w:rsidR="00F84417" w:rsidRPr="00EB4A83" w:rsidRDefault="00F84417" w:rsidP="00794D33">
      <w:pPr>
        <w:pStyle w:val="Default"/>
        <w:numPr>
          <w:ilvl w:val="0"/>
          <w:numId w:val="24"/>
        </w:numPr>
        <w:spacing w:after="27"/>
        <w:jc w:val="both"/>
        <w:rPr>
          <w:ins w:id="126" w:author="Erna" w:date="2021-06-28T20:39:00Z"/>
          <w:rFonts w:asciiTheme="minorHAnsi" w:hAnsiTheme="minorHAnsi" w:cstheme="minorHAnsi"/>
          <w:color w:val="auto"/>
          <w:sz w:val="20"/>
          <w:szCs w:val="20"/>
        </w:rPr>
      </w:pPr>
      <w:ins w:id="127" w:author="Erna" w:date="2021-06-28T20:39:00Z">
        <w:r w:rsidRPr="00EB4A83">
          <w:rPr>
            <w:rFonts w:asciiTheme="minorHAnsi" w:hAnsiTheme="minorHAnsi" w:cstheme="minorHAnsi"/>
            <w:color w:val="auto"/>
            <w:sz w:val="20"/>
            <w:szCs w:val="20"/>
          </w:rPr>
          <w:t>Contact [</w:t>
        </w:r>
        <w:r w:rsidRPr="00EB4A83">
          <w:rPr>
            <w:rFonts w:asciiTheme="minorHAnsi" w:hAnsiTheme="minorHAnsi" w:cstheme="minorHAnsi"/>
            <w:i/>
            <w:iCs/>
            <w:color w:val="auto"/>
            <w:sz w:val="20"/>
            <w:szCs w:val="20"/>
          </w:rPr>
          <w:t>enter name of the Contractor’s Social Expert with relevant experience in handling gender-based violence, or if such person is not required under the Contract, another individual designated by the Contractor to handle these matters</w:t>
        </w:r>
        <w:r w:rsidRPr="00EB4A83">
          <w:rPr>
            <w:rFonts w:asciiTheme="minorHAnsi" w:hAnsiTheme="minorHAnsi" w:cstheme="minorHAnsi"/>
            <w:color w:val="auto"/>
            <w:sz w:val="20"/>
            <w:szCs w:val="20"/>
          </w:rPr>
          <w:t xml:space="preserve">] in writing at this address </w:t>
        </w:r>
        <w:proofErr w:type="gramStart"/>
        <w:r w:rsidRPr="00EB4A83">
          <w:rPr>
            <w:rFonts w:asciiTheme="minorHAnsi" w:hAnsiTheme="minorHAnsi" w:cstheme="minorHAnsi"/>
            <w:color w:val="auto"/>
            <w:sz w:val="20"/>
            <w:szCs w:val="20"/>
          </w:rPr>
          <w:t>[ ]</w:t>
        </w:r>
        <w:proofErr w:type="gramEnd"/>
        <w:r w:rsidRPr="00EB4A83">
          <w:rPr>
            <w:rFonts w:asciiTheme="minorHAnsi" w:hAnsiTheme="minorHAnsi" w:cstheme="minorHAnsi"/>
            <w:color w:val="auto"/>
            <w:sz w:val="20"/>
            <w:szCs w:val="20"/>
          </w:rPr>
          <w:t xml:space="preserve"> or by telephone at [ ] or in person at [ ]; or </w:t>
        </w:r>
      </w:ins>
    </w:p>
    <w:p w14:paraId="729EC774" w14:textId="77777777" w:rsidR="00F84417" w:rsidRPr="00EB4A83" w:rsidRDefault="00F84417" w:rsidP="00794D33">
      <w:pPr>
        <w:pStyle w:val="Default"/>
        <w:numPr>
          <w:ilvl w:val="0"/>
          <w:numId w:val="24"/>
        </w:numPr>
        <w:jc w:val="both"/>
        <w:rPr>
          <w:ins w:id="128" w:author="Erna" w:date="2021-06-28T20:39:00Z"/>
          <w:rFonts w:asciiTheme="minorHAnsi" w:hAnsiTheme="minorHAnsi" w:cstheme="minorHAnsi"/>
          <w:color w:val="auto"/>
          <w:sz w:val="20"/>
          <w:szCs w:val="20"/>
        </w:rPr>
      </w:pPr>
      <w:ins w:id="129" w:author="Erna" w:date="2021-06-28T20:39:00Z">
        <w:r w:rsidRPr="00EB4A83">
          <w:rPr>
            <w:rFonts w:asciiTheme="minorHAnsi" w:hAnsiTheme="minorHAnsi" w:cstheme="minorHAnsi"/>
            <w:color w:val="auto"/>
            <w:sz w:val="20"/>
            <w:szCs w:val="20"/>
          </w:rPr>
          <w:t xml:space="preserve">Call </w:t>
        </w:r>
        <w:proofErr w:type="gramStart"/>
        <w:r w:rsidRPr="00EB4A83">
          <w:rPr>
            <w:rFonts w:asciiTheme="minorHAnsi" w:hAnsiTheme="minorHAnsi" w:cstheme="minorHAnsi"/>
            <w:color w:val="auto"/>
            <w:sz w:val="20"/>
            <w:szCs w:val="20"/>
          </w:rPr>
          <w:t>[ ]</w:t>
        </w:r>
        <w:proofErr w:type="gramEnd"/>
        <w:r w:rsidRPr="00EB4A83">
          <w:rPr>
            <w:rFonts w:asciiTheme="minorHAnsi" w:hAnsiTheme="minorHAnsi" w:cstheme="minorHAnsi"/>
            <w:color w:val="auto"/>
            <w:sz w:val="20"/>
            <w:szCs w:val="20"/>
          </w:rPr>
          <w:t xml:space="preserve"> to reach the Contractor’s hotline </w:t>
        </w:r>
        <w:r w:rsidRPr="00EB4A83">
          <w:rPr>
            <w:rFonts w:asciiTheme="minorHAnsi" w:hAnsiTheme="minorHAnsi" w:cstheme="minorHAnsi"/>
            <w:i/>
            <w:iCs/>
            <w:color w:val="auto"/>
            <w:sz w:val="20"/>
            <w:szCs w:val="20"/>
          </w:rPr>
          <w:t xml:space="preserve">(if any) </w:t>
        </w:r>
        <w:r w:rsidRPr="00EB4A83">
          <w:rPr>
            <w:rFonts w:asciiTheme="minorHAnsi" w:hAnsiTheme="minorHAnsi" w:cstheme="minorHAnsi"/>
            <w:color w:val="auto"/>
            <w:sz w:val="20"/>
            <w:szCs w:val="20"/>
          </w:rPr>
          <w:t xml:space="preserve">and leave a message. </w:t>
        </w:r>
      </w:ins>
    </w:p>
    <w:p w14:paraId="5056B416" w14:textId="77777777" w:rsidR="00F84417" w:rsidRPr="00EB4A83" w:rsidRDefault="00F84417" w:rsidP="00F84417">
      <w:pPr>
        <w:pStyle w:val="Default"/>
        <w:jc w:val="both"/>
        <w:rPr>
          <w:ins w:id="130" w:author="Erna" w:date="2021-06-28T20:39:00Z"/>
          <w:rFonts w:asciiTheme="minorHAnsi" w:hAnsiTheme="minorHAnsi" w:cstheme="minorHAnsi"/>
          <w:color w:val="auto"/>
          <w:sz w:val="20"/>
          <w:szCs w:val="20"/>
        </w:rPr>
      </w:pPr>
    </w:p>
    <w:p w14:paraId="29478F14" w14:textId="77777777" w:rsidR="00F84417" w:rsidRPr="00EB4A83" w:rsidRDefault="00F84417" w:rsidP="00F84417">
      <w:pPr>
        <w:pStyle w:val="Default"/>
        <w:spacing w:after="120" w:line="276" w:lineRule="auto"/>
        <w:jc w:val="both"/>
        <w:rPr>
          <w:ins w:id="131" w:author="Erna" w:date="2021-06-28T20:39:00Z"/>
          <w:rFonts w:asciiTheme="minorHAnsi" w:hAnsiTheme="minorHAnsi" w:cstheme="minorHAnsi"/>
          <w:color w:val="auto"/>
          <w:sz w:val="20"/>
          <w:szCs w:val="20"/>
        </w:rPr>
      </w:pPr>
      <w:ins w:id="132" w:author="Erna" w:date="2021-06-28T20:39:00Z">
        <w:r w:rsidRPr="00EB4A83">
          <w:rPr>
            <w:rFonts w:asciiTheme="minorHAnsi" w:hAnsiTheme="minorHAnsi" w:cstheme="minorHAnsi"/>
            <w:color w:val="auto"/>
            <w:sz w:val="20"/>
            <w:szCs w:val="20"/>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ins>
    </w:p>
    <w:p w14:paraId="3948B900" w14:textId="77777777" w:rsidR="00F84417" w:rsidRPr="00EB4A83" w:rsidRDefault="00F84417" w:rsidP="00F84417">
      <w:pPr>
        <w:pStyle w:val="Default"/>
        <w:spacing w:after="120" w:line="276" w:lineRule="auto"/>
        <w:jc w:val="both"/>
        <w:rPr>
          <w:ins w:id="133" w:author="Erna" w:date="2021-06-28T20:39:00Z"/>
          <w:rFonts w:asciiTheme="minorHAnsi" w:hAnsiTheme="minorHAnsi" w:cstheme="minorHAnsi"/>
          <w:color w:val="auto"/>
          <w:sz w:val="20"/>
          <w:szCs w:val="20"/>
        </w:rPr>
      </w:pPr>
      <w:ins w:id="134" w:author="Erna" w:date="2021-06-28T20:39:00Z">
        <w:r w:rsidRPr="00EB4A83">
          <w:rPr>
            <w:rFonts w:asciiTheme="minorHAnsi" w:hAnsiTheme="minorHAnsi" w:cstheme="minorHAnsi"/>
            <w:color w:val="auto"/>
            <w:sz w:val="20"/>
            <w:szCs w:val="20"/>
          </w:rPr>
          <w:t xml:space="preserve">There will be no retaliation against any person who raises a concern in good faith about any behavior prohibited by this Code of Conduct. Such retaliation would be a violation of this Code of Conduct. </w:t>
        </w:r>
      </w:ins>
    </w:p>
    <w:p w14:paraId="35EDFA76" w14:textId="77777777" w:rsidR="00F84417" w:rsidRPr="00EB4A83" w:rsidRDefault="00F84417" w:rsidP="00F84417">
      <w:pPr>
        <w:pStyle w:val="Default"/>
        <w:spacing w:after="120" w:line="276" w:lineRule="auto"/>
        <w:jc w:val="both"/>
        <w:rPr>
          <w:ins w:id="135" w:author="Erna" w:date="2021-06-28T20:39:00Z"/>
          <w:rFonts w:asciiTheme="minorHAnsi" w:hAnsiTheme="minorHAnsi" w:cstheme="minorHAnsi"/>
          <w:color w:val="auto"/>
          <w:sz w:val="20"/>
          <w:szCs w:val="20"/>
        </w:rPr>
      </w:pPr>
      <w:ins w:id="136" w:author="Erna" w:date="2021-06-28T20:39:00Z">
        <w:r w:rsidRPr="00EB4A83">
          <w:rPr>
            <w:rFonts w:asciiTheme="minorHAnsi" w:hAnsiTheme="minorHAnsi" w:cstheme="minorHAnsi"/>
            <w:b/>
            <w:bCs/>
            <w:color w:val="auto"/>
            <w:sz w:val="20"/>
            <w:szCs w:val="20"/>
          </w:rPr>
          <w:t xml:space="preserve">CONSEQUENCES OF VIOLATING THE CODE OF CONDUCT </w:t>
        </w:r>
      </w:ins>
    </w:p>
    <w:p w14:paraId="05AE42F5" w14:textId="77777777" w:rsidR="00F84417" w:rsidRPr="00EB4A83" w:rsidRDefault="00F84417" w:rsidP="00F84417">
      <w:pPr>
        <w:pStyle w:val="Default"/>
        <w:spacing w:after="120" w:line="276" w:lineRule="auto"/>
        <w:jc w:val="both"/>
        <w:rPr>
          <w:ins w:id="137" w:author="Erna" w:date="2021-06-28T20:39:00Z"/>
          <w:rFonts w:asciiTheme="minorHAnsi" w:hAnsiTheme="minorHAnsi" w:cstheme="minorHAnsi"/>
          <w:color w:val="auto"/>
          <w:sz w:val="20"/>
          <w:szCs w:val="20"/>
        </w:rPr>
      </w:pPr>
      <w:ins w:id="138" w:author="Erna" w:date="2021-06-28T20:39:00Z">
        <w:r w:rsidRPr="00EB4A83">
          <w:rPr>
            <w:rFonts w:asciiTheme="minorHAnsi" w:hAnsiTheme="minorHAnsi" w:cstheme="minorHAnsi"/>
            <w:color w:val="auto"/>
            <w:sz w:val="20"/>
            <w:szCs w:val="20"/>
          </w:rPr>
          <w:t xml:space="preserve">Any violation of this Code of Conduct by Contractor’s Personnel may result in serious consequences, up to and including termination and possible referral to legal authorities. </w:t>
        </w:r>
      </w:ins>
    </w:p>
    <w:p w14:paraId="094B6C6D" w14:textId="77777777" w:rsidR="00F84417" w:rsidRPr="00EB4A83" w:rsidRDefault="00F84417" w:rsidP="00F84417">
      <w:pPr>
        <w:pStyle w:val="Default"/>
        <w:spacing w:after="120" w:line="276" w:lineRule="auto"/>
        <w:jc w:val="both"/>
        <w:rPr>
          <w:ins w:id="139" w:author="Erna" w:date="2021-06-28T20:39:00Z"/>
          <w:rFonts w:asciiTheme="minorHAnsi" w:hAnsiTheme="minorHAnsi" w:cstheme="minorHAnsi"/>
          <w:color w:val="auto"/>
          <w:sz w:val="20"/>
          <w:szCs w:val="20"/>
        </w:rPr>
      </w:pPr>
      <w:ins w:id="140" w:author="Erna" w:date="2021-06-28T20:39:00Z">
        <w:r w:rsidRPr="00EB4A83">
          <w:rPr>
            <w:rFonts w:asciiTheme="minorHAnsi" w:hAnsiTheme="minorHAnsi" w:cstheme="minorHAnsi"/>
            <w:color w:val="auto"/>
            <w:sz w:val="20"/>
            <w:szCs w:val="20"/>
          </w:rPr>
          <w:t xml:space="preserve">FOR CONTRACTOR’S PERSONNEL: </w:t>
        </w:r>
      </w:ins>
    </w:p>
    <w:p w14:paraId="2D8B46A6" w14:textId="77777777" w:rsidR="00F84417" w:rsidRPr="00EB4A83" w:rsidRDefault="00F84417" w:rsidP="00F84417">
      <w:pPr>
        <w:pStyle w:val="Default"/>
        <w:spacing w:after="120" w:line="276" w:lineRule="auto"/>
        <w:jc w:val="both"/>
        <w:rPr>
          <w:ins w:id="141" w:author="Erna" w:date="2021-06-28T20:39:00Z"/>
          <w:rFonts w:asciiTheme="minorHAnsi" w:hAnsiTheme="minorHAnsi" w:cstheme="minorHAnsi"/>
          <w:color w:val="auto"/>
          <w:sz w:val="20"/>
          <w:szCs w:val="20"/>
        </w:rPr>
      </w:pPr>
      <w:ins w:id="142" w:author="Erna" w:date="2021-06-28T20:39:00Z">
        <w:r w:rsidRPr="00EB4A83">
          <w:rPr>
            <w:rFonts w:asciiTheme="minorHAnsi" w:hAnsiTheme="minorHAnsi" w:cstheme="minorHAnsi"/>
            <w:color w:val="auto"/>
            <w:sz w:val="20"/>
            <w:szCs w:val="20"/>
          </w:rPr>
          <w:t>I have received a copy of this Code of Conduct written in a language that I comprehend. I understand that if I have any questions about this Code of Conduct, I can contact [</w:t>
        </w:r>
        <w:r w:rsidRPr="00EB4A83">
          <w:rPr>
            <w:rFonts w:asciiTheme="minorHAnsi" w:hAnsiTheme="minorHAnsi" w:cstheme="minorHAnsi"/>
            <w:i/>
            <w:iCs/>
            <w:color w:val="auto"/>
            <w:sz w:val="20"/>
            <w:szCs w:val="20"/>
          </w:rPr>
          <w:t>enter name of Contractor’s contact person with relevant experience in handling gender-based violence</w:t>
        </w:r>
        <w:r w:rsidRPr="00EB4A83">
          <w:rPr>
            <w:rFonts w:asciiTheme="minorHAnsi" w:hAnsiTheme="minorHAnsi" w:cstheme="minorHAnsi"/>
            <w:color w:val="auto"/>
            <w:sz w:val="20"/>
            <w:szCs w:val="20"/>
          </w:rPr>
          <w:t xml:space="preserve">] requesting an explanation. </w:t>
        </w:r>
      </w:ins>
    </w:p>
    <w:p w14:paraId="532218DC" w14:textId="77777777" w:rsidR="00F84417" w:rsidRDefault="00F84417" w:rsidP="00F84417">
      <w:pPr>
        <w:pStyle w:val="Default"/>
        <w:spacing w:after="120" w:line="276" w:lineRule="auto"/>
        <w:rPr>
          <w:ins w:id="143" w:author="Erna" w:date="2021-06-28T20:39:00Z"/>
          <w:rFonts w:asciiTheme="minorHAnsi" w:hAnsiTheme="minorHAnsi" w:cstheme="minorHAnsi"/>
          <w:color w:val="auto"/>
          <w:sz w:val="20"/>
          <w:szCs w:val="20"/>
        </w:rPr>
      </w:pPr>
    </w:p>
    <w:p w14:paraId="5E207F7F" w14:textId="77777777" w:rsidR="00F84417" w:rsidRPr="00EB4A83" w:rsidRDefault="00F84417" w:rsidP="00F84417">
      <w:pPr>
        <w:pStyle w:val="Default"/>
        <w:spacing w:after="120" w:line="276" w:lineRule="auto"/>
        <w:rPr>
          <w:ins w:id="144" w:author="Erna" w:date="2021-06-28T20:39:00Z"/>
          <w:rFonts w:asciiTheme="minorHAnsi" w:hAnsiTheme="minorHAnsi" w:cstheme="minorHAnsi"/>
          <w:color w:val="auto"/>
          <w:sz w:val="20"/>
          <w:szCs w:val="20"/>
        </w:rPr>
      </w:pPr>
      <w:ins w:id="145" w:author="Erna" w:date="2021-06-28T20:39:00Z">
        <w:r w:rsidRPr="00EB4A83">
          <w:rPr>
            <w:rFonts w:asciiTheme="minorHAnsi" w:hAnsiTheme="minorHAnsi" w:cstheme="minorHAnsi"/>
            <w:color w:val="auto"/>
            <w:sz w:val="20"/>
            <w:szCs w:val="20"/>
          </w:rPr>
          <w:t xml:space="preserve">Name of Contractor’s Personnel: [insert name] </w:t>
        </w:r>
      </w:ins>
    </w:p>
    <w:p w14:paraId="1FC8013B" w14:textId="77777777" w:rsidR="00F84417" w:rsidRDefault="00F84417" w:rsidP="00F84417">
      <w:pPr>
        <w:pStyle w:val="Default"/>
        <w:spacing w:after="120" w:line="276" w:lineRule="auto"/>
        <w:rPr>
          <w:ins w:id="146" w:author="Erna" w:date="2021-06-28T20:39:00Z"/>
          <w:rFonts w:asciiTheme="minorHAnsi" w:hAnsiTheme="minorHAnsi" w:cstheme="minorHAnsi"/>
          <w:color w:val="auto"/>
          <w:sz w:val="20"/>
          <w:szCs w:val="20"/>
        </w:rPr>
      </w:pPr>
      <w:ins w:id="147" w:author="Erna" w:date="2021-06-28T20:39:00Z">
        <w:r w:rsidRPr="00EB4A83">
          <w:rPr>
            <w:rFonts w:asciiTheme="minorHAnsi" w:hAnsiTheme="minorHAnsi" w:cstheme="minorHAnsi"/>
            <w:color w:val="auto"/>
            <w:sz w:val="20"/>
            <w:szCs w:val="20"/>
          </w:rPr>
          <w:t xml:space="preserve">Signature: __________________________________________________________  </w:t>
        </w:r>
      </w:ins>
    </w:p>
    <w:p w14:paraId="56E402F5" w14:textId="77777777" w:rsidR="00F84417" w:rsidRPr="00EB4A83" w:rsidRDefault="00F84417" w:rsidP="00F84417">
      <w:pPr>
        <w:pStyle w:val="Default"/>
        <w:spacing w:after="120" w:line="276" w:lineRule="auto"/>
        <w:rPr>
          <w:ins w:id="148" w:author="Erna" w:date="2021-06-28T20:39:00Z"/>
          <w:rFonts w:asciiTheme="minorHAnsi" w:hAnsiTheme="minorHAnsi" w:cstheme="minorHAnsi"/>
          <w:color w:val="auto"/>
          <w:sz w:val="20"/>
          <w:szCs w:val="20"/>
        </w:rPr>
      </w:pPr>
      <w:ins w:id="149" w:author="Erna" w:date="2021-06-28T20:39:00Z">
        <w:r w:rsidRPr="00EB4A83">
          <w:rPr>
            <w:rFonts w:asciiTheme="minorHAnsi" w:hAnsiTheme="minorHAnsi" w:cstheme="minorHAnsi"/>
            <w:color w:val="auto"/>
            <w:sz w:val="20"/>
            <w:szCs w:val="20"/>
          </w:rPr>
          <w:t xml:space="preserve">Date: (day month year): _______________________________________________ </w:t>
        </w:r>
      </w:ins>
    </w:p>
    <w:p w14:paraId="045258A2" w14:textId="77777777" w:rsidR="00F84417" w:rsidRPr="00EB4A83" w:rsidRDefault="00F84417" w:rsidP="00F84417">
      <w:pPr>
        <w:pStyle w:val="Default"/>
        <w:spacing w:after="120" w:line="276" w:lineRule="auto"/>
        <w:rPr>
          <w:ins w:id="150" w:author="Erna" w:date="2021-06-28T20:39:00Z"/>
          <w:rFonts w:asciiTheme="minorHAnsi" w:hAnsiTheme="minorHAnsi" w:cstheme="minorHAnsi"/>
          <w:color w:val="auto"/>
          <w:sz w:val="20"/>
          <w:szCs w:val="20"/>
        </w:rPr>
      </w:pPr>
      <w:ins w:id="151" w:author="Erna" w:date="2021-06-28T20:39:00Z">
        <w:r w:rsidRPr="00EB4A83">
          <w:rPr>
            <w:rFonts w:asciiTheme="minorHAnsi" w:hAnsiTheme="minorHAnsi" w:cstheme="minorHAnsi"/>
            <w:color w:val="auto"/>
            <w:sz w:val="20"/>
            <w:szCs w:val="20"/>
          </w:rPr>
          <w:t xml:space="preserve">Countersignature of authorized representative of the Contractor: </w:t>
        </w:r>
      </w:ins>
    </w:p>
    <w:p w14:paraId="661EFA58" w14:textId="77777777" w:rsidR="00F84417" w:rsidRPr="00EB4A83" w:rsidRDefault="00F84417" w:rsidP="00F84417">
      <w:pPr>
        <w:pStyle w:val="Default"/>
        <w:spacing w:after="120" w:line="276" w:lineRule="auto"/>
        <w:rPr>
          <w:ins w:id="152" w:author="Erna" w:date="2021-06-28T20:39:00Z"/>
          <w:rFonts w:asciiTheme="minorHAnsi" w:hAnsiTheme="minorHAnsi" w:cstheme="minorHAnsi"/>
          <w:color w:val="auto"/>
          <w:sz w:val="20"/>
          <w:szCs w:val="20"/>
        </w:rPr>
      </w:pPr>
      <w:ins w:id="153" w:author="Erna" w:date="2021-06-28T20:39:00Z">
        <w:r w:rsidRPr="00EB4A83">
          <w:rPr>
            <w:rFonts w:asciiTheme="minorHAnsi" w:hAnsiTheme="minorHAnsi" w:cstheme="minorHAnsi"/>
            <w:color w:val="auto"/>
            <w:sz w:val="20"/>
            <w:szCs w:val="20"/>
          </w:rPr>
          <w:t xml:space="preserve">Signature: ________________________________________________________ </w:t>
        </w:r>
      </w:ins>
    </w:p>
    <w:p w14:paraId="4D76E459" w14:textId="77777777" w:rsidR="00F84417" w:rsidRPr="00EB4A83" w:rsidRDefault="00F84417" w:rsidP="00F84417">
      <w:pPr>
        <w:spacing w:after="120"/>
        <w:rPr>
          <w:ins w:id="154" w:author="Erna" w:date="2021-06-28T20:39:00Z"/>
          <w:rFonts w:cstheme="minorHAnsi"/>
          <w:sz w:val="20"/>
          <w:szCs w:val="20"/>
        </w:rPr>
      </w:pPr>
      <w:ins w:id="155" w:author="Erna" w:date="2021-06-28T20:39:00Z">
        <w:r w:rsidRPr="00EB4A83">
          <w:rPr>
            <w:rFonts w:cstheme="minorHAnsi"/>
            <w:sz w:val="20"/>
            <w:szCs w:val="20"/>
          </w:rPr>
          <w:t>Date: (day month year): ______________________________________________</w:t>
        </w:r>
      </w:ins>
    </w:p>
    <w:p w14:paraId="36D8B44E" w14:textId="47F0F3EA" w:rsidR="00084892" w:rsidRPr="00084892" w:rsidRDefault="00084892" w:rsidP="00084892">
      <w:pPr>
        <w:spacing w:after="0"/>
        <w:jc w:val="both"/>
        <w:rPr>
          <w:rFonts w:cstheme="minorHAnsi"/>
        </w:rPr>
      </w:pPr>
    </w:p>
    <w:sectPr w:rsidR="00084892" w:rsidRPr="000848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CE92B" w14:textId="77777777" w:rsidR="00794D33" w:rsidRDefault="00794D33" w:rsidP="008905B9">
      <w:pPr>
        <w:spacing w:after="0" w:line="240" w:lineRule="auto"/>
      </w:pPr>
      <w:r>
        <w:separator/>
      </w:r>
    </w:p>
  </w:endnote>
  <w:endnote w:type="continuationSeparator" w:id="0">
    <w:p w14:paraId="2E06E877" w14:textId="77777777" w:rsidR="00794D33" w:rsidRDefault="00794D33" w:rsidP="0089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4666023"/>
      <w:docPartObj>
        <w:docPartGallery w:val="Page Numbers (Bottom of Page)"/>
        <w:docPartUnique/>
      </w:docPartObj>
    </w:sdtPr>
    <w:sdtEndPr>
      <w:rPr>
        <w:noProof/>
      </w:rPr>
    </w:sdtEndPr>
    <w:sdtContent>
      <w:p w14:paraId="6D7DA156" w14:textId="474A7D51" w:rsidR="003E5F2A" w:rsidRPr="0064152E" w:rsidRDefault="003E5F2A" w:rsidP="0064152E">
        <w:pPr>
          <w:pStyle w:val="Footer"/>
          <w:jc w:val="center"/>
          <w:rPr>
            <w:sz w:val="20"/>
            <w:szCs w:val="20"/>
          </w:rPr>
        </w:pPr>
        <w:r w:rsidRPr="0064152E">
          <w:rPr>
            <w:sz w:val="20"/>
            <w:szCs w:val="20"/>
          </w:rPr>
          <w:fldChar w:fldCharType="begin"/>
        </w:r>
        <w:r w:rsidRPr="0064152E">
          <w:rPr>
            <w:sz w:val="20"/>
            <w:szCs w:val="20"/>
          </w:rPr>
          <w:instrText xml:space="preserve"> PAGE   \* MERGEFORMAT </w:instrText>
        </w:r>
        <w:r w:rsidRPr="0064152E">
          <w:rPr>
            <w:sz w:val="20"/>
            <w:szCs w:val="20"/>
          </w:rPr>
          <w:fldChar w:fldCharType="separate"/>
        </w:r>
        <w:r w:rsidRPr="0064152E">
          <w:rPr>
            <w:noProof/>
            <w:sz w:val="20"/>
            <w:szCs w:val="20"/>
          </w:rPr>
          <w:t>2</w:t>
        </w:r>
        <w:r w:rsidRPr="0064152E">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404466"/>
      <w:docPartObj>
        <w:docPartGallery w:val="Page Numbers (Bottom of Page)"/>
        <w:docPartUnique/>
      </w:docPartObj>
    </w:sdtPr>
    <w:sdtEndPr>
      <w:rPr>
        <w:noProof/>
      </w:rPr>
    </w:sdtEndPr>
    <w:sdtContent>
      <w:p w14:paraId="634D78ED" w14:textId="5F6B36C6" w:rsidR="003E5F2A" w:rsidRDefault="003E5F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BF4052" w14:textId="77777777" w:rsidR="003E5F2A" w:rsidRDefault="003E5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9808" w14:textId="77777777" w:rsidR="00794D33" w:rsidRDefault="00794D33" w:rsidP="008905B9">
      <w:pPr>
        <w:spacing w:after="0" w:line="240" w:lineRule="auto"/>
      </w:pPr>
      <w:r>
        <w:separator/>
      </w:r>
    </w:p>
  </w:footnote>
  <w:footnote w:type="continuationSeparator" w:id="0">
    <w:p w14:paraId="045C2F99" w14:textId="77777777" w:rsidR="00794D33" w:rsidRDefault="00794D33" w:rsidP="008905B9">
      <w:pPr>
        <w:spacing w:after="0" w:line="240" w:lineRule="auto"/>
      </w:pPr>
      <w:r>
        <w:continuationSeparator/>
      </w:r>
    </w:p>
  </w:footnote>
  <w:footnote w:id="1">
    <w:p w14:paraId="59D9A9B8" w14:textId="47FB5A22" w:rsidR="0045119F" w:rsidRPr="0045119F" w:rsidRDefault="0045119F">
      <w:pPr>
        <w:pStyle w:val="FootnoteText"/>
        <w:rPr>
          <w:sz w:val="16"/>
          <w:szCs w:val="16"/>
          <w:lang w:val="bs-Latn-BA"/>
        </w:rPr>
      </w:pPr>
      <w:r w:rsidRPr="0045119F">
        <w:rPr>
          <w:rStyle w:val="FootnoteReference"/>
          <w:sz w:val="16"/>
          <w:szCs w:val="16"/>
        </w:rPr>
        <w:footnoteRef/>
      </w:r>
      <w:r w:rsidRPr="0045119F">
        <w:rPr>
          <w:sz w:val="16"/>
          <w:szCs w:val="16"/>
        </w:rPr>
        <w:t xml:space="preserve"> The ESF is accessible at - </w:t>
      </w:r>
      <w:hyperlink r:id="rId1" w:history="1">
        <w:r w:rsidRPr="0045119F">
          <w:rPr>
            <w:rStyle w:val="Hyperlink"/>
            <w:sz w:val="16"/>
            <w:szCs w:val="16"/>
          </w:rPr>
          <w:t>https://www.worldbank.org/en/projects-operations/environmental-and-social-framework</w:t>
        </w:r>
      </w:hyperlink>
      <w:r w:rsidRPr="0045119F">
        <w:rPr>
          <w:sz w:val="16"/>
          <w:szCs w:val="16"/>
        </w:rPr>
        <w:t>.</w:t>
      </w:r>
    </w:p>
  </w:footnote>
  <w:footnote w:id="2">
    <w:p w14:paraId="0A4B7BD0" w14:textId="77777777" w:rsidR="003E5F2A" w:rsidRPr="00083351" w:rsidRDefault="003E5F2A" w:rsidP="001B2256">
      <w:pPr>
        <w:pStyle w:val="FootnoteText"/>
        <w:rPr>
          <w:sz w:val="16"/>
          <w:szCs w:val="16"/>
          <w:lang w:val="en-GB"/>
        </w:rPr>
      </w:pPr>
      <w:r w:rsidRPr="00083351">
        <w:rPr>
          <w:rStyle w:val="FootnoteReference"/>
          <w:sz w:val="16"/>
          <w:szCs w:val="16"/>
        </w:rPr>
        <w:footnoteRef/>
      </w:r>
      <w:r w:rsidRPr="00083351">
        <w:rPr>
          <w:sz w:val="16"/>
          <w:szCs w:val="16"/>
        </w:rPr>
        <w:t xml:space="preserve"> Sub-Consultant/Contractor means any person or entity to whom/which the Contractor or Consultant subcontracts any part of the Works or Services.</w:t>
      </w:r>
    </w:p>
    <w:p w14:paraId="7144F5C8" w14:textId="79EAA958" w:rsidR="003E5F2A" w:rsidRPr="00B97B78" w:rsidRDefault="003E5F2A">
      <w:pPr>
        <w:pStyle w:val="FootnoteText"/>
        <w:rPr>
          <w:lang w:val="sr-Latn-RS"/>
        </w:rPr>
      </w:pPr>
    </w:p>
  </w:footnote>
  <w:footnote w:id="3">
    <w:p w14:paraId="6B4F5E5E" w14:textId="15624FEF" w:rsidR="00BC3AFD" w:rsidRPr="00BC3AFD" w:rsidRDefault="00BC3AFD">
      <w:pPr>
        <w:pStyle w:val="FootnoteText"/>
        <w:rPr>
          <w:sz w:val="16"/>
          <w:szCs w:val="16"/>
          <w:lang w:val="bs-Latn-BA"/>
        </w:rPr>
      </w:pPr>
      <w:r w:rsidRPr="00BC3AFD">
        <w:rPr>
          <w:rStyle w:val="FootnoteReference"/>
          <w:sz w:val="16"/>
          <w:szCs w:val="16"/>
        </w:rPr>
        <w:footnoteRef/>
      </w:r>
      <w:r w:rsidRPr="00BC3AFD">
        <w:rPr>
          <w:sz w:val="16"/>
          <w:szCs w:val="16"/>
        </w:rPr>
        <w:t xml:space="preserve"> Official Gazette of BiH”, No. 3/03, 32/03, 37/03, 54/04, 61/04, 30/05, 53/06, 55/06, 8/10, 47/14, 22/15, 40/15, 35/18</w:t>
      </w:r>
    </w:p>
  </w:footnote>
  <w:footnote w:id="4">
    <w:p w14:paraId="08D12F93" w14:textId="5CEB3371" w:rsidR="0086283F" w:rsidRPr="002C542B" w:rsidRDefault="0086283F">
      <w:pPr>
        <w:pStyle w:val="FootnoteText"/>
        <w:rPr>
          <w:sz w:val="16"/>
          <w:szCs w:val="16"/>
        </w:rPr>
      </w:pPr>
      <w:r w:rsidRPr="002C542B">
        <w:rPr>
          <w:rStyle w:val="FootnoteReference"/>
          <w:sz w:val="16"/>
          <w:szCs w:val="16"/>
        </w:rPr>
        <w:footnoteRef/>
      </w:r>
      <w:r w:rsidRPr="002C542B">
        <w:rPr>
          <w:sz w:val="16"/>
          <w:szCs w:val="16"/>
        </w:rPr>
        <w:t xml:space="preserve"> For purposes of this section Contractors </w:t>
      </w:r>
      <w:r w:rsidR="002C542B" w:rsidRPr="002C542B">
        <w:rPr>
          <w:sz w:val="16"/>
          <w:szCs w:val="16"/>
        </w:rPr>
        <w:t>refer</w:t>
      </w:r>
      <w:r w:rsidRPr="002C542B">
        <w:rPr>
          <w:sz w:val="16"/>
          <w:szCs w:val="16"/>
        </w:rPr>
        <w:t xml:space="preserve"> to any contractor for construction works, service provider and goods supplier selected for implementation of activities of </w:t>
      </w:r>
      <w:r w:rsidR="002C542B" w:rsidRPr="002C542B">
        <w:rPr>
          <w:sz w:val="16"/>
          <w:szCs w:val="16"/>
        </w:rPr>
        <w:t>the</w:t>
      </w:r>
      <w:r w:rsidRPr="002C542B">
        <w:rPr>
          <w:sz w:val="16"/>
          <w:szCs w:val="16"/>
        </w:rPr>
        <w:t xml:space="preserve"> Project </w:t>
      </w:r>
    </w:p>
  </w:footnote>
  <w:footnote w:id="5">
    <w:p w14:paraId="1F024DA5" w14:textId="74D34C25" w:rsidR="003E5F2A" w:rsidRPr="00083351" w:rsidRDefault="003E5F2A">
      <w:pPr>
        <w:pStyle w:val="FootnoteText"/>
        <w:rPr>
          <w:sz w:val="16"/>
          <w:szCs w:val="16"/>
          <w:lang w:val="bs-Latn-BA"/>
        </w:rPr>
      </w:pPr>
      <w:r w:rsidRPr="00083351">
        <w:rPr>
          <w:rStyle w:val="FootnoteReference"/>
          <w:sz w:val="16"/>
          <w:szCs w:val="16"/>
        </w:rPr>
        <w:footnoteRef/>
      </w:r>
      <w:r w:rsidRPr="00083351">
        <w:rPr>
          <w:sz w:val="16"/>
          <w:szCs w:val="16"/>
        </w:rPr>
        <w:t xml:space="preserve"> The employee is any natural person employed or engaged to work or perform service for the employer</w:t>
      </w:r>
    </w:p>
  </w:footnote>
  <w:footnote w:id="6">
    <w:p w14:paraId="03F518BB" w14:textId="60FC3EE1" w:rsidR="003E5F2A" w:rsidRPr="00083351" w:rsidRDefault="003E5F2A">
      <w:pPr>
        <w:pStyle w:val="FootnoteText"/>
        <w:rPr>
          <w:sz w:val="16"/>
          <w:szCs w:val="16"/>
          <w:lang w:val="bs-Latn-BA"/>
        </w:rPr>
      </w:pPr>
      <w:r w:rsidRPr="00083351">
        <w:rPr>
          <w:rStyle w:val="FootnoteReference"/>
          <w:sz w:val="16"/>
          <w:szCs w:val="16"/>
        </w:rPr>
        <w:footnoteRef/>
      </w:r>
      <w:r w:rsidRPr="00083351">
        <w:rPr>
          <w:sz w:val="16"/>
          <w:szCs w:val="16"/>
        </w:rPr>
        <w:t xml:space="preserve"> The number of employees refers to the actual number/headcount on the date of the report</w:t>
      </w:r>
    </w:p>
  </w:footnote>
  <w:footnote w:id="7">
    <w:p w14:paraId="673158D2" w14:textId="2F38B913" w:rsidR="003E5F2A" w:rsidRPr="00083351" w:rsidRDefault="003E5F2A">
      <w:pPr>
        <w:pStyle w:val="FootnoteText"/>
        <w:rPr>
          <w:sz w:val="16"/>
          <w:szCs w:val="16"/>
          <w:lang w:val="bs-Latn-BA"/>
        </w:rPr>
      </w:pPr>
      <w:r w:rsidRPr="00083351">
        <w:rPr>
          <w:rStyle w:val="FootnoteReference"/>
          <w:sz w:val="16"/>
          <w:szCs w:val="16"/>
        </w:rPr>
        <w:footnoteRef/>
      </w:r>
      <w:r w:rsidRPr="00083351">
        <w:rPr>
          <w:sz w:val="16"/>
          <w:szCs w:val="16"/>
        </w:rPr>
        <w:t xml:space="preserve"> The worker is any natural person employed or engaged by the employer who work specifically on this project</w:t>
      </w:r>
    </w:p>
  </w:footnote>
  <w:footnote w:id="8">
    <w:p w14:paraId="222E9D2B" w14:textId="77777777" w:rsidR="003E5F2A" w:rsidRPr="00083351" w:rsidRDefault="003E5F2A" w:rsidP="004C38E1">
      <w:pPr>
        <w:pStyle w:val="FootnoteText"/>
        <w:rPr>
          <w:sz w:val="16"/>
          <w:szCs w:val="16"/>
        </w:rPr>
      </w:pPr>
      <w:r w:rsidRPr="00083351">
        <w:rPr>
          <w:rStyle w:val="FootnoteReference"/>
          <w:sz w:val="16"/>
          <w:szCs w:val="16"/>
        </w:rPr>
        <w:footnoteRef/>
      </w:r>
      <w:r w:rsidRPr="00083351">
        <w:rPr>
          <w:sz w:val="16"/>
          <w:szCs w:val="16"/>
        </w:rPr>
        <w:t xml:space="preserve"> The Bidder should mark the appropriate commitment</w:t>
      </w:r>
    </w:p>
  </w:footnote>
  <w:footnote w:id="9">
    <w:p w14:paraId="51E2E8D5" w14:textId="0EDF958F" w:rsidR="003E5F2A" w:rsidRPr="00083351" w:rsidRDefault="003E5F2A">
      <w:pPr>
        <w:pStyle w:val="FootnoteText"/>
        <w:rPr>
          <w:sz w:val="16"/>
          <w:szCs w:val="16"/>
          <w:lang w:val="bs-Latn-BA"/>
        </w:rPr>
      </w:pPr>
      <w:r w:rsidRPr="00083351">
        <w:rPr>
          <w:rStyle w:val="FootnoteReference"/>
          <w:sz w:val="16"/>
          <w:szCs w:val="16"/>
        </w:rPr>
        <w:footnoteRef/>
      </w:r>
      <w:r w:rsidRPr="00083351">
        <w:rPr>
          <w:sz w:val="16"/>
          <w:szCs w:val="16"/>
        </w:rPr>
        <w:t xml:space="preserve"> National Laws refers both to the Laws of FBiH and the domicile Law of the country in case the Bidder is foreign</w:t>
      </w:r>
    </w:p>
  </w:footnote>
  <w:footnote w:id="10">
    <w:p w14:paraId="5D62A90C" w14:textId="4B5CAB12" w:rsidR="003E5F2A" w:rsidRPr="00083351" w:rsidRDefault="003E5F2A">
      <w:pPr>
        <w:pStyle w:val="FootnoteText"/>
        <w:rPr>
          <w:sz w:val="16"/>
          <w:szCs w:val="16"/>
          <w:lang w:val="bs-Latn-BA"/>
        </w:rPr>
      </w:pPr>
      <w:r w:rsidRPr="00083351">
        <w:rPr>
          <w:rStyle w:val="FootnoteReference"/>
          <w:sz w:val="16"/>
          <w:szCs w:val="16"/>
        </w:rPr>
        <w:footnoteRef/>
      </w:r>
      <w:r w:rsidRPr="00083351">
        <w:rPr>
          <w:sz w:val="16"/>
          <w:szCs w:val="16"/>
        </w:rPr>
        <w:t xml:space="preserve"> National Laws refers both to the Laws of FBiH and the domicile Law of the country in case the Suppliers are expatriates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A71F" w14:textId="359AF955" w:rsidR="003E5F2A" w:rsidRPr="00B90266" w:rsidRDefault="003E5F2A" w:rsidP="00B90266">
    <w:pPr>
      <w:pStyle w:val="Header"/>
      <w:tabs>
        <w:tab w:val="clear" w:pos="4680"/>
        <w:tab w:val="clear" w:pos="9360"/>
        <w:tab w:val="center" w:pos="9356"/>
      </w:tabs>
      <w:rPr>
        <w:sz w:val="16"/>
        <w:szCs w:val="16"/>
      </w:rPr>
    </w:pPr>
    <w:r w:rsidRPr="00731206">
      <w:rPr>
        <w:b/>
        <w:sz w:val="16"/>
        <w:szCs w:val="16"/>
      </w:rPr>
      <w:t xml:space="preserve">AGRICULTURE RESILIENCE AND COMPETITIVENESS PROJECT </w:t>
    </w:r>
    <w:r>
      <w:rPr>
        <w:b/>
        <w:sz w:val="16"/>
        <w:szCs w:val="16"/>
      </w:rPr>
      <w:t>(ARCP)</w:t>
    </w:r>
    <w:r>
      <w:rPr>
        <w:b/>
        <w:sz w:val="16"/>
        <w:szCs w:val="16"/>
      </w:rPr>
      <w:tab/>
    </w:r>
    <w:r w:rsidRPr="00B90266">
      <w:rPr>
        <w:b/>
        <w:bCs/>
        <w:sz w:val="16"/>
        <w:szCs w:val="16"/>
      </w:rPr>
      <w:t>Labor Management Procedures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0367" w14:textId="1F65B584" w:rsidR="003E5F2A" w:rsidRPr="00CD0138" w:rsidRDefault="003E5F2A" w:rsidP="00CD0138">
    <w:pPr>
      <w:pStyle w:val="Header"/>
      <w:tabs>
        <w:tab w:val="clear" w:pos="4680"/>
        <w:tab w:val="clear" w:pos="9360"/>
        <w:tab w:val="center" w:pos="9356"/>
      </w:tabs>
      <w:rPr>
        <w:sz w:val="16"/>
        <w:szCs w:val="16"/>
      </w:rPr>
    </w:pPr>
    <w:r w:rsidRPr="00731206">
      <w:rPr>
        <w:b/>
        <w:sz w:val="16"/>
        <w:szCs w:val="16"/>
      </w:rPr>
      <w:t xml:space="preserve">AGRICULTURE RESILIENCE AND COMPETITIVENESS PROJECT </w:t>
    </w:r>
    <w:r>
      <w:rPr>
        <w:b/>
        <w:sz w:val="16"/>
        <w:szCs w:val="16"/>
      </w:rPr>
      <w:t>(ARCP)</w:t>
    </w:r>
    <w:r>
      <w:rPr>
        <w:b/>
        <w:sz w:val="16"/>
        <w:szCs w:val="16"/>
      </w:rPr>
      <w:tab/>
    </w:r>
    <w:r w:rsidRPr="00B90266">
      <w:rPr>
        <w:b/>
        <w:bCs/>
        <w:sz w:val="16"/>
        <w:szCs w:val="16"/>
      </w:rPr>
      <w:t>Labor Management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1F2835"/>
    <w:multiLevelType w:val="hybridMultilevel"/>
    <w:tmpl w:val="46CA14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75553"/>
    <w:multiLevelType w:val="hybridMultilevel"/>
    <w:tmpl w:val="31B662AE"/>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5546148"/>
    <w:multiLevelType w:val="hybridMultilevel"/>
    <w:tmpl w:val="C8F87F9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6D80A32"/>
    <w:multiLevelType w:val="hybridMultilevel"/>
    <w:tmpl w:val="9AA2ADD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1F1C35F1"/>
    <w:multiLevelType w:val="hybridMultilevel"/>
    <w:tmpl w:val="47CA6A16"/>
    <w:lvl w:ilvl="0" w:tplc="5CFEDD66">
      <w:start w:val="1"/>
      <w:numFmt w:val="bullet"/>
      <w:lvlText w:val=""/>
      <w:lvlJc w:val="left"/>
      <w:pPr>
        <w:ind w:left="720" w:hanging="360"/>
      </w:pPr>
      <w:rPr>
        <w:rFonts w:ascii="Symbol" w:hAnsi="Symbol" w:cs="Symbol" w:hint="default"/>
        <w:color w:val="auto"/>
        <w:sz w:val="24"/>
        <w:szCs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26B81349"/>
    <w:multiLevelType w:val="hybridMultilevel"/>
    <w:tmpl w:val="9574192A"/>
    <w:lvl w:ilvl="0" w:tplc="1450BD46">
      <w:start w:val="1"/>
      <w:numFmt w:val="lowerRoman"/>
      <w:lvlText w:val="(%1)"/>
      <w:lvlJc w:val="left"/>
      <w:pPr>
        <w:ind w:left="1080" w:hanging="72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29A31D01"/>
    <w:multiLevelType w:val="hybridMultilevel"/>
    <w:tmpl w:val="BBC65534"/>
    <w:lvl w:ilvl="0" w:tplc="2FDA1656">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108B3"/>
    <w:multiLevelType w:val="hybridMultilevel"/>
    <w:tmpl w:val="9574192A"/>
    <w:lvl w:ilvl="0" w:tplc="1450BD46">
      <w:start w:val="1"/>
      <w:numFmt w:val="lowerRoman"/>
      <w:lvlText w:val="(%1)"/>
      <w:lvlJc w:val="left"/>
      <w:pPr>
        <w:ind w:left="1080" w:hanging="72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351E7EAD"/>
    <w:multiLevelType w:val="hybridMultilevel"/>
    <w:tmpl w:val="E9D2C8B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3984307B"/>
    <w:multiLevelType w:val="hybridMultilevel"/>
    <w:tmpl w:val="2C309380"/>
    <w:lvl w:ilvl="0" w:tplc="5CFEDD66">
      <w:start w:val="1"/>
      <w:numFmt w:val="bullet"/>
      <w:lvlText w:val=""/>
      <w:lvlJc w:val="left"/>
      <w:pPr>
        <w:ind w:left="720" w:hanging="360"/>
      </w:pPr>
      <w:rPr>
        <w:rFonts w:ascii="Symbol" w:hAnsi="Symbol" w:cs="Symbol" w:hint="default"/>
        <w:color w:val="auto"/>
        <w:sz w:val="24"/>
        <w:szCs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3F073E3B"/>
    <w:multiLevelType w:val="hybridMultilevel"/>
    <w:tmpl w:val="9574192A"/>
    <w:lvl w:ilvl="0" w:tplc="1450BD46">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41F63A9F"/>
    <w:multiLevelType w:val="hybridMultilevel"/>
    <w:tmpl w:val="5A305BF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439E4A53"/>
    <w:multiLevelType w:val="hybridMultilevel"/>
    <w:tmpl w:val="9574192A"/>
    <w:lvl w:ilvl="0" w:tplc="1450BD46">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44FF387B"/>
    <w:multiLevelType w:val="hybridMultilevel"/>
    <w:tmpl w:val="CEB479C0"/>
    <w:lvl w:ilvl="0" w:tplc="5CFEDD66">
      <w:start w:val="1"/>
      <w:numFmt w:val="bullet"/>
      <w:lvlText w:val=""/>
      <w:lvlJc w:val="left"/>
      <w:pPr>
        <w:ind w:left="720" w:hanging="360"/>
      </w:pPr>
      <w:rPr>
        <w:rFonts w:ascii="Symbol" w:hAnsi="Symbol" w:cs="Symbol" w:hint="default"/>
        <w:color w:val="auto"/>
        <w:sz w:val="24"/>
        <w:szCs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4A642ADA"/>
    <w:multiLevelType w:val="hybridMultilevel"/>
    <w:tmpl w:val="7DDE136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4B6112C0"/>
    <w:multiLevelType w:val="hybridMultilevel"/>
    <w:tmpl w:val="19B23060"/>
    <w:lvl w:ilvl="0" w:tplc="2FDA1656">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331AB"/>
    <w:multiLevelType w:val="hybridMultilevel"/>
    <w:tmpl w:val="5FC21EB0"/>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60015C8A"/>
    <w:multiLevelType w:val="hybridMultilevel"/>
    <w:tmpl w:val="9574192A"/>
    <w:lvl w:ilvl="0" w:tplc="1450BD46">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04A35B5"/>
    <w:multiLevelType w:val="hybridMultilevel"/>
    <w:tmpl w:val="9574192A"/>
    <w:lvl w:ilvl="0" w:tplc="1450BD46">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631454CF"/>
    <w:multiLevelType w:val="hybridMultilevel"/>
    <w:tmpl w:val="BCB86A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9681566"/>
    <w:multiLevelType w:val="hybridMultilevel"/>
    <w:tmpl w:val="9574192A"/>
    <w:lvl w:ilvl="0" w:tplc="1450BD46">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71F22492"/>
    <w:multiLevelType w:val="hybridMultilevel"/>
    <w:tmpl w:val="552CF3F0"/>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769050BB"/>
    <w:multiLevelType w:val="hybridMultilevel"/>
    <w:tmpl w:val="73366B10"/>
    <w:lvl w:ilvl="0" w:tplc="5CFEDD66">
      <w:start w:val="1"/>
      <w:numFmt w:val="bullet"/>
      <w:lvlText w:val=""/>
      <w:lvlJc w:val="left"/>
      <w:pPr>
        <w:tabs>
          <w:tab w:val="num" w:pos="360"/>
        </w:tabs>
        <w:ind w:left="360" w:hanging="360"/>
      </w:pPr>
      <w:rPr>
        <w:rFonts w:ascii="Symbol" w:hAnsi="Symbol" w:cs="Symbol" w:hint="default"/>
        <w:color w:val="auto"/>
        <w:sz w:val="24"/>
        <w:szCs w:val="24"/>
      </w:rPr>
    </w:lvl>
    <w:lvl w:ilvl="1" w:tplc="04100019">
      <w:start w:val="1"/>
      <w:numFmt w:val="bullet"/>
      <w:lvlText w:val=""/>
      <w:lvlJc w:val="left"/>
      <w:pPr>
        <w:tabs>
          <w:tab w:val="num" w:pos="1440"/>
        </w:tabs>
        <w:ind w:left="1440" w:hanging="360"/>
      </w:pPr>
      <w:rPr>
        <w:rFonts w:ascii="Symbol" w:hAnsi="Symbol" w:cs="Symbol" w:hint="default"/>
        <w:color w:val="auto"/>
        <w:sz w:val="24"/>
        <w:szCs w:val="24"/>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7317781"/>
    <w:multiLevelType w:val="hybridMultilevel"/>
    <w:tmpl w:val="B61AB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8"/>
  </w:num>
  <w:num w:numId="5">
    <w:abstractNumId w:val="17"/>
  </w:num>
  <w:num w:numId="6">
    <w:abstractNumId w:val="10"/>
  </w:num>
  <w:num w:numId="7">
    <w:abstractNumId w:val="5"/>
  </w:num>
  <w:num w:numId="8">
    <w:abstractNumId w:val="7"/>
  </w:num>
  <w:num w:numId="9">
    <w:abstractNumId w:val="2"/>
  </w:num>
  <w:num w:numId="10">
    <w:abstractNumId w:val="23"/>
  </w:num>
  <w:num w:numId="11">
    <w:abstractNumId w:val="6"/>
  </w:num>
  <w:num w:numId="12">
    <w:abstractNumId w:val="15"/>
  </w:num>
  <w:num w:numId="13">
    <w:abstractNumId w:val="8"/>
  </w:num>
  <w:num w:numId="14">
    <w:abstractNumId w:val="13"/>
  </w:num>
  <w:num w:numId="15">
    <w:abstractNumId w:val="9"/>
  </w:num>
  <w:num w:numId="16">
    <w:abstractNumId w:val="4"/>
  </w:num>
  <w:num w:numId="17">
    <w:abstractNumId w:val="20"/>
  </w:num>
  <w:num w:numId="18">
    <w:abstractNumId w:val="12"/>
  </w:num>
  <w:num w:numId="19">
    <w:abstractNumId w:val="22"/>
  </w:num>
  <w:num w:numId="20">
    <w:abstractNumId w:val="21"/>
  </w:num>
  <w:num w:numId="21">
    <w:abstractNumId w:val="0"/>
  </w:num>
  <w:num w:numId="22">
    <w:abstractNumId w:val="14"/>
  </w:num>
  <w:num w:numId="23">
    <w:abstractNumId w:val="16"/>
  </w:num>
  <w:num w:numId="24">
    <w:abstractNumId w:val="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na">
    <w15:presenceInfo w15:providerId="None" w15:userId="Er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49"/>
    <w:rsid w:val="00003503"/>
    <w:rsid w:val="00004BAE"/>
    <w:rsid w:val="00005F2A"/>
    <w:rsid w:val="000169B4"/>
    <w:rsid w:val="00022699"/>
    <w:rsid w:val="0002651D"/>
    <w:rsid w:val="0003314C"/>
    <w:rsid w:val="000333C7"/>
    <w:rsid w:val="00040E65"/>
    <w:rsid w:val="000428BB"/>
    <w:rsid w:val="00046442"/>
    <w:rsid w:val="00052849"/>
    <w:rsid w:val="000708CF"/>
    <w:rsid w:val="00071F1E"/>
    <w:rsid w:val="00083351"/>
    <w:rsid w:val="00084138"/>
    <w:rsid w:val="00084892"/>
    <w:rsid w:val="000866FE"/>
    <w:rsid w:val="00091F29"/>
    <w:rsid w:val="000961B5"/>
    <w:rsid w:val="000A05AC"/>
    <w:rsid w:val="000B70CA"/>
    <w:rsid w:val="000C1082"/>
    <w:rsid w:val="000C1806"/>
    <w:rsid w:val="000C5DFD"/>
    <w:rsid w:val="000C6938"/>
    <w:rsid w:val="000D0944"/>
    <w:rsid w:val="000D157D"/>
    <w:rsid w:val="000E12F0"/>
    <w:rsid w:val="000F3DC8"/>
    <w:rsid w:val="000F520B"/>
    <w:rsid w:val="000F5E69"/>
    <w:rsid w:val="00102514"/>
    <w:rsid w:val="00113ED6"/>
    <w:rsid w:val="00114BE0"/>
    <w:rsid w:val="0012246C"/>
    <w:rsid w:val="00122C59"/>
    <w:rsid w:val="001234F4"/>
    <w:rsid w:val="00124E9C"/>
    <w:rsid w:val="0013061B"/>
    <w:rsid w:val="00133B46"/>
    <w:rsid w:val="00134EAE"/>
    <w:rsid w:val="00143240"/>
    <w:rsid w:val="00146DA1"/>
    <w:rsid w:val="00153A84"/>
    <w:rsid w:val="0015517E"/>
    <w:rsid w:val="00157099"/>
    <w:rsid w:val="00163C60"/>
    <w:rsid w:val="00166CAC"/>
    <w:rsid w:val="00181146"/>
    <w:rsid w:val="00183FDC"/>
    <w:rsid w:val="00186EF9"/>
    <w:rsid w:val="00187625"/>
    <w:rsid w:val="001A6809"/>
    <w:rsid w:val="001B2256"/>
    <w:rsid w:val="001C2842"/>
    <w:rsid w:val="001D0CA1"/>
    <w:rsid w:val="001D0D7A"/>
    <w:rsid w:val="001D1B5B"/>
    <w:rsid w:val="001D2599"/>
    <w:rsid w:val="001D4A8E"/>
    <w:rsid w:val="001E03F0"/>
    <w:rsid w:val="001E11BD"/>
    <w:rsid w:val="001F063D"/>
    <w:rsid w:val="001F28B8"/>
    <w:rsid w:val="00201CC2"/>
    <w:rsid w:val="002052D2"/>
    <w:rsid w:val="00205ADE"/>
    <w:rsid w:val="00206BE8"/>
    <w:rsid w:val="002118EB"/>
    <w:rsid w:val="00211F72"/>
    <w:rsid w:val="00217134"/>
    <w:rsid w:val="00217A82"/>
    <w:rsid w:val="00225424"/>
    <w:rsid w:val="0022708E"/>
    <w:rsid w:val="00227633"/>
    <w:rsid w:val="002319D0"/>
    <w:rsid w:val="00252AEE"/>
    <w:rsid w:val="00257399"/>
    <w:rsid w:val="00262947"/>
    <w:rsid w:val="0026341A"/>
    <w:rsid w:val="00266B00"/>
    <w:rsid w:val="00270F82"/>
    <w:rsid w:val="00272956"/>
    <w:rsid w:val="00280FF3"/>
    <w:rsid w:val="002A4654"/>
    <w:rsid w:val="002A5716"/>
    <w:rsid w:val="002B4B88"/>
    <w:rsid w:val="002C0DFA"/>
    <w:rsid w:val="002C542B"/>
    <w:rsid w:val="002C66B4"/>
    <w:rsid w:val="002C74C6"/>
    <w:rsid w:val="002D17A5"/>
    <w:rsid w:val="002D1BBA"/>
    <w:rsid w:val="002E30E6"/>
    <w:rsid w:val="002F2039"/>
    <w:rsid w:val="002F2A84"/>
    <w:rsid w:val="002F3AB7"/>
    <w:rsid w:val="003122C0"/>
    <w:rsid w:val="00312E8B"/>
    <w:rsid w:val="00324BAF"/>
    <w:rsid w:val="00335CEA"/>
    <w:rsid w:val="003473C6"/>
    <w:rsid w:val="003530E1"/>
    <w:rsid w:val="00353DBB"/>
    <w:rsid w:val="00356330"/>
    <w:rsid w:val="00362C83"/>
    <w:rsid w:val="00362E1A"/>
    <w:rsid w:val="00363635"/>
    <w:rsid w:val="00372F52"/>
    <w:rsid w:val="00373B42"/>
    <w:rsid w:val="00387E24"/>
    <w:rsid w:val="00392BA4"/>
    <w:rsid w:val="003B2C34"/>
    <w:rsid w:val="003C2918"/>
    <w:rsid w:val="003C4179"/>
    <w:rsid w:val="003C58E4"/>
    <w:rsid w:val="003D0C15"/>
    <w:rsid w:val="003E32CD"/>
    <w:rsid w:val="003E5BCB"/>
    <w:rsid w:val="003E5F2A"/>
    <w:rsid w:val="003F3149"/>
    <w:rsid w:val="004052CC"/>
    <w:rsid w:val="00407BDD"/>
    <w:rsid w:val="0041510D"/>
    <w:rsid w:val="00421661"/>
    <w:rsid w:val="0042717A"/>
    <w:rsid w:val="004367AD"/>
    <w:rsid w:val="0044146E"/>
    <w:rsid w:val="0045119F"/>
    <w:rsid w:val="00451CFB"/>
    <w:rsid w:val="00453180"/>
    <w:rsid w:val="00453516"/>
    <w:rsid w:val="00455377"/>
    <w:rsid w:val="00456DA0"/>
    <w:rsid w:val="00465413"/>
    <w:rsid w:val="004848EE"/>
    <w:rsid w:val="00490C2F"/>
    <w:rsid w:val="00493025"/>
    <w:rsid w:val="004942A3"/>
    <w:rsid w:val="004964D3"/>
    <w:rsid w:val="004A31E6"/>
    <w:rsid w:val="004A5351"/>
    <w:rsid w:val="004B0058"/>
    <w:rsid w:val="004B0B68"/>
    <w:rsid w:val="004B2B19"/>
    <w:rsid w:val="004C2438"/>
    <w:rsid w:val="004C24B1"/>
    <w:rsid w:val="004C38E1"/>
    <w:rsid w:val="004C6459"/>
    <w:rsid w:val="004D6282"/>
    <w:rsid w:val="004F0986"/>
    <w:rsid w:val="004F0FFE"/>
    <w:rsid w:val="004F32DE"/>
    <w:rsid w:val="00505855"/>
    <w:rsid w:val="005068B1"/>
    <w:rsid w:val="00515A27"/>
    <w:rsid w:val="005203D4"/>
    <w:rsid w:val="005206B2"/>
    <w:rsid w:val="0052585B"/>
    <w:rsid w:val="00531220"/>
    <w:rsid w:val="0053189B"/>
    <w:rsid w:val="00531A30"/>
    <w:rsid w:val="005332A0"/>
    <w:rsid w:val="005436F3"/>
    <w:rsid w:val="00552010"/>
    <w:rsid w:val="00552B58"/>
    <w:rsid w:val="00565A25"/>
    <w:rsid w:val="005742AA"/>
    <w:rsid w:val="005819BE"/>
    <w:rsid w:val="00582E28"/>
    <w:rsid w:val="00583141"/>
    <w:rsid w:val="0059474E"/>
    <w:rsid w:val="005958F6"/>
    <w:rsid w:val="005B69F0"/>
    <w:rsid w:val="005C1588"/>
    <w:rsid w:val="005D2709"/>
    <w:rsid w:val="005D2D18"/>
    <w:rsid w:val="005D708D"/>
    <w:rsid w:val="005E09E0"/>
    <w:rsid w:val="00600A64"/>
    <w:rsid w:val="0060687D"/>
    <w:rsid w:val="00621A70"/>
    <w:rsid w:val="00621E20"/>
    <w:rsid w:val="006249E1"/>
    <w:rsid w:val="00630B96"/>
    <w:rsid w:val="00632EC1"/>
    <w:rsid w:val="006350C4"/>
    <w:rsid w:val="0064152E"/>
    <w:rsid w:val="006448CD"/>
    <w:rsid w:val="006461FB"/>
    <w:rsid w:val="006717F1"/>
    <w:rsid w:val="00672C9F"/>
    <w:rsid w:val="0069204F"/>
    <w:rsid w:val="006936B8"/>
    <w:rsid w:val="006A0D22"/>
    <w:rsid w:val="006A5C93"/>
    <w:rsid w:val="006B19E7"/>
    <w:rsid w:val="006B2023"/>
    <w:rsid w:val="006B79DA"/>
    <w:rsid w:val="006C03EE"/>
    <w:rsid w:val="006D48D8"/>
    <w:rsid w:val="006D75DD"/>
    <w:rsid w:val="006F1549"/>
    <w:rsid w:val="006F18A2"/>
    <w:rsid w:val="006F3F61"/>
    <w:rsid w:val="006F72D2"/>
    <w:rsid w:val="0070014C"/>
    <w:rsid w:val="00703C48"/>
    <w:rsid w:val="0070535F"/>
    <w:rsid w:val="0071078C"/>
    <w:rsid w:val="00716286"/>
    <w:rsid w:val="00723E76"/>
    <w:rsid w:val="0072507E"/>
    <w:rsid w:val="007311CF"/>
    <w:rsid w:val="00731206"/>
    <w:rsid w:val="007337B5"/>
    <w:rsid w:val="007338FA"/>
    <w:rsid w:val="00737F34"/>
    <w:rsid w:val="0074171C"/>
    <w:rsid w:val="00747DB9"/>
    <w:rsid w:val="00754C6F"/>
    <w:rsid w:val="00761384"/>
    <w:rsid w:val="00761EF7"/>
    <w:rsid w:val="0077487F"/>
    <w:rsid w:val="007770DC"/>
    <w:rsid w:val="00777E43"/>
    <w:rsid w:val="007837C3"/>
    <w:rsid w:val="0078413F"/>
    <w:rsid w:val="00784486"/>
    <w:rsid w:val="00787006"/>
    <w:rsid w:val="00794D33"/>
    <w:rsid w:val="007950C1"/>
    <w:rsid w:val="007B4CFF"/>
    <w:rsid w:val="007C010D"/>
    <w:rsid w:val="007C0D3D"/>
    <w:rsid w:val="007D416F"/>
    <w:rsid w:val="007D4C43"/>
    <w:rsid w:val="007D4EB7"/>
    <w:rsid w:val="007E10AD"/>
    <w:rsid w:val="007E1DDB"/>
    <w:rsid w:val="007E5213"/>
    <w:rsid w:val="007F6761"/>
    <w:rsid w:val="00801BF0"/>
    <w:rsid w:val="00804717"/>
    <w:rsid w:val="0081158E"/>
    <w:rsid w:val="00811F1A"/>
    <w:rsid w:val="00815EBE"/>
    <w:rsid w:val="008226BD"/>
    <w:rsid w:val="00823D51"/>
    <w:rsid w:val="008377F7"/>
    <w:rsid w:val="008475E2"/>
    <w:rsid w:val="008542B1"/>
    <w:rsid w:val="0086283F"/>
    <w:rsid w:val="008673BA"/>
    <w:rsid w:val="00867D93"/>
    <w:rsid w:val="00870E6B"/>
    <w:rsid w:val="00872908"/>
    <w:rsid w:val="00884FDB"/>
    <w:rsid w:val="008905B9"/>
    <w:rsid w:val="008917C6"/>
    <w:rsid w:val="00891A2D"/>
    <w:rsid w:val="008A0BDA"/>
    <w:rsid w:val="008A10A3"/>
    <w:rsid w:val="008B1A5D"/>
    <w:rsid w:val="008C214D"/>
    <w:rsid w:val="008C384C"/>
    <w:rsid w:val="008D3C97"/>
    <w:rsid w:val="008D4379"/>
    <w:rsid w:val="008F3297"/>
    <w:rsid w:val="00906B46"/>
    <w:rsid w:val="009273B3"/>
    <w:rsid w:val="0093220A"/>
    <w:rsid w:val="00932408"/>
    <w:rsid w:val="0094097E"/>
    <w:rsid w:val="00941A40"/>
    <w:rsid w:val="00951861"/>
    <w:rsid w:val="00951BB5"/>
    <w:rsid w:val="009540EE"/>
    <w:rsid w:val="0097145D"/>
    <w:rsid w:val="00974D87"/>
    <w:rsid w:val="00976C5C"/>
    <w:rsid w:val="00980B07"/>
    <w:rsid w:val="00986B1B"/>
    <w:rsid w:val="00991BA4"/>
    <w:rsid w:val="00991FC1"/>
    <w:rsid w:val="009924FE"/>
    <w:rsid w:val="009A1419"/>
    <w:rsid w:val="009C3A0D"/>
    <w:rsid w:val="009D3086"/>
    <w:rsid w:val="009D58EC"/>
    <w:rsid w:val="009E4F98"/>
    <w:rsid w:val="009F26A2"/>
    <w:rsid w:val="00A04E23"/>
    <w:rsid w:val="00A05340"/>
    <w:rsid w:val="00A0618E"/>
    <w:rsid w:val="00A074BA"/>
    <w:rsid w:val="00A11836"/>
    <w:rsid w:val="00A13308"/>
    <w:rsid w:val="00A2355D"/>
    <w:rsid w:val="00A238CB"/>
    <w:rsid w:val="00A32642"/>
    <w:rsid w:val="00A34166"/>
    <w:rsid w:val="00A405E6"/>
    <w:rsid w:val="00A46914"/>
    <w:rsid w:val="00A47A5A"/>
    <w:rsid w:val="00A52EDB"/>
    <w:rsid w:val="00A60CF0"/>
    <w:rsid w:val="00A71A41"/>
    <w:rsid w:val="00A72D7E"/>
    <w:rsid w:val="00A76F57"/>
    <w:rsid w:val="00A778CD"/>
    <w:rsid w:val="00A851FB"/>
    <w:rsid w:val="00AA5EC7"/>
    <w:rsid w:val="00AA7D24"/>
    <w:rsid w:val="00AB0C0F"/>
    <w:rsid w:val="00AB4598"/>
    <w:rsid w:val="00AB48CE"/>
    <w:rsid w:val="00AC0234"/>
    <w:rsid w:val="00AC114A"/>
    <w:rsid w:val="00AE096E"/>
    <w:rsid w:val="00AE28F0"/>
    <w:rsid w:val="00AF79A7"/>
    <w:rsid w:val="00B07507"/>
    <w:rsid w:val="00B25348"/>
    <w:rsid w:val="00B27AB6"/>
    <w:rsid w:val="00B43835"/>
    <w:rsid w:val="00B50EA8"/>
    <w:rsid w:val="00B51604"/>
    <w:rsid w:val="00B539CC"/>
    <w:rsid w:val="00B565A7"/>
    <w:rsid w:val="00B56D96"/>
    <w:rsid w:val="00B65DDA"/>
    <w:rsid w:val="00B66152"/>
    <w:rsid w:val="00B71BF3"/>
    <w:rsid w:val="00B90266"/>
    <w:rsid w:val="00B97B78"/>
    <w:rsid w:val="00BA2579"/>
    <w:rsid w:val="00BB0861"/>
    <w:rsid w:val="00BB2317"/>
    <w:rsid w:val="00BB5075"/>
    <w:rsid w:val="00BB5EF7"/>
    <w:rsid w:val="00BB63AC"/>
    <w:rsid w:val="00BB6D6D"/>
    <w:rsid w:val="00BB7AF1"/>
    <w:rsid w:val="00BC1582"/>
    <w:rsid w:val="00BC21E4"/>
    <w:rsid w:val="00BC3AFD"/>
    <w:rsid w:val="00BC48A5"/>
    <w:rsid w:val="00BD6DAC"/>
    <w:rsid w:val="00BD70E2"/>
    <w:rsid w:val="00BE5152"/>
    <w:rsid w:val="00BE5D47"/>
    <w:rsid w:val="00BF01E5"/>
    <w:rsid w:val="00BF52D5"/>
    <w:rsid w:val="00BF591F"/>
    <w:rsid w:val="00BF663E"/>
    <w:rsid w:val="00C01366"/>
    <w:rsid w:val="00C06D3C"/>
    <w:rsid w:val="00C11421"/>
    <w:rsid w:val="00C16856"/>
    <w:rsid w:val="00C306AD"/>
    <w:rsid w:val="00C341A3"/>
    <w:rsid w:val="00C3692F"/>
    <w:rsid w:val="00C37EE3"/>
    <w:rsid w:val="00C4302D"/>
    <w:rsid w:val="00C47D5F"/>
    <w:rsid w:val="00C52ED8"/>
    <w:rsid w:val="00C53A2D"/>
    <w:rsid w:val="00C55CE6"/>
    <w:rsid w:val="00C6559D"/>
    <w:rsid w:val="00C73446"/>
    <w:rsid w:val="00C8687E"/>
    <w:rsid w:val="00C9396F"/>
    <w:rsid w:val="00C93C5C"/>
    <w:rsid w:val="00C94C7E"/>
    <w:rsid w:val="00CA5FD1"/>
    <w:rsid w:val="00CB1865"/>
    <w:rsid w:val="00CB3DD1"/>
    <w:rsid w:val="00CB4A0A"/>
    <w:rsid w:val="00CB4DAB"/>
    <w:rsid w:val="00CB7460"/>
    <w:rsid w:val="00CC421E"/>
    <w:rsid w:val="00CD0138"/>
    <w:rsid w:val="00CD08BA"/>
    <w:rsid w:val="00CD3022"/>
    <w:rsid w:val="00CD3D04"/>
    <w:rsid w:val="00CE0E96"/>
    <w:rsid w:val="00CE3FBC"/>
    <w:rsid w:val="00CE4362"/>
    <w:rsid w:val="00CE4CEA"/>
    <w:rsid w:val="00D15CE7"/>
    <w:rsid w:val="00D16EA5"/>
    <w:rsid w:val="00D22526"/>
    <w:rsid w:val="00D3780F"/>
    <w:rsid w:val="00D44C9E"/>
    <w:rsid w:val="00D46D09"/>
    <w:rsid w:val="00D6269B"/>
    <w:rsid w:val="00D6288F"/>
    <w:rsid w:val="00D71568"/>
    <w:rsid w:val="00D742F8"/>
    <w:rsid w:val="00D74C8C"/>
    <w:rsid w:val="00D757C7"/>
    <w:rsid w:val="00D81E40"/>
    <w:rsid w:val="00D84911"/>
    <w:rsid w:val="00D91490"/>
    <w:rsid w:val="00D91FAE"/>
    <w:rsid w:val="00DB119B"/>
    <w:rsid w:val="00DB3F48"/>
    <w:rsid w:val="00DC476A"/>
    <w:rsid w:val="00DC4E94"/>
    <w:rsid w:val="00DC6B7F"/>
    <w:rsid w:val="00DD4AAE"/>
    <w:rsid w:val="00DF44CF"/>
    <w:rsid w:val="00DF68B8"/>
    <w:rsid w:val="00DF6C21"/>
    <w:rsid w:val="00E03AC6"/>
    <w:rsid w:val="00E15789"/>
    <w:rsid w:val="00E2041A"/>
    <w:rsid w:val="00E20ED2"/>
    <w:rsid w:val="00E24A94"/>
    <w:rsid w:val="00E24F7B"/>
    <w:rsid w:val="00E32871"/>
    <w:rsid w:val="00E40D0E"/>
    <w:rsid w:val="00E51AC5"/>
    <w:rsid w:val="00E56043"/>
    <w:rsid w:val="00E577E8"/>
    <w:rsid w:val="00E61BD3"/>
    <w:rsid w:val="00E818B5"/>
    <w:rsid w:val="00E834F5"/>
    <w:rsid w:val="00E85F9E"/>
    <w:rsid w:val="00E91073"/>
    <w:rsid w:val="00E91C3D"/>
    <w:rsid w:val="00E960C9"/>
    <w:rsid w:val="00EA055B"/>
    <w:rsid w:val="00EA2045"/>
    <w:rsid w:val="00EB0989"/>
    <w:rsid w:val="00EC209B"/>
    <w:rsid w:val="00ED1D55"/>
    <w:rsid w:val="00ED6035"/>
    <w:rsid w:val="00EE419B"/>
    <w:rsid w:val="00EE59D2"/>
    <w:rsid w:val="00EF14AB"/>
    <w:rsid w:val="00F04675"/>
    <w:rsid w:val="00F075C4"/>
    <w:rsid w:val="00F30392"/>
    <w:rsid w:val="00F33D50"/>
    <w:rsid w:val="00F34F04"/>
    <w:rsid w:val="00F35645"/>
    <w:rsid w:val="00F35AF8"/>
    <w:rsid w:val="00F37510"/>
    <w:rsid w:val="00F441A4"/>
    <w:rsid w:val="00F54E96"/>
    <w:rsid w:val="00F63234"/>
    <w:rsid w:val="00F801FE"/>
    <w:rsid w:val="00F838D3"/>
    <w:rsid w:val="00F84417"/>
    <w:rsid w:val="00F90C32"/>
    <w:rsid w:val="00F95B63"/>
    <w:rsid w:val="00FA30BB"/>
    <w:rsid w:val="00FA756C"/>
    <w:rsid w:val="00FB179F"/>
    <w:rsid w:val="00FB450F"/>
    <w:rsid w:val="00FB4E6C"/>
    <w:rsid w:val="00FB59F8"/>
    <w:rsid w:val="00FC6DB3"/>
    <w:rsid w:val="00FD231A"/>
    <w:rsid w:val="00FD53A5"/>
    <w:rsid w:val="00FD695A"/>
    <w:rsid w:val="00FF413C"/>
    <w:rsid w:val="00FF520A"/>
    <w:rsid w:val="00FF5D0E"/>
    <w:rsid w:val="1C234726"/>
    <w:rsid w:val="244BE94C"/>
    <w:rsid w:val="3AF3E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90D2F"/>
  <w15:docId w15:val="{1C822822-8927-4A89-8EBB-AC479864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149"/>
    <w:pPr>
      <w:spacing w:after="200" w:line="276" w:lineRule="auto"/>
    </w:pPr>
  </w:style>
  <w:style w:type="paragraph" w:styleId="Heading1">
    <w:name w:val="heading 1"/>
    <w:basedOn w:val="Normal"/>
    <w:next w:val="Normal"/>
    <w:link w:val="Heading1Char"/>
    <w:uiPriority w:val="9"/>
    <w:qFormat/>
    <w:rsid w:val="003F314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autoRedefine/>
    <w:uiPriority w:val="9"/>
    <w:unhideWhenUsed/>
    <w:qFormat/>
    <w:rsid w:val="00941A40"/>
    <w:pPr>
      <w:keepNext/>
      <w:keepLines/>
      <w:spacing w:before="20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autoRedefine/>
    <w:uiPriority w:val="9"/>
    <w:unhideWhenUsed/>
    <w:qFormat/>
    <w:rsid w:val="00941A40"/>
    <w:pPr>
      <w:keepNext/>
      <w:keepLines/>
      <w:spacing w:before="40" w:after="120"/>
      <w:outlineLvl w:val="2"/>
    </w:pPr>
    <w:rPr>
      <w:rFonts w:ascii="Calibri" w:eastAsiaTheme="majorEastAsia" w:hAnsi="Calibri" w:cstheme="majorBidi"/>
      <w:b/>
      <w:color w:val="262626" w:themeColor="text1" w:themeTint="D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1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41A40"/>
    <w:rPr>
      <w:rFonts w:asciiTheme="majorHAnsi" w:eastAsiaTheme="majorEastAsia" w:hAnsiTheme="majorHAnsi" w:cstheme="majorBidi"/>
      <w:b/>
      <w:bCs/>
      <w:color w:val="262626" w:themeColor="text1" w:themeTint="D9"/>
      <w:sz w:val="26"/>
      <w:szCs w:val="26"/>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1"/>
    <w:qFormat/>
    <w:rsid w:val="003F3149"/>
    <w:pPr>
      <w:ind w:left="720"/>
      <w:contextualSpacing/>
    </w:pPr>
  </w:style>
  <w:style w:type="paragraph" w:styleId="BalloonText">
    <w:name w:val="Balloon Text"/>
    <w:basedOn w:val="Normal"/>
    <w:link w:val="BalloonTextChar"/>
    <w:uiPriority w:val="99"/>
    <w:semiHidden/>
    <w:unhideWhenUsed/>
    <w:rsid w:val="0051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27"/>
    <w:rPr>
      <w:rFonts w:ascii="Segoe UI" w:hAnsi="Segoe UI" w:cs="Segoe UI"/>
      <w:sz w:val="18"/>
      <w:szCs w:val="18"/>
    </w:rPr>
  </w:style>
  <w:style w:type="paragraph" w:styleId="Header">
    <w:name w:val="header"/>
    <w:basedOn w:val="Normal"/>
    <w:link w:val="HeaderChar"/>
    <w:uiPriority w:val="99"/>
    <w:unhideWhenUsed/>
    <w:rsid w:val="0089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B9"/>
  </w:style>
  <w:style w:type="paragraph" w:styleId="Footer">
    <w:name w:val="footer"/>
    <w:basedOn w:val="Normal"/>
    <w:link w:val="FooterChar"/>
    <w:uiPriority w:val="99"/>
    <w:unhideWhenUsed/>
    <w:rsid w:val="0089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B9"/>
  </w:style>
  <w:style w:type="character" w:styleId="CommentReference">
    <w:name w:val="annotation reference"/>
    <w:basedOn w:val="DefaultParagraphFont"/>
    <w:uiPriority w:val="99"/>
    <w:semiHidden/>
    <w:unhideWhenUsed/>
    <w:rsid w:val="00AC114A"/>
    <w:rPr>
      <w:sz w:val="16"/>
      <w:szCs w:val="16"/>
    </w:rPr>
  </w:style>
  <w:style w:type="paragraph" w:styleId="CommentText">
    <w:name w:val="annotation text"/>
    <w:basedOn w:val="Normal"/>
    <w:link w:val="CommentTextChar"/>
    <w:uiPriority w:val="99"/>
    <w:unhideWhenUsed/>
    <w:rsid w:val="00AC114A"/>
    <w:pPr>
      <w:spacing w:line="240" w:lineRule="auto"/>
    </w:pPr>
    <w:rPr>
      <w:sz w:val="20"/>
      <w:szCs w:val="20"/>
    </w:rPr>
  </w:style>
  <w:style w:type="character" w:customStyle="1" w:styleId="CommentTextChar">
    <w:name w:val="Comment Text Char"/>
    <w:basedOn w:val="DefaultParagraphFont"/>
    <w:link w:val="CommentText"/>
    <w:uiPriority w:val="99"/>
    <w:rsid w:val="00AC114A"/>
    <w:rPr>
      <w:sz w:val="20"/>
      <w:szCs w:val="20"/>
    </w:rPr>
  </w:style>
  <w:style w:type="paragraph" w:styleId="CommentSubject">
    <w:name w:val="annotation subject"/>
    <w:basedOn w:val="CommentText"/>
    <w:next w:val="CommentText"/>
    <w:link w:val="CommentSubjectChar"/>
    <w:uiPriority w:val="99"/>
    <w:semiHidden/>
    <w:unhideWhenUsed/>
    <w:rsid w:val="00AC114A"/>
    <w:rPr>
      <w:b/>
      <w:bCs/>
    </w:rPr>
  </w:style>
  <w:style w:type="character" w:customStyle="1" w:styleId="CommentSubjectChar">
    <w:name w:val="Comment Subject Char"/>
    <w:basedOn w:val="CommentTextChar"/>
    <w:link w:val="CommentSubject"/>
    <w:uiPriority w:val="99"/>
    <w:semiHidden/>
    <w:rsid w:val="00AC114A"/>
    <w:rPr>
      <w:b/>
      <w:bCs/>
      <w:sz w:val="20"/>
      <w:szCs w:val="20"/>
    </w:rPr>
  </w:style>
  <w:style w:type="table" w:styleId="TableGrid">
    <w:name w:val="Table Grid"/>
    <w:basedOn w:val="TableNormal"/>
    <w:uiPriority w:val="39"/>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D3"/>
    <w:pPr>
      <w:spacing w:after="0" w:line="240" w:lineRule="auto"/>
    </w:pPr>
  </w:style>
  <w:style w:type="paragraph" w:styleId="TOCHeading">
    <w:name w:val="TOC Heading"/>
    <w:basedOn w:val="Heading1"/>
    <w:next w:val="Normal"/>
    <w:uiPriority w:val="39"/>
    <w:unhideWhenUsed/>
    <w:qFormat/>
    <w:rsid w:val="00CA5FD1"/>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CA5FD1"/>
    <w:pPr>
      <w:spacing w:after="100"/>
    </w:pPr>
  </w:style>
  <w:style w:type="paragraph" w:styleId="TOC2">
    <w:name w:val="toc 2"/>
    <w:basedOn w:val="Normal"/>
    <w:next w:val="Normal"/>
    <w:autoRedefine/>
    <w:uiPriority w:val="39"/>
    <w:unhideWhenUsed/>
    <w:rsid w:val="00CA5FD1"/>
    <w:pPr>
      <w:spacing w:after="100"/>
      <w:ind w:left="220"/>
    </w:pPr>
  </w:style>
  <w:style w:type="character" w:styleId="Hyperlink">
    <w:name w:val="Hyperlink"/>
    <w:basedOn w:val="DefaultParagraphFont"/>
    <w:uiPriority w:val="99"/>
    <w:unhideWhenUsed/>
    <w:rsid w:val="00CA5FD1"/>
    <w:rPr>
      <w:color w:val="0563C1" w:themeColor="hyperlink"/>
      <w:u w:val="single"/>
    </w:rPr>
  </w:style>
  <w:style w:type="character" w:customStyle="1" w:styleId="Heading3Char">
    <w:name w:val="Heading 3 Char"/>
    <w:basedOn w:val="DefaultParagraphFont"/>
    <w:link w:val="Heading3"/>
    <w:uiPriority w:val="9"/>
    <w:rsid w:val="00941A40"/>
    <w:rPr>
      <w:rFonts w:ascii="Calibri" w:eastAsiaTheme="majorEastAsia" w:hAnsi="Calibri" w:cstheme="majorBidi"/>
      <w:b/>
      <w:color w:val="262626" w:themeColor="text1" w:themeTint="D9"/>
      <w:sz w:val="24"/>
      <w:szCs w:val="24"/>
    </w:rPr>
  </w:style>
  <w:style w:type="paragraph" w:styleId="FootnoteText">
    <w:name w:val="footnote text"/>
    <w:aliases w:val="ADB,ALTS FOOTNOTE,Char,FOOTNOTES,Fodnotetekst Tegn,Footnote,Footnote Text Char Char,Footnote Text Char Char Char Char Char Char,Fußnote,Fußnotentext arial,Texte de note de bas de page,WB-Fußnotentext,fn,footnote text,ft,single space,DNV-FT"/>
    <w:link w:val="FootnoteTextChar"/>
    <w:uiPriority w:val="99"/>
    <w:qFormat/>
    <w:rsid w:val="004C38E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ru-RU"/>
    </w:rPr>
  </w:style>
  <w:style w:type="character" w:customStyle="1" w:styleId="FootnoteTextChar">
    <w:name w:val="Footnote Text Char"/>
    <w:aliases w:val="ADB Char,ALTS FOOTNOTE Char,Char Char,FOOTNOTES Char,Fodnotetekst Tegn Char,Footnote Char,Footnote Text Char Char Char,Footnote Text Char Char Char Char Char Char Char,Fußnote Char,Fußnotentext arial Char,WB-Fußnotentext Char,fn Char"/>
    <w:basedOn w:val="DefaultParagraphFont"/>
    <w:link w:val="FootnoteText"/>
    <w:uiPriority w:val="99"/>
    <w:qFormat/>
    <w:rsid w:val="004C38E1"/>
    <w:rPr>
      <w:rFonts w:ascii="Times New Roman" w:eastAsia="Times New Roman" w:hAnsi="Times New Roman" w:cs="Times New Roman"/>
      <w:color w:val="000000"/>
      <w:sz w:val="20"/>
      <w:szCs w:val="20"/>
      <w:u w:color="000000"/>
      <w:bdr w:val="nil"/>
      <w:lang w:eastAsia="ru-RU"/>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1"/>
    <w:qFormat/>
    <w:rsid w:val="004C38E1"/>
  </w:style>
  <w:style w:type="character" w:styleId="FootnoteReference">
    <w:name w:val="footnote reference"/>
    <w:aliases w:val="16 Point,BVI fnr,Error-Fu?notenzeichen3,Error-Fu?notenzeichen5,Error-Fu?notenzeichen6,Error-Fußnotenzeichen3,Error-Fußnotenzeichen5,Error-Fußnotenzeichen6,Footnote Reference Number,Footnote Reference1,fr,ftref,referencia nota al pie,f"/>
    <w:link w:val="BVIfnrCharCharCharCharChar"/>
    <w:uiPriority w:val="99"/>
    <w:unhideWhenUsed/>
    <w:qFormat/>
    <w:rsid w:val="004C38E1"/>
    <w:rPr>
      <w:vertAlign w:val="superscript"/>
    </w:r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link w:val="FootnoteReference"/>
    <w:rsid w:val="004C38E1"/>
    <w:pPr>
      <w:spacing w:after="160" w:line="240" w:lineRule="exact"/>
    </w:pPr>
    <w:rPr>
      <w:vertAlign w:val="superscript"/>
    </w:rPr>
  </w:style>
  <w:style w:type="paragraph" w:styleId="TOC3">
    <w:name w:val="toc 3"/>
    <w:basedOn w:val="Normal"/>
    <w:next w:val="Normal"/>
    <w:autoRedefine/>
    <w:uiPriority w:val="39"/>
    <w:unhideWhenUsed/>
    <w:rsid w:val="0044146E"/>
    <w:pPr>
      <w:spacing w:after="100"/>
      <w:ind w:left="440"/>
    </w:pPr>
  </w:style>
  <w:style w:type="table" w:customStyle="1" w:styleId="GridTable4-Accent11">
    <w:name w:val="Grid Table 4 - Accent 11"/>
    <w:basedOn w:val="TableNormal"/>
    <w:uiPriority w:val="49"/>
    <w:rsid w:val="00632EC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133B46"/>
    <w:pPr>
      <w:spacing w:line="240" w:lineRule="auto"/>
    </w:pPr>
    <w:rPr>
      <w:i/>
      <w:iCs/>
      <w:color w:val="44546A" w:themeColor="text2"/>
      <w:sz w:val="18"/>
      <w:szCs w:val="18"/>
    </w:rPr>
  </w:style>
  <w:style w:type="character" w:customStyle="1" w:styleId="gmail-msofootnotereference">
    <w:name w:val="gmail-msofootnotereference"/>
    <w:basedOn w:val="DefaultParagraphFont"/>
    <w:rsid w:val="00BB5EF7"/>
  </w:style>
  <w:style w:type="paragraph" w:customStyle="1" w:styleId="gmail-msolistparagraph">
    <w:name w:val="gmail-msolistparagraph"/>
    <w:basedOn w:val="Normal"/>
    <w:rsid w:val="00B565A7"/>
    <w:pPr>
      <w:spacing w:before="100" w:beforeAutospacing="1" w:after="100" w:afterAutospacing="1" w:line="240" w:lineRule="auto"/>
    </w:pPr>
    <w:rPr>
      <w:rFonts w:ascii="Calibri" w:hAnsi="Calibri" w:cs="Calibri"/>
    </w:rPr>
  </w:style>
  <w:style w:type="table" w:styleId="GridTable4-Accent6">
    <w:name w:val="Grid Table 4 Accent 6"/>
    <w:basedOn w:val="TableNormal"/>
    <w:uiPriority w:val="49"/>
    <w:rsid w:val="00941A4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CB7460"/>
    <w:pPr>
      <w:autoSpaceDE w:val="0"/>
      <w:autoSpaceDN w:val="0"/>
      <w:adjustRightInd w:val="0"/>
      <w:spacing w:after="0" w:line="240" w:lineRule="auto"/>
    </w:pPr>
    <w:rPr>
      <w:rFonts w:ascii="Calibri" w:eastAsia="SimSu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3373">
      <w:bodyDiv w:val="1"/>
      <w:marLeft w:val="0"/>
      <w:marRight w:val="0"/>
      <w:marTop w:val="0"/>
      <w:marBottom w:val="0"/>
      <w:divBdr>
        <w:top w:val="none" w:sz="0" w:space="0" w:color="auto"/>
        <w:left w:val="none" w:sz="0" w:space="0" w:color="auto"/>
        <w:bottom w:val="none" w:sz="0" w:space="0" w:color="auto"/>
        <w:right w:val="none" w:sz="0" w:space="0" w:color="auto"/>
      </w:divBdr>
    </w:div>
    <w:div w:id="339939944">
      <w:bodyDiv w:val="1"/>
      <w:marLeft w:val="0"/>
      <w:marRight w:val="0"/>
      <w:marTop w:val="0"/>
      <w:marBottom w:val="0"/>
      <w:divBdr>
        <w:top w:val="none" w:sz="0" w:space="0" w:color="auto"/>
        <w:left w:val="none" w:sz="0" w:space="0" w:color="auto"/>
        <w:bottom w:val="none" w:sz="0" w:space="0" w:color="auto"/>
        <w:right w:val="none" w:sz="0" w:space="0" w:color="auto"/>
      </w:divBdr>
    </w:div>
    <w:div w:id="2048331447">
      <w:bodyDiv w:val="1"/>
      <w:marLeft w:val="0"/>
      <w:marRight w:val="0"/>
      <w:marTop w:val="0"/>
      <w:marBottom w:val="0"/>
      <w:divBdr>
        <w:top w:val="none" w:sz="0" w:space="0" w:color="auto"/>
        <w:left w:val="none" w:sz="0" w:space="0" w:color="auto"/>
        <w:bottom w:val="none" w:sz="0" w:space="0" w:color="auto"/>
        <w:right w:val="none" w:sz="0" w:space="0" w:color="auto"/>
      </w:divBdr>
    </w:div>
    <w:div w:id="2065331305">
      <w:bodyDiv w:val="1"/>
      <w:marLeft w:val="0"/>
      <w:marRight w:val="0"/>
      <w:marTop w:val="0"/>
      <w:marBottom w:val="0"/>
      <w:divBdr>
        <w:top w:val="none" w:sz="0" w:space="0" w:color="auto"/>
        <w:left w:val="none" w:sz="0" w:space="0" w:color="auto"/>
        <w:bottom w:val="none" w:sz="0" w:space="0" w:color="auto"/>
        <w:right w:val="none" w:sz="0" w:space="0" w:color="auto"/>
      </w:divBdr>
    </w:div>
    <w:div w:id="20932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projects-operations/environmental-and-social-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D69C1A7C99644198400CC97455FB88" ma:contentTypeVersion="7" ma:contentTypeDescription="Create a new document." ma:contentTypeScope="" ma:versionID="3c5183c953403727240285c8c9c95c90">
  <xsd:schema xmlns:xsd="http://www.w3.org/2001/XMLSchema" xmlns:xs="http://www.w3.org/2001/XMLSchema" xmlns:p="http://schemas.microsoft.com/office/2006/metadata/properties" xmlns:ns3="30c3de8d-9647-4614-a638-d7371080867e" xmlns:ns4="def243a6-86a8-4628-9c4b-c52d773ff08e" targetNamespace="http://schemas.microsoft.com/office/2006/metadata/properties" ma:root="true" ma:fieldsID="ecdff3b9e70345088f85277c2b1fd7f9" ns3:_="" ns4:_="">
    <xsd:import namespace="30c3de8d-9647-4614-a638-d7371080867e"/>
    <xsd:import namespace="def243a6-86a8-4628-9c4b-c52d773ff0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3de8d-9647-4614-a638-d73710808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243a6-86a8-4628-9c4b-c52d773ff0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1CF66-C9BD-4E18-BAC1-BF376038D797}">
  <ds:schemaRefs>
    <ds:schemaRef ds:uri="http://schemas.microsoft.com/sharepoint/v3/contenttype/forms"/>
  </ds:schemaRefs>
</ds:datastoreItem>
</file>

<file path=customXml/itemProps2.xml><?xml version="1.0" encoding="utf-8"?>
<ds:datastoreItem xmlns:ds="http://schemas.openxmlformats.org/officeDocument/2006/customXml" ds:itemID="{BB12C7C2-EEE1-4498-A4BE-760F956184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F65BCE-716B-4316-B92C-5839DFFBF1C6}">
  <ds:schemaRefs>
    <ds:schemaRef ds:uri="http://schemas.openxmlformats.org/officeDocument/2006/bibliography"/>
  </ds:schemaRefs>
</ds:datastoreItem>
</file>

<file path=customXml/itemProps4.xml><?xml version="1.0" encoding="utf-8"?>
<ds:datastoreItem xmlns:ds="http://schemas.openxmlformats.org/officeDocument/2006/customXml" ds:itemID="{4ECFA7CC-B97B-49AF-9A4D-39E77B2D1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3de8d-9647-4614-a638-d7371080867e"/>
    <ds:schemaRef ds:uri="def243a6-86a8-4628-9c4b-c52d773ff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43</Pages>
  <Words>14720</Words>
  <Characters>83904</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Erna</cp:lastModifiedBy>
  <cp:revision>21</cp:revision>
  <cp:lastPrinted>2021-03-26T12:36:00Z</cp:lastPrinted>
  <dcterms:created xsi:type="dcterms:W3CDTF">2021-05-17T08:14:00Z</dcterms:created>
  <dcterms:modified xsi:type="dcterms:W3CDTF">2021-06-28T18:43:00Z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0x010100B8D69C1A7C99644198400CC97455FB88</vt:lpwstr>
  </property>
</Properties>
</file>