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D0" w:rsidRPr="006458BD" w:rsidRDefault="00357DD0" w:rsidP="00357DD0">
      <w:pPr>
        <w:keepNext/>
        <w:keepLines/>
        <w:tabs>
          <w:tab w:val="left" w:pos="1276"/>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BOSNA I HERCEGOVINA</w:t>
      </w:r>
    </w:p>
    <w:p w:rsidR="00357DD0" w:rsidRPr="006458BD" w:rsidRDefault="00357DD0" w:rsidP="00357DD0">
      <w:pPr>
        <w:keepNext/>
        <w:keepLines/>
        <w:tabs>
          <w:tab w:val="left" w:pos="1276"/>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FEDERACIJA BOSNE I HERCEGOVINE</w:t>
      </w:r>
    </w:p>
    <w:p w:rsidR="00357DD0" w:rsidRPr="006458BD" w:rsidRDefault="00357DD0" w:rsidP="00357DD0">
      <w:pPr>
        <w:keepNext/>
        <w:keepLines/>
        <w:tabs>
          <w:tab w:val="left" w:pos="1276"/>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FEDERALNO MINISTARSTVO</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                         POLJOPRIVREDE, VODOPRIVREDE I ŠUMARSTVA</w:t>
      </w:r>
    </w:p>
    <w:p w:rsidR="00357DD0" w:rsidRPr="006458BD" w:rsidRDefault="00357DD0" w:rsidP="00357DD0">
      <w:pPr>
        <w:keepNext/>
        <w:keepLines/>
        <w:suppressAutoHyphens/>
        <w:spacing w:after="0" w:line="240" w:lineRule="auto"/>
        <w:jc w:val="right"/>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                                                                                                    </w:t>
      </w:r>
      <w:bookmarkStart w:id="0" w:name="_GoBack"/>
      <w:bookmarkEnd w:id="0"/>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ind w:left="7080"/>
        <w:jc w:val="both"/>
        <w:rPr>
          <w:rFonts w:ascii="Arial" w:eastAsia="Verdana" w:hAnsi="Arial" w:cs="Arial"/>
          <w:b/>
          <w:sz w:val="24"/>
          <w:szCs w:val="24"/>
          <w:lang w:val="hr-HR" w:eastAsia="hr-HR"/>
        </w:rPr>
      </w:pPr>
      <w:r w:rsidRPr="006458BD">
        <w:rPr>
          <w:rFonts w:ascii="Arial" w:eastAsia="Verdana" w:hAnsi="Arial" w:cs="Arial"/>
          <w:b/>
          <w:sz w:val="24"/>
          <w:szCs w:val="24"/>
          <w:lang w:val="hr-HR" w:eastAsia="hr-HR"/>
        </w:rPr>
        <w:t xml:space="preserve">                                                                                                                         </w:t>
      </w: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tabs>
          <w:tab w:val="left" w:pos="3546"/>
        </w:tabs>
        <w:suppressAutoHyphens/>
        <w:spacing w:after="0" w:line="240" w:lineRule="auto"/>
        <w:jc w:val="both"/>
        <w:rPr>
          <w:rFonts w:ascii="Arial" w:eastAsia="Verdana" w:hAnsi="Arial" w:cs="Arial"/>
          <w:b/>
          <w:sz w:val="24"/>
          <w:szCs w:val="24"/>
          <w:lang w:val="hr-HR" w:eastAsia="hr-HR"/>
        </w:rPr>
      </w:pPr>
      <w:r w:rsidRPr="006458BD">
        <w:rPr>
          <w:rFonts w:ascii="Arial" w:eastAsia="Verdana" w:hAnsi="Arial" w:cs="Arial"/>
          <w:b/>
          <w:sz w:val="24"/>
          <w:szCs w:val="24"/>
          <w:lang w:val="hr-HR" w:eastAsia="hr-HR"/>
        </w:rPr>
        <w:tab/>
        <w:t xml:space="preserve">  </w:t>
      </w:r>
    </w:p>
    <w:p w:rsidR="00357DD0" w:rsidRPr="006458BD" w:rsidRDefault="00357DD0" w:rsidP="00357DD0">
      <w:pPr>
        <w:keepNext/>
        <w:keepLines/>
        <w:suppressAutoHyphens/>
        <w:spacing w:after="0" w:line="240" w:lineRule="auto"/>
        <w:jc w:val="center"/>
        <w:rPr>
          <w:rFonts w:ascii="Arial" w:eastAsia="Verdana" w:hAnsi="Arial" w:cs="Arial"/>
          <w:b/>
          <w:sz w:val="24"/>
          <w:szCs w:val="24"/>
          <w:lang w:val="hr-HR" w:eastAsia="hr-HR"/>
        </w:rPr>
      </w:pPr>
      <w:r w:rsidRPr="006458BD">
        <w:rPr>
          <w:rFonts w:ascii="Arial" w:eastAsia="Verdana" w:hAnsi="Arial" w:cs="Arial"/>
          <w:b/>
          <w:sz w:val="24"/>
          <w:szCs w:val="24"/>
          <w:lang w:val="hr-HR" w:eastAsia="hr-HR"/>
        </w:rPr>
        <w:t>ZAKON O ŠUMAMA</w:t>
      </w: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center"/>
        <w:rPr>
          <w:rFonts w:ascii="Arial" w:eastAsia="Verdana" w:hAnsi="Arial" w:cs="Arial"/>
          <w:b/>
          <w:sz w:val="24"/>
          <w:szCs w:val="24"/>
          <w:lang w:val="hr-HR" w:eastAsia="hr-HR"/>
        </w:rPr>
      </w:pPr>
      <w:r w:rsidRPr="006458BD">
        <w:rPr>
          <w:rFonts w:ascii="Arial" w:eastAsia="Verdana" w:hAnsi="Arial" w:cs="Arial"/>
          <w:b/>
          <w:sz w:val="24"/>
          <w:szCs w:val="24"/>
          <w:lang w:val="hr-HR" w:eastAsia="hr-HR"/>
        </w:rPr>
        <w:t xml:space="preserve">Sarajevo, </w:t>
      </w:r>
      <w:r w:rsidR="007B7886" w:rsidRPr="006458BD">
        <w:rPr>
          <w:rFonts w:ascii="Arial" w:eastAsia="Verdana" w:hAnsi="Arial" w:cs="Arial"/>
          <w:b/>
          <w:sz w:val="24"/>
          <w:szCs w:val="24"/>
          <w:lang w:val="hr-HR" w:eastAsia="hr-HR"/>
        </w:rPr>
        <w:t>februar</w:t>
      </w:r>
      <w:r w:rsidRPr="006458BD">
        <w:rPr>
          <w:rFonts w:ascii="Arial" w:eastAsia="Verdana" w:hAnsi="Arial" w:cs="Arial"/>
          <w:b/>
          <w:sz w:val="24"/>
          <w:szCs w:val="24"/>
          <w:lang w:val="hr-HR" w:eastAsia="hr-HR"/>
        </w:rPr>
        <w:t xml:space="preserve"> 202</w:t>
      </w:r>
      <w:r w:rsidR="003E782D" w:rsidRPr="006458BD">
        <w:rPr>
          <w:rFonts w:ascii="Arial" w:eastAsia="Verdana" w:hAnsi="Arial" w:cs="Arial"/>
          <w:b/>
          <w:sz w:val="24"/>
          <w:szCs w:val="24"/>
          <w:lang w:val="hr-HR" w:eastAsia="hr-HR"/>
        </w:rPr>
        <w:t>4</w:t>
      </w:r>
      <w:r w:rsidRPr="006458BD">
        <w:rPr>
          <w:rFonts w:ascii="Arial" w:eastAsia="Verdana" w:hAnsi="Arial" w:cs="Arial"/>
          <w:b/>
          <w:sz w:val="24"/>
          <w:szCs w:val="24"/>
          <w:lang w:val="hr-HR" w:eastAsia="hr-HR"/>
        </w:rPr>
        <w:t>. godine</w:t>
      </w:r>
    </w:p>
    <w:p w:rsidR="00357DD0" w:rsidRPr="006458BD" w:rsidRDefault="00357DD0" w:rsidP="00357DD0">
      <w:pPr>
        <w:keepNext/>
        <w:keepLines/>
        <w:suppressAutoHyphens/>
        <w:spacing w:after="0" w:line="240" w:lineRule="auto"/>
        <w:jc w:val="both"/>
        <w:rPr>
          <w:rFonts w:ascii="Arial" w:eastAsia="Verdana" w:hAnsi="Arial" w:cs="Arial"/>
          <w:b/>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br w:type="page"/>
      </w:r>
      <w:r w:rsidRPr="006458BD">
        <w:rPr>
          <w:rFonts w:ascii="Arial" w:eastAsia="Times New Roman" w:hAnsi="Arial" w:cs="Arial"/>
          <w:b/>
          <w:noProof/>
          <w:sz w:val="24"/>
          <w:szCs w:val="24"/>
          <w:lang w:val="hr-HR" w:eastAsia="hr-HR"/>
        </w:rPr>
        <w:lastRenderedPageBreak/>
        <w:t xml:space="preserve">POGLAVLJE  I.  </w:t>
      </w: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OPĆE ODREDBE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(Predmet)</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firstLine="720"/>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Ovim Zakonom uređuje se očuvanje i zaštita šuma i šumskog zemljišta, jačanje njihovih ekoloških funkcija, planiranje u šumarstvu i upravljanje šumama i šumskim zemljištem, ekonomske funkcije, socijalne funkcije, finansiranje biološke obnove i unapređivanje šuma na teritoriji Federacije Bosne i Hercegovine (u daljem tekstu: Federacija).</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2.</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(Šume i šumska zemljišta)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1"/>
        </w:numPr>
        <w:tabs>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Šume i šumska zemljišta su dobro od općeg interesa i osnovni prirodni resurs čije vrijednosti se manifestiraju kroz ekološke, ekonomske i socijalne funkcije.</w:t>
      </w:r>
    </w:p>
    <w:p w:rsidR="00357DD0" w:rsidRPr="006458BD" w:rsidRDefault="00357DD0" w:rsidP="00357DD0">
      <w:pPr>
        <w:keepNext/>
        <w:keepLines/>
        <w:numPr>
          <w:ilvl w:val="0"/>
          <w:numId w:val="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eastAsia="hr-HR"/>
        </w:rPr>
        <w:t xml:space="preserve">Šume i šumska zemljišta uživaju posebnu brigu i zaštitu </w:t>
      </w:r>
      <w:r w:rsidRPr="006458BD">
        <w:rPr>
          <w:rFonts w:ascii="Arial" w:eastAsia="Times New Roman" w:hAnsi="Arial" w:cs="Arial"/>
          <w:noProof/>
          <w:sz w:val="24"/>
          <w:szCs w:val="24"/>
          <w:lang w:val="hr-HR" w:eastAsia="hr-HR"/>
        </w:rPr>
        <w:t>i koriste se pod uslovima i na način koji su propisani ovim zakonom na principu održivog gospodarenja šumama.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3.</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(Održivo gospodarenje šumama)</w:t>
      </w:r>
    </w:p>
    <w:p w:rsidR="00357DD0" w:rsidRPr="006458BD" w:rsidRDefault="00357DD0" w:rsidP="00357DD0">
      <w:pPr>
        <w:keepNext/>
        <w:keepLines/>
        <w:tabs>
          <w:tab w:val="left" w:pos="1276"/>
        </w:tabs>
        <w:suppressAutoHyphens/>
        <w:spacing w:after="0" w:line="240" w:lineRule="auto"/>
        <w:ind w:left="567"/>
        <w:contextualSpacing/>
        <w:jc w:val="both"/>
        <w:rPr>
          <w:rFonts w:ascii="Arial" w:eastAsia="Times New Roman" w:hAnsi="Arial" w:cs="Arial"/>
          <w:noProof/>
          <w:sz w:val="24"/>
          <w:szCs w:val="24"/>
          <w:lang w:val="hr-HR" w:eastAsia="hr-HR"/>
        </w:rPr>
      </w:pPr>
    </w:p>
    <w:p w:rsidR="00357DD0" w:rsidRPr="006458BD" w:rsidRDefault="00357DD0" w:rsidP="00357DD0">
      <w:pPr>
        <w:keepNext/>
        <w:keepLines/>
        <w:tabs>
          <w:tab w:val="left" w:pos="1276"/>
        </w:tabs>
        <w:suppressAutoHyphens/>
        <w:spacing w:after="0" w:line="240" w:lineRule="auto"/>
        <w:ind w:left="567"/>
        <w:contextualSpacing/>
        <w:jc w:val="both"/>
        <w:rPr>
          <w:rFonts w:ascii="Arial" w:eastAsia="Times New Roman" w:hAnsi="Arial" w:cs="Arial"/>
          <w:noProof/>
          <w:sz w:val="24"/>
          <w:szCs w:val="24"/>
          <w:lang w:val="hr-HR" w:eastAsia="hr-HR"/>
        </w:rPr>
      </w:pPr>
    </w:p>
    <w:p w:rsidR="00357DD0" w:rsidRPr="006458BD" w:rsidRDefault="00357DD0" w:rsidP="00357DD0">
      <w:pPr>
        <w:keepNext/>
        <w:keepLines/>
        <w:numPr>
          <w:ilvl w:val="0"/>
          <w:numId w:val="116"/>
        </w:numPr>
        <w:tabs>
          <w:tab w:val="left" w:pos="993"/>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Održivo gospodarenje šumama</w:t>
      </w:r>
      <w:r w:rsidRPr="006458BD">
        <w:rPr>
          <w:rFonts w:ascii="Arial" w:eastAsia="Times New Roman" w:hAnsi="Arial" w:cs="Arial"/>
          <w:b/>
          <w:noProof/>
          <w:sz w:val="24"/>
          <w:szCs w:val="24"/>
          <w:lang w:val="hr-HR" w:eastAsia="hr-HR"/>
        </w:rPr>
        <w:t xml:space="preserve"> </w:t>
      </w:r>
      <w:r w:rsidRPr="006458BD">
        <w:rPr>
          <w:rFonts w:ascii="Arial" w:eastAsia="Times New Roman" w:hAnsi="Arial" w:cs="Arial"/>
          <w:noProof/>
          <w:sz w:val="24"/>
          <w:szCs w:val="24"/>
          <w:lang w:val="hr-HR" w:eastAsia="hr-HR"/>
        </w:rPr>
        <w:t xml:space="preserve">podrazumijeva </w:t>
      </w:r>
      <w:r w:rsidRPr="006458BD">
        <w:rPr>
          <w:rFonts w:ascii="Arial" w:eastAsia="Calibri" w:hAnsi="Arial" w:cs="Arial"/>
          <w:noProof/>
          <w:sz w:val="24"/>
          <w:szCs w:val="24"/>
          <w:lang w:val="hr-HR" w:eastAsia="hr-HR"/>
        </w:rPr>
        <w:t xml:space="preserve">upravljanje i upotrebu šuma i šumskih zemljišta na takav način i sa takvom intenzivnošću koje će očuvati njihovu </w:t>
      </w:r>
      <w:r w:rsidR="00B4421D" w:rsidRPr="006458BD">
        <w:rPr>
          <w:rFonts w:ascii="Arial" w:eastAsia="Calibri" w:hAnsi="Arial" w:cs="Arial"/>
          <w:noProof/>
          <w:sz w:val="24"/>
          <w:szCs w:val="24"/>
          <w:lang w:val="hr-HR" w:eastAsia="hr-HR"/>
        </w:rPr>
        <w:t>biološku raznolikost</w:t>
      </w:r>
      <w:r w:rsidRPr="006458BD">
        <w:rPr>
          <w:rFonts w:ascii="Arial" w:eastAsia="Calibri" w:hAnsi="Arial" w:cs="Arial"/>
          <w:noProof/>
          <w:sz w:val="24"/>
          <w:szCs w:val="24"/>
          <w:lang w:val="hr-HR" w:eastAsia="hr-HR"/>
        </w:rPr>
        <w:t xml:space="preserve">, proizvodnost, sposobnost obnavljanja, vitalnost te njihov potencijal, da sada i u budućnosti obavljaju značajne ekološke, privredne i socijalne funkcije na lokalnom, državnom i svjetskom nivou, a da se pri tom ne ugrozi normalno funkcionisanje drugih o šumi ovisnih ekosistema. </w:t>
      </w:r>
    </w:p>
    <w:p w:rsidR="00357DD0" w:rsidRPr="006458BD" w:rsidRDefault="00357DD0" w:rsidP="00357DD0">
      <w:pPr>
        <w:keepNext/>
        <w:keepLines/>
        <w:numPr>
          <w:ilvl w:val="0"/>
          <w:numId w:val="116"/>
        </w:numPr>
        <w:tabs>
          <w:tab w:val="left" w:pos="993"/>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Održivo gospodarenje šumama t</w:t>
      </w:r>
      <w:r w:rsidRPr="006458BD">
        <w:rPr>
          <w:rFonts w:ascii="Arial" w:eastAsia="Calibri" w:hAnsi="Arial" w:cs="Arial"/>
          <w:noProof/>
          <w:sz w:val="24"/>
          <w:szCs w:val="24"/>
          <w:lang w:val="hr-HR" w:eastAsia="hr-HR"/>
        </w:rPr>
        <w:t>emelji se na principima trajnosti, polifunkcionalnosti i ekonomičnosti gospodarenja šumama i šumskim zemljištem.</w:t>
      </w:r>
    </w:p>
    <w:p w:rsidR="00357DD0" w:rsidRPr="006458BD" w:rsidRDefault="00357DD0" w:rsidP="00357DD0">
      <w:pPr>
        <w:keepNext/>
        <w:keepLines/>
        <w:numPr>
          <w:ilvl w:val="0"/>
          <w:numId w:val="116"/>
        </w:numPr>
        <w:tabs>
          <w:tab w:val="left" w:pos="993"/>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Kriteriji za ocjenu održivosti gospodarenja šumom su:</w:t>
      </w:r>
    </w:p>
    <w:p w:rsidR="00357DD0" w:rsidRPr="006458BD" w:rsidRDefault="00357DD0" w:rsidP="00357DD0">
      <w:pPr>
        <w:keepNext/>
        <w:keepLines/>
        <w:numPr>
          <w:ilvl w:val="0"/>
          <w:numId w:val="95"/>
        </w:numPr>
        <w:tabs>
          <w:tab w:val="num" w:pos="1418"/>
          <w:tab w:val="num" w:pos="1560"/>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održavanje i odgovarajuće poboljšanje šumskih ekosistema i njihov doprinos globalnome ciklusu ugljika,</w:t>
      </w:r>
    </w:p>
    <w:p w:rsidR="00357DD0" w:rsidRPr="006458BD" w:rsidRDefault="00357DD0" w:rsidP="00357DD0">
      <w:pPr>
        <w:keepNext/>
        <w:keepLines/>
        <w:numPr>
          <w:ilvl w:val="0"/>
          <w:numId w:val="95"/>
        </w:numPr>
        <w:tabs>
          <w:tab w:val="num" w:pos="1134"/>
          <w:tab w:val="num" w:pos="1418"/>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održavanje zdravlja i vitalnosti šumskog ekosistema,</w:t>
      </w:r>
    </w:p>
    <w:p w:rsidR="00357DD0" w:rsidRPr="006458BD" w:rsidRDefault="00357DD0" w:rsidP="00357DD0">
      <w:pPr>
        <w:keepNext/>
        <w:keepLines/>
        <w:numPr>
          <w:ilvl w:val="0"/>
          <w:numId w:val="95"/>
        </w:numPr>
        <w:tabs>
          <w:tab w:val="num" w:pos="1134"/>
          <w:tab w:val="num" w:pos="1418"/>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održavanje i poticanje proizvodnih funkcija šume,</w:t>
      </w:r>
    </w:p>
    <w:p w:rsidR="00357DD0" w:rsidRPr="006458BD" w:rsidRDefault="00357DD0" w:rsidP="00357DD0">
      <w:pPr>
        <w:keepNext/>
        <w:keepLines/>
        <w:numPr>
          <w:ilvl w:val="0"/>
          <w:numId w:val="95"/>
        </w:numPr>
        <w:tabs>
          <w:tab w:val="num" w:pos="1418"/>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održavanje, očuvanje i odgovarajuće poboljšanje biološke raznolikosti u šumskom ekosistemu,</w:t>
      </w:r>
    </w:p>
    <w:p w:rsidR="00357DD0" w:rsidRPr="006458BD" w:rsidRDefault="00357DD0" w:rsidP="00357DD0">
      <w:pPr>
        <w:keepNext/>
        <w:keepLines/>
        <w:numPr>
          <w:ilvl w:val="0"/>
          <w:numId w:val="95"/>
        </w:numPr>
        <w:tabs>
          <w:tab w:val="num" w:pos="1418"/>
          <w:tab w:val="num" w:pos="1560"/>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održavanje i odgovarajuće poboljšanje zaštitnih funkcija u upravljanju šumom (posebno tla i vode) i</w:t>
      </w:r>
    </w:p>
    <w:p w:rsidR="00357DD0" w:rsidRPr="006458BD" w:rsidRDefault="00357DD0" w:rsidP="00357DD0">
      <w:pPr>
        <w:keepNext/>
        <w:keepLines/>
        <w:numPr>
          <w:ilvl w:val="0"/>
          <w:numId w:val="95"/>
        </w:numPr>
        <w:tabs>
          <w:tab w:val="num" w:pos="1134"/>
          <w:tab w:val="num" w:pos="1418"/>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održavanje drugih socijalno-ekonomskih funkcija i uslova.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4.</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(Definicija šuma i šumskih zemljišta)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2"/>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Pod šumom, u smislu ovoga Zakona, podrazumijeva se zemljište obraslo šumskim vrstama drveća i grmlja čija površina prelazi 1000 m</w:t>
      </w:r>
      <w:r w:rsidRPr="006458BD">
        <w:rPr>
          <w:rFonts w:ascii="Arial" w:eastAsia="Times New Roman" w:hAnsi="Arial" w:cs="Arial"/>
          <w:sz w:val="24"/>
          <w:szCs w:val="24"/>
          <w:vertAlign w:val="superscript"/>
          <w:lang w:val="hr-HR"/>
        </w:rPr>
        <w:t>2</w:t>
      </w:r>
      <w:r w:rsidRPr="006458BD">
        <w:rPr>
          <w:rFonts w:ascii="Arial" w:eastAsia="Times New Roman" w:hAnsi="Arial" w:cs="Arial"/>
          <w:sz w:val="24"/>
          <w:szCs w:val="24"/>
          <w:lang w:val="hr-HR"/>
        </w:rPr>
        <w:t xml:space="preserve"> i čija je širina najmanje 20 metara i ako njihove krošnje pokrivaju više od 30% zemljišta. </w:t>
      </w:r>
    </w:p>
    <w:p w:rsidR="00357DD0" w:rsidRPr="006458BD" w:rsidRDefault="00357DD0" w:rsidP="00357DD0">
      <w:pPr>
        <w:keepNext/>
        <w:keepLines/>
        <w:numPr>
          <w:ilvl w:val="0"/>
          <w:numId w:val="2"/>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hAnsi="Arial" w:cs="Arial"/>
          <w:sz w:val="24"/>
          <w:szCs w:val="24"/>
          <w:lang w:val="hr-HR"/>
        </w:rPr>
        <w:t>Šumskim zemljištem</w:t>
      </w:r>
      <w:r w:rsidRPr="006458BD">
        <w:rPr>
          <w:rFonts w:ascii="Arial" w:eastAsia="Times New Roman" w:hAnsi="Arial" w:cs="Arial"/>
          <w:sz w:val="24"/>
          <w:szCs w:val="24"/>
          <w:lang w:val="hr-HR"/>
        </w:rPr>
        <w:t xml:space="preserve"> se smatraju i šumski rasadnici, čistine za trase dalekovoda i drugu javnu infrastrukturu u šumi koja se koristi po osnovu prava za prelazak preko tuđeg zemljišta, šumski putevi i druga šumska transportna i protivpožarna infrastruktura, dijelovi zemljišta koji su predmet pošumljavanja i površine namijenjene rekreaciji. </w:t>
      </w:r>
    </w:p>
    <w:p w:rsidR="00357DD0" w:rsidRPr="006458BD" w:rsidRDefault="00357DD0" w:rsidP="00357DD0">
      <w:pPr>
        <w:keepNext/>
        <w:keepLines/>
        <w:numPr>
          <w:ilvl w:val="0"/>
          <w:numId w:val="2"/>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Šumsko zemljište, pored zemljišta obraslog šumom, obuhvaća i područja sa smanjenim šumskim pokrivačem čije krošnje prekrivaju manje od 30% zemljišta, a što obuhvaća krš, čistine, livade i pašnjake unutar šuma.</w:t>
      </w:r>
    </w:p>
    <w:p w:rsidR="00357DD0" w:rsidRPr="006458BD" w:rsidRDefault="00357DD0" w:rsidP="00357DD0">
      <w:pPr>
        <w:keepNext/>
        <w:keepLines/>
        <w:numPr>
          <w:ilvl w:val="0"/>
          <w:numId w:val="2"/>
        </w:numPr>
        <w:tabs>
          <w:tab w:val="left" w:pos="709"/>
          <w:tab w:val="left" w:pos="851"/>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Šumom se ne smatraju groblja pokrivena drvećem, rasadnici šumskog drveća izvan šuma, izolovane grupe šumskog drveća na površini do 1000 m</w:t>
      </w:r>
      <w:r w:rsidRPr="006458BD">
        <w:rPr>
          <w:rFonts w:ascii="Arial" w:eastAsia="Times New Roman" w:hAnsi="Arial" w:cs="Arial"/>
          <w:sz w:val="24"/>
          <w:szCs w:val="24"/>
          <w:vertAlign w:val="superscript"/>
          <w:lang w:val="hr-HR"/>
        </w:rPr>
        <w:t>2</w:t>
      </w:r>
      <w:r w:rsidRPr="006458BD">
        <w:rPr>
          <w:rFonts w:ascii="Arial" w:eastAsia="Times New Roman" w:hAnsi="Arial" w:cs="Arial"/>
          <w:sz w:val="24"/>
          <w:szCs w:val="24"/>
          <w:lang w:val="hr-HR"/>
        </w:rPr>
        <w:t xml:space="preserve"> kao i šumsko drveće i grmlje u urbanim parkovima i drugim naseljenim područjima.</w:t>
      </w:r>
    </w:p>
    <w:p w:rsidR="00357DD0" w:rsidRPr="006458BD" w:rsidRDefault="00357DD0" w:rsidP="00357DD0">
      <w:pPr>
        <w:keepNext/>
        <w:keepLines/>
        <w:numPr>
          <w:ilvl w:val="0"/>
          <w:numId w:val="2"/>
        </w:numPr>
        <w:tabs>
          <w:tab w:val="left" w:pos="709"/>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U slučaju sumnje ili spora da li se neko zemljište obraslo šumskim drvećem smatra šumom, odnosno, da li se neko zemljište smatra šumskim zemljištem, odluku donosi kantonalni ministar nadležan za poslove šumarstva (u daljem tekstu: kantonalni ministar) na osnovu mišljenja stručne komisije kantonalnog ministarstva nadležnog za poslove šumarstva (u daljem tekstu: kantonalno ministarstvo).</w:t>
      </w:r>
    </w:p>
    <w:p w:rsidR="00357DD0" w:rsidRPr="006458BD" w:rsidRDefault="00357DD0" w:rsidP="00357DD0">
      <w:pPr>
        <w:keepNext/>
        <w:keepLines/>
        <w:tabs>
          <w:tab w:val="left" w:pos="709"/>
        </w:tabs>
        <w:suppressAutoHyphen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1" w:name="_Toc511199480"/>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1"/>
      <w:r w:rsidRPr="006458BD">
        <w:rPr>
          <w:rFonts w:ascii="Arial" w:eastAsia="Times New Roman" w:hAnsi="Arial" w:cs="Arial"/>
          <w:b/>
          <w:sz w:val="24"/>
          <w:szCs w:val="24"/>
          <w:lang w:val="hr-HR"/>
        </w:rPr>
        <w:t>5.</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(Definicije pojmova)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r w:rsidRPr="006458BD">
        <w:rPr>
          <w:rFonts w:ascii="Arial" w:eastAsia="Times New Roman" w:hAnsi="Arial" w:cs="Arial"/>
          <w:sz w:val="24"/>
          <w:szCs w:val="24"/>
          <w:lang w:val="hr-HR"/>
        </w:rPr>
        <w:t>Pojmovi koji se koriste u ovom Zakonu imaju sljedeća značenja:</w:t>
      </w:r>
    </w:p>
    <w:p w:rsidR="00357DD0" w:rsidRPr="006458BD" w:rsidRDefault="00357DD0" w:rsidP="00357DD0">
      <w:pPr>
        <w:keepNext/>
        <w:keepLines/>
        <w:numPr>
          <w:ilvl w:val="0"/>
          <w:numId w:val="9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
          <w:noProof/>
          <w:sz w:val="24"/>
          <w:szCs w:val="24"/>
          <w:lang w:val="hr-HR" w:eastAsia="hr-HR"/>
        </w:rPr>
        <w:t>Certificiranje gospodarenja šumskim resursima</w:t>
      </w:r>
      <w:r w:rsidRPr="006458BD">
        <w:rPr>
          <w:rFonts w:ascii="Arial" w:eastAsia="Times New Roman" w:hAnsi="Arial" w:cs="Arial"/>
          <w:noProof/>
          <w:sz w:val="24"/>
          <w:szCs w:val="24"/>
          <w:lang w:val="hr-HR" w:eastAsia="hr-HR"/>
        </w:rPr>
        <w:t xml:space="preserve"> podrazumijeva dobrovoljnu proceduru u kojoj nezavisno tijelo za certificiranje izdaje pisanu potvrdu-certifikat korisniku šuma da je gospodarenje šumama koje se provodi na određenom šumskom području usklađeno sa unaprijed definiranim međunarodnim standardima.</w:t>
      </w:r>
    </w:p>
    <w:p w:rsidR="00357DD0" w:rsidRPr="006458BD" w:rsidRDefault="00357DD0" w:rsidP="00357DD0">
      <w:pPr>
        <w:keepNext/>
        <w:keepLines/>
        <w:numPr>
          <w:ilvl w:val="0"/>
          <w:numId w:val="9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
          <w:sz w:val="24"/>
          <w:szCs w:val="24"/>
          <w:lang w:val="hr-HR"/>
        </w:rPr>
        <w:t>Cijena drveta na panju</w:t>
      </w:r>
      <w:r w:rsidRPr="006458BD">
        <w:rPr>
          <w:rFonts w:ascii="Arial" w:eastAsia="Times New Roman" w:hAnsi="Arial" w:cs="Arial"/>
          <w:sz w:val="24"/>
          <w:szCs w:val="24"/>
          <w:lang w:val="hr-HR"/>
        </w:rPr>
        <w:t xml:space="preserve"> je cijena koja se dobije kada se ostvareni prihod od prodaje šumskih drvnih sortimenata na stovarištu umanji za ostvarene proizvodne troškove sječe, izrade i izvoza istih do stovarišta i podijeli na njihovu ukupnu neto drvnu masu nezavisno od njihove strukture. </w:t>
      </w:r>
    </w:p>
    <w:p w:rsidR="00357DD0" w:rsidRPr="006458BD" w:rsidRDefault="00357DD0" w:rsidP="00357DD0">
      <w:pPr>
        <w:keepNext/>
        <w:keepLines/>
        <w:numPr>
          <w:ilvl w:val="0"/>
          <w:numId w:val="9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hAnsi="Arial" w:cs="Arial"/>
          <w:b/>
          <w:sz w:val="24"/>
          <w:szCs w:val="24"/>
          <w:lang w:val="hr-HR"/>
        </w:rPr>
        <w:t xml:space="preserve">Doba uređivanja  </w:t>
      </w:r>
      <w:r w:rsidRPr="006458BD">
        <w:rPr>
          <w:rFonts w:ascii="Arial" w:hAnsi="Arial" w:cs="Arial"/>
          <w:sz w:val="24"/>
          <w:szCs w:val="24"/>
          <w:lang w:val="hr-HR"/>
        </w:rPr>
        <w:t>je godina u kojoj se izrađuje šumskoprivredna osnova, tj. godina za koju je prikazano stanje šuma u šumskoprivrednoj osnovi.</w:t>
      </w:r>
    </w:p>
    <w:p w:rsidR="00357DD0" w:rsidRPr="006458BD" w:rsidRDefault="00357DD0" w:rsidP="00357DD0">
      <w:pPr>
        <w:keepNext/>
        <w:keepLines/>
        <w:numPr>
          <w:ilvl w:val="0"/>
          <w:numId w:val="9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
          <w:sz w:val="24"/>
          <w:szCs w:val="24"/>
          <w:lang w:val="hr-HR"/>
        </w:rPr>
        <w:t>Doznaka</w:t>
      </w:r>
      <w:r w:rsidRPr="006458BD">
        <w:rPr>
          <w:rFonts w:ascii="Arial" w:eastAsia="Times New Roman" w:hAnsi="Arial" w:cs="Arial"/>
          <w:sz w:val="24"/>
          <w:szCs w:val="24"/>
          <w:lang w:val="hr-HR"/>
        </w:rPr>
        <w:t xml:space="preserve"> podrazumijeva odabiranje, obilježavanje, premjeravanje i evidentiranje stabala za sječu.</w:t>
      </w:r>
    </w:p>
    <w:p w:rsidR="00357DD0" w:rsidRPr="006458BD" w:rsidRDefault="00357DD0" w:rsidP="00357DD0">
      <w:pPr>
        <w:keepNext/>
        <w:keepLines/>
        <w:numPr>
          <w:ilvl w:val="0"/>
          <w:numId w:val="9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
          <w:sz w:val="24"/>
          <w:szCs w:val="24"/>
          <w:lang w:val="hr-HR"/>
        </w:rPr>
        <w:t xml:space="preserve">Etat </w:t>
      </w:r>
      <w:r w:rsidRPr="006458BD">
        <w:rPr>
          <w:rFonts w:ascii="Arial" w:eastAsia="Times New Roman" w:hAnsi="Arial" w:cs="Arial"/>
          <w:sz w:val="24"/>
          <w:szCs w:val="24"/>
          <w:lang w:val="hr-HR"/>
        </w:rPr>
        <w:t>je planirani obim sječa u skladu sa principima trajnosti, polifunkcionalnosti i ekonomičnosti. Etat se određuje po glavnim vrstama drveća, grupama vrsta drveća, debljinskim klasama, veličinom i kvalitetom definiranim po kvalitetnim klasama stabala, a utvrđuje se unutar plana sječa šumsko-gospodarske osnove.</w:t>
      </w:r>
    </w:p>
    <w:p w:rsidR="00357DD0" w:rsidRPr="006458BD" w:rsidRDefault="00357DD0" w:rsidP="00357DD0">
      <w:pPr>
        <w:keepNext/>
        <w:keepLines/>
        <w:numPr>
          <w:ilvl w:val="0"/>
          <w:numId w:val="9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
          <w:sz w:val="24"/>
          <w:szCs w:val="24"/>
          <w:lang w:val="hr-HR"/>
        </w:rPr>
        <w:t>Funkcije šuma su</w:t>
      </w:r>
      <w:r w:rsidRPr="006458BD">
        <w:rPr>
          <w:rFonts w:ascii="Arial" w:eastAsia="Times New Roman" w:hAnsi="Arial" w:cs="Arial"/>
          <w:sz w:val="24"/>
          <w:szCs w:val="24"/>
          <w:lang w:val="hr-HR"/>
        </w:rPr>
        <w:t>:</w:t>
      </w:r>
    </w:p>
    <w:p w:rsidR="00357DD0" w:rsidRPr="006458BD" w:rsidRDefault="00357DD0" w:rsidP="00357DD0">
      <w:pPr>
        <w:keepNext/>
        <w:keepLines/>
        <w:numPr>
          <w:ilvl w:val="0"/>
          <w:numId w:val="99"/>
        </w:numPr>
        <w:suppressAutoHyphens/>
        <w:spacing w:after="0" w:line="240" w:lineRule="auto"/>
        <w:ind w:left="1134"/>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ekološke: zaštita diverziteta gena, vrsta, šumskih ekosistema i pejzaža, zaštita staništa, zaštita zemljišta, zaštita voda, klimatska, uključujući ulogu šuma u vezivanju ugljika iz zraka;</w:t>
      </w:r>
    </w:p>
    <w:p w:rsidR="00357DD0" w:rsidRPr="006458BD" w:rsidRDefault="00357DD0" w:rsidP="00357DD0">
      <w:pPr>
        <w:keepNext/>
        <w:keepLines/>
        <w:numPr>
          <w:ilvl w:val="0"/>
          <w:numId w:val="99"/>
        </w:numPr>
        <w:tabs>
          <w:tab w:val="left" w:pos="1560"/>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ekonomske:</w:t>
      </w:r>
      <w:r w:rsidRPr="006458BD">
        <w:rPr>
          <w:rFonts w:ascii="Arial" w:eastAsia="Times New Roman" w:hAnsi="Arial" w:cs="Arial"/>
          <w:b/>
          <w:sz w:val="24"/>
          <w:szCs w:val="24"/>
          <w:lang w:val="hr-HR"/>
        </w:rPr>
        <w:t xml:space="preserve"> </w:t>
      </w:r>
      <w:r w:rsidRPr="006458BD">
        <w:rPr>
          <w:rFonts w:ascii="Arial" w:eastAsia="Times New Roman" w:hAnsi="Arial" w:cs="Arial"/>
          <w:sz w:val="24"/>
          <w:szCs w:val="24"/>
          <w:lang w:val="hr-HR"/>
        </w:rPr>
        <w:t>prihod od proizvodnje drveta i nedrvnih šumskih proizvoda i prihod od turizma;</w:t>
      </w:r>
    </w:p>
    <w:p w:rsidR="00357DD0" w:rsidRPr="006458BD" w:rsidRDefault="00357DD0" w:rsidP="00357DD0">
      <w:pPr>
        <w:keepNext/>
        <w:keepLines/>
        <w:numPr>
          <w:ilvl w:val="0"/>
          <w:numId w:val="99"/>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socijalne: nauka, istraživanje, obrazovanje, odbrana, zaštita naselja, objekata i infrastrukture, turizam, rekreacija, pejzažno-estetske funkcije, historij</w:t>
      </w:r>
      <w:r w:rsidR="00A929F2" w:rsidRPr="006458BD">
        <w:rPr>
          <w:rFonts w:ascii="Arial" w:eastAsia="Times New Roman" w:hAnsi="Arial" w:cs="Arial"/>
          <w:sz w:val="24"/>
          <w:szCs w:val="24"/>
          <w:lang w:val="hr-HR"/>
        </w:rPr>
        <w:t xml:space="preserve">ske funkcije, umjetnost, duhovne </w:t>
      </w:r>
      <w:r w:rsidRPr="006458BD">
        <w:rPr>
          <w:rFonts w:ascii="Arial" w:eastAsia="Times New Roman" w:hAnsi="Arial" w:cs="Arial"/>
          <w:sz w:val="24"/>
          <w:szCs w:val="24"/>
          <w:lang w:val="hr-HR"/>
        </w:rPr>
        <w:t>funkcije i unaprjeđenje kvaliteta življenja stanovništva.</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strike/>
          <w:noProof/>
          <w:sz w:val="24"/>
          <w:szCs w:val="24"/>
          <w:lang w:val="hr-HR" w:eastAsia="hr-HR"/>
        </w:rPr>
      </w:pPr>
      <w:r w:rsidRPr="006458BD">
        <w:rPr>
          <w:rFonts w:ascii="Arial" w:eastAsia="Times New Roman" w:hAnsi="Arial" w:cs="Arial"/>
          <w:b/>
          <w:bCs/>
          <w:noProof/>
          <w:sz w:val="24"/>
          <w:szCs w:val="24"/>
          <w:lang w:val="hr-HR" w:eastAsia="hr-HR"/>
        </w:rPr>
        <w:t xml:space="preserve">Gola sječa </w:t>
      </w:r>
      <w:r w:rsidRPr="006458BD">
        <w:rPr>
          <w:rFonts w:ascii="Arial" w:eastAsia="Times New Roman" w:hAnsi="Arial" w:cs="Arial"/>
          <w:noProof/>
          <w:sz w:val="24"/>
          <w:szCs w:val="24"/>
          <w:lang w:val="hr-HR" w:eastAsia="hr-HR"/>
        </w:rPr>
        <w:t xml:space="preserve">znači sječu svih ili približno svih stabala sa određene površine kojom se onemogućava prirodna obnova šume. </w:t>
      </w:r>
    </w:p>
    <w:p w:rsidR="00357DD0" w:rsidRPr="006458BD" w:rsidRDefault="00357DD0" w:rsidP="007B7886">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Gospodarenje šumom </w:t>
      </w:r>
      <w:r w:rsidRPr="006458BD">
        <w:rPr>
          <w:rFonts w:ascii="Arial" w:eastAsia="Times New Roman" w:hAnsi="Arial" w:cs="Arial"/>
          <w:noProof/>
          <w:sz w:val="24"/>
          <w:szCs w:val="24"/>
          <w:lang w:val="hr-HR" w:eastAsia="hr-HR"/>
        </w:rPr>
        <w:t>obuhvaća uzgajanje i zaštitu šume, izgradnju i održavanje šumske infrastrukture i korištenje šume i šumskog zemljišta u skladu sa kriterijima za održivo gospodarenje šumom i odredbama šumskoprivredne osnove;</w:t>
      </w:r>
      <w:r w:rsidRPr="006458BD">
        <w:rPr>
          <w:rFonts w:ascii="Arial" w:eastAsia="Times New Roman" w:hAnsi="Arial" w:cs="Arial"/>
          <w:b/>
          <w:noProof/>
          <w:sz w:val="24"/>
          <w:szCs w:val="24"/>
          <w:lang w:val="hr-HR" w:eastAsia="hr-HR"/>
        </w:rPr>
        <w:t xml:space="preserve">  </w:t>
      </w:r>
    </w:p>
    <w:p w:rsidR="00357DD0" w:rsidRPr="006458BD" w:rsidRDefault="00357DD0" w:rsidP="007B7886">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Gospodarska jedinica</w:t>
      </w:r>
      <w:r w:rsidRPr="006458BD">
        <w:rPr>
          <w:rFonts w:ascii="Arial" w:eastAsia="Times New Roman" w:hAnsi="Arial" w:cs="Arial"/>
          <w:noProof/>
          <w:sz w:val="24"/>
          <w:szCs w:val="24"/>
          <w:lang w:val="hr-HR" w:eastAsia="hr-HR"/>
        </w:rPr>
        <w:t xml:space="preserve"> je dio šumskoprivrednog područja koja je, u pravilu, prilagođena konfiguraciji terena, organizacijskim potrebama gospodarenja šumama i komunikacijama. Gospodarska jedinica dijeli se na odjele i odsjeke. </w:t>
      </w:r>
    </w:p>
    <w:p w:rsidR="0013597F" w:rsidRPr="006458BD" w:rsidRDefault="0013597F" w:rsidP="007B7886">
      <w:pPr>
        <w:pStyle w:val="ListParagraph"/>
        <w:keepNext/>
        <w:keepLines/>
        <w:numPr>
          <w:ilvl w:val="0"/>
          <w:numId w:val="94"/>
        </w:numPr>
        <w:suppressAutoHyphens/>
        <w:ind w:left="567" w:hanging="425"/>
        <w:jc w:val="both"/>
        <w:rPr>
          <w:sz w:val="24"/>
          <w:szCs w:val="24"/>
        </w:rPr>
      </w:pPr>
      <w:r w:rsidRPr="006458BD">
        <w:rPr>
          <w:rFonts w:ascii="Arial" w:hAnsi="Arial" w:cs="Arial"/>
          <w:b/>
          <w:sz w:val="24"/>
          <w:szCs w:val="24"/>
        </w:rPr>
        <w:t>Konverzija šuma</w:t>
      </w:r>
      <w:r w:rsidRPr="006458BD">
        <w:rPr>
          <w:rFonts w:ascii="Arial" w:hAnsi="Arial" w:cs="Arial"/>
          <w:sz w:val="24"/>
          <w:szCs w:val="24"/>
        </w:rPr>
        <w:t xml:space="preserve"> obuhvata šumskouzgojne postupke koji se provode u sastojini radi promjene i poboljšanja njene strukture, a razlikujemo promjene sastojinskog oblika, uzgojnog oblika, degradacijskih oblika šume u uzgojni oblik šuma, te promjenu načina gospodarenja šumama.</w:t>
      </w:r>
    </w:p>
    <w:p w:rsidR="00357DD0" w:rsidRPr="006458BD" w:rsidRDefault="00357DD0" w:rsidP="007B7886">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Korisnik šuma </w:t>
      </w:r>
      <w:r w:rsidRPr="006458BD">
        <w:rPr>
          <w:rFonts w:ascii="Arial" w:eastAsia="Times New Roman" w:hAnsi="Arial" w:cs="Arial"/>
          <w:noProof/>
          <w:sz w:val="24"/>
          <w:szCs w:val="24"/>
          <w:lang w:val="hr-HR" w:eastAsia="hr-HR"/>
        </w:rPr>
        <w:t>je šumskoprivredno društvo u državnom vlasništvu koje na osnovu ugovora zaključenog u skladu sa odredbama ovoga Zakona obavlja poslove gospodarenja državnim šumama i stavlja drvo i nedrvne šumske proizvode u promet.</w:t>
      </w:r>
    </w:p>
    <w:p w:rsidR="00357DD0" w:rsidRPr="006458BD" w:rsidRDefault="00357DD0" w:rsidP="0013597F">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Korištenje šume </w:t>
      </w:r>
      <w:r w:rsidRPr="006458BD">
        <w:rPr>
          <w:rFonts w:ascii="Arial" w:eastAsia="Times New Roman" w:hAnsi="Arial" w:cs="Arial"/>
          <w:noProof/>
          <w:sz w:val="24"/>
          <w:szCs w:val="24"/>
          <w:lang w:val="hr-HR" w:eastAsia="hr-HR"/>
        </w:rPr>
        <w:t>obuhvaća sječu i transport drveta, sabiranje nedrvnih šumskih proizvoda uključujući i prodaju šumskih drvnih sortimenata i nedrvnih šumskih proizvoda</w:t>
      </w:r>
      <w:r w:rsidRPr="006458BD">
        <w:rPr>
          <w:rFonts w:ascii="Arial" w:eastAsia="Times New Roman" w:hAnsi="Arial" w:cs="Arial"/>
          <w:b/>
          <w:noProof/>
          <w:sz w:val="24"/>
          <w:szCs w:val="24"/>
          <w:lang w:val="hr-HR" w:eastAsia="hr-HR"/>
        </w:rPr>
        <w:t xml:space="preserve"> </w:t>
      </w:r>
      <w:r w:rsidRPr="006458BD">
        <w:rPr>
          <w:rFonts w:ascii="Arial" w:eastAsia="Times New Roman" w:hAnsi="Arial" w:cs="Arial"/>
          <w:noProof/>
          <w:sz w:val="24"/>
          <w:szCs w:val="24"/>
          <w:lang w:val="hr-HR" w:eastAsia="hr-HR"/>
        </w:rPr>
        <w:t>kao i korištenje drugih vrijednosti šume.</w:t>
      </w:r>
    </w:p>
    <w:p w:rsidR="00357DD0" w:rsidRPr="006458BD" w:rsidRDefault="00357DD0" w:rsidP="0013597F">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Krš </w:t>
      </w:r>
      <w:r w:rsidRPr="006458BD">
        <w:rPr>
          <w:rFonts w:ascii="Arial" w:eastAsia="Times New Roman" w:hAnsi="Arial" w:cs="Arial"/>
          <w:noProof/>
          <w:sz w:val="24"/>
          <w:szCs w:val="24"/>
          <w:lang w:val="hr-HR" w:eastAsia="hr-HR"/>
        </w:rPr>
        <w:t>je jedinstven oblik reljefa s posebnim hidrogeološkim i geomorfološkim značajkama, u kojem je podzemno vodno oticanje znatno bogatije od nadzemnog, u kojem se površinske razvodnice znatno razlikuju od podzemnih i u kojem se javljaju posebni površinski fenomeni (škrape, ponikve, uvale, polja i dr.) i podzemni oblici (špilje i jame) u tektonski razlomljenim karbonatnim stijenama. Može biti pokriven šumskom vegetacijom ili bez nje (goli krš).</w:t>
      </w:r>
    </w:p>
    <w:p w:rsidR="00357DD0" w:rsidRPr="006458BD" w:rsidRDefault="003B6C5B" w:rsidP="0013597F">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Nezakonito posječeno </w:t>
      </w:r>
      <w:r w:rsidR="00A929F2" w:rsidRPr="006458BD">
        <w:rPr>
          <w:rFonts w:ascii="Arial" w:eastAsia="Times New Roman" w:hAnsi="Arial" w:cs="Arial"/>
          <w:b/>
          <w:noProof/>
          <w:sz w:val="24"/>
          <w:szCs w:val="24"/>
          <w:lang w:val="hr-HR" w:eastAsia="hr-HR"/>
        </w:rPr>
        <w:t xml:space="preserve">stablo </w:t>
      </w:r>
      <w:r w:rsidR="00357DD0" w:rsidRPr="006458BD">
        <w:rPr>
          <w:rFonts w:ascii="Arial" w:eastAsia="Times New Roman" w:hAnsi="Arial" w:cs="Arial"/>
          <w:noProof/>
          <w:sz w:val="24"/>
          <w:szCs w:val="24"/>
          <w:lang w:val="hr-HR" w:eastAsia="hr-HR"/>
        </w:rPr>
        <w:t>znači posječeno u suprotnosti sa odredbama ovoga Zakona;</w:t>
      </w:r>
    </w:p>
    <w:p w:rsidR="00357DD0" w:rsidRPr="006458BD" w:rsidRDefault="00357DD0" w:rsidP="0013597F">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Osnovni cjenovnik šumskih proizvoda </w:t>
      </w:r>
      <w:r w:rsidRPr="006458BD">
        <w:rPr>
          <w:rFonts w:ascii="Arial" w:eastAsia="Times New Roman" w:hAnsi="Arial" w:cs="Arial"/>
          <w:noProof/>
          <w:sz w:val="24"/>
          <w:szCs w:val="24"/>
          <w:lang w:val="hr-HR" w:eastAsia="hr-HR"/>
        </w:rPr>
        <w:t xml:space="preserve">(u daljem tekstu: cjenovnik) je minimalni cjenovnik koji služi za obračun naknada koje su predviđene ovim Zakonom te koji služi kao polazna osnova za ponudu šumskih proizvoda u narednoj godini. </w:t>
      </w:r>
    </w:p>
    <w:p w:rsidR="00357DD0" w:rsidRPr="006458BD" w:rsidRDefault="00357DD0" w:rsidP="0013597F">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Otvorena vatra</w:t>
      </w:r>
      <w:r w:rsidRPr="006458BD">
        <w:rPr>
          <w:rFonts w:ascii="Arial" w:eastAsia="Times New Roman" w:hAnsi="Arial" w:cs="Arial"/>
          <w:noProof/>
          <w:sz w:val="24"/>
          <w:szCs w:val="24"/>
          <w:lang w:val="hr-HR" w:eastAsia="hr-HR"/>
        </w:rPr>
        <w:t xml:space="preserve"> je svaka zapaljena vatra izvan zatvorenog objekta.</w:t>
      </w:r>
    </w:p>
    <w:p w:rsidR="00357DD0" w:rsidRPr="006458BD" w:rsidRDefault="00357DD0" w:rsidP="0013597F">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Površinske vode </w:t>
      </w:r>
      <w:r w:rsidRPr="006458BD">
        <w:rPr>
          <w:rFonts w:ascii="Arial" w:eastAsia="Times New Roman" w:hAnsi="Arial" w:cs="Arial"/>
          <w:noProof/>
          <w:sz w:val="24"/>
          <w:szCs w:val="24"/>
          <w:lang w:val="hr-HR" w:eastAsia="hr-HR"/>
        </w:rPr>
        <w:t>su sve kopnene vode, izuzev podzemnih voda, prelazne i obalne morske vode, izuzev morskih voda koje pripadaju teritorijalnim vodama.</w:t>
      </w:r>
    </w:p>
    <w:p w:rsidR="00357DD0" w:rsidRPr="006458BD" w:rsidRDefault="00357DD0" w:rsidP="0013597F">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Prava trećih </w:t>
      </w:r>
      <w:r w:rsidRPr="006458BD">
        <w:rPr>
          <w:rFonts w:ascii="Arial" w:eastAsia="Times New Roman" w:hAnsi="Arial" w:cs="Arial"/>
          <w:noProof/>
          <w:sz w:val="24"/>
          <w:szCs w:val="24"/>
          <w:lang w:val="hr-HR" w:eastAsia="hr-HR"/>
        </w:rPr>
        <w:t>lica na šumu i šumsko zemljište su prava koja postoje u skladu sa obligacionim pravom i upisana su u zemljišnoj knjizi.</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Princip trajnosti gospodarenja šumama</w:t>
      </w:r>
      <w:r w:rsidRPr="006458BD">
        <w:rPr>
          <w:rFonts w:ascii="Arial" w:eastAsia="Times New Roman" w:hAnsi="Arial" w:cs="Arial"/>
          <w:noProof/>
          <w:sz w:val="24"/>
          <w:szCs w:val="24"/>
          <w:lang w:val="hr-HR" w:eastAsia="hr-HR"/>
        </w:rPr>
        <w:t xml:space="preserve"> podrazumijeva: kontinuitet produkcije drvne mase i drugih proizvoda i općekorisnih </w:t>
      </w:r>
      <w:r w:rsidR="00A929F2" w:rsidRPr="006458BD">
        <w:rPr>
          <w:rFonts w:ascii="Arial" w:eastAsia="Times New Roman" w:hAnsi="Arial" w:cs="Arial"/>
          <w:noProof/>
          <w:sz w:val="24"/>
          <w:szCs w:val="24"/>
          <w:lang w:val="hr-HR" w:eastAsia="hr-HR"/>
        </w:rPr>
        <w:t>funkcija</w:t>
      </w:r>
      <w:r w:rsidR="007B7544" w:rsidRPr="006458BD">
        <w:rPr>
          <w:rFonts w:ascii="Arial" w:eastAsia="Times New Roman" w:hAnsi="Arial" w:cs="Arial"/>
          <w:noProof/>
          <w:sz w:val="24"/>
          <w:szCs w:val="24"/>
          <w:lang w:val="hr-HR" w:eastAsia="hr-HR"/>
        </w:rPr>
        <w:t xml:space="preserve"> šuma i kontinuitet prihoda od drveta</w:t>
      </w:r>
      <w:r w:rsidRPr="006458BD">
        <w:rPr>
          <w:rFonts w:ascii="Arial" w:eastAsia="Times New Roman" w:hAnsi="Arial" w:cs="Arial"/>
          <w:noProof/>
          <w:sz w:val="24"/>
          <w:szCs w:val="24"/>
          <w:lang w:val="hr-HR" w:eastAsia="hr-HR"/>
        </w:rPr>
        <w:t xml:space="preserve"> i drugi</w:t>
      </w:r>
      <w:r w:rsidR="007B7544" w:rsidRPr="006458BD">
        <w:rPr>
          <w:rFonts w:ascii="Arial" w:eastAsia="Times New Roman" w:hAnsi="Arial" w:cs="Arial"/>
          <w:noProof/>
          <w:sz w:val="24"/>
          <w:szCs w:val="24"/>
          <w:lang w:val="hr-HR" w:eastAsia="hr-HR"/>
        </w:rPr>
        <w:t>h</w:t>
      </w:r>
      <w:r w:rsidRPr="006458BD">
        <w:rPr>
          <w:rFonts w:ascii="Arial" w:eastAsia="Times New Roman" w:hAnsi="Arial" w:cs="Arial"/>
          <w:noProof/>
          <w:sz w:val="24"/>
          <w:szCs w:val="24"/>
          <w:lang w:val="hr-HR" w:eastAsia="hr-HR"/>
        </w:rPr>
        <w:t xml:space="preserve"> pro</w:t>
      </w:r>
      <w:r w:rsidR="007B7544" w:rsidRPr="006458BD">
        <w:rPr>
          <w:rFonts w:ascii="Arial" w:eastAsia="Times New Roman" w:hAnsi="Arial" w:cs="Arial"/>
          <w:noProof/>
          <w:sz w:val="24"/>
          <w:szCs w:val="24"/>
          <w:lang w:val="hr-HR" w:eastAsia="hr-HR"/>
        </w:rPr>
        <w:t>izvod</w:t>
      </w:r>
      <w:r w:rsidRPr="006458BD">
        <w:rPr>
          <w:rFonts w:ascii="Arial" w:eastAsia="Times New Roman" w:hAnsi="Arial" w:cs="Arial"/>
          <w:noProof/>
          <w:sz w:val="24"/>
          <w:szCs w:val="24"/>
          <w:lang w:val="hr-HR" w:eastAsia="hr-HR"/>
        </w:rPr>
        <w:t xml:space="preserve">a i općekorisnih </w:t>
      </w:r>
      <w:r w:rsidR="00A929F2" w:rsidRPr="006458BD">
        <w:rPr>
          <w:rFonts w:ascii="Arial" w:eastAsia="Times New Roman" w:hAnsi="Arial" w:cs="Arial"/>
          <w:noProof/>
          <w:sz w:val="24"/>
          <w:szCs w:val="24"/>
          <w:lang w:val="hr-HR" w:eastAsia="hr-HR"/>
        </w:rPr>
        <w:t xml:space="preserve">funkcija </w:t>
      </w:r>
      <w:r w:rsidRPr="006458BD">
        <w:rPr>
          <w:rFonts w:ascii="Arial" w:eastAsia="Times New Roman" w:hAnsi="Arial" w:cs="Arial"/>
          <w:noProof/>
          <w:sz w:val="24"/>
          <w:szCs w:val="24"/>
          <w:lang w:val="hr-HR" w:eastAsia="hr-HR"/>
        </w:rPr>
        <w:t>šuma, odnosno kontinuitet svih funkcija i potencijala šuma.</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Promet drveta</w:t>
      </w:r>
      <w:r w:rsidRPr="006458BD">
        <w:rPr>
          <w:rFonts w:ascii="Arial" w:eastAsia="Times New Roman" w:hAnsi="Arial" w:cs="Arial"/>
          <w:noProof/>
          <w:sz w:val="24"/>
          <w:szCs w:val="24"/>
          <w:lang w:val="hr-HR" w:eastAsia="hr-HR"/>
        </w:rPr>
        <w:t xml:space="preserve"> i nedrvnih šumskih proizvoda, u smislu ovoga Zakona, jeste prevoz prometnicama, kupovina, prodaja, poklon, skladištenje kao i primanje drveta u prerađivačke kapacitete u kojima se vrši prerada drveta.</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lastRenderedPageBreak/>
        <w:t xml:space="preserve">Pustošenje šuma </w:t>
      </w:r>
      <w:r w:rsidR="00A929F2" w:rsidRPr="006458BD">
        <w:rPr>
          <w:rFonts w:ascii="Arial" w:hAnsi="Arial" w:cs="Arial"/>
          <w:sz w:val="24"/>
          <w:szCs w:val="24"/>
        </w:rPr>
        <w:t>podrazumijeva narušavanje stabilnosti šuma, podbjeljivanje stabala, oštećivanje stabala i njihovih dijelova, uništavanje i oštećivanje podmlatka, kao i svaka druga radnja kojom se slabi prinosna snaga šume i šumskog zemljišta, ugrožava opstanak šume i njihove funkcije</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Sanitarna sječa </w:t>
      </w:r>
      <w:r w:rsidRPr="006458BD">
        <w:rPr>
          <w:rFonts w:ascii="Arial" w:eastAsia="Times New Roman" w:hAnsi="Arial" w:cs="Arial"/>
          <w:noProof/>
          <w:sz w:val="24"/>
          <w:szCs w:val="24"/>
          <w:lang w:val="hr-HR" w:eastAsia="hr-HR"/>
        </w:rPr>
        <w:t>znači sječu oboljelih, insektima napadnutih, oštećenih požarom, snjegolomima i vjetrolomima ili izvaljenih stabala.</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Stručna osoba za obavljanje poslova u šumarstvu</w:t>
      </w:r>
      <w:r w:rsidRPr="006458BD">
        <w:rPr>
          <w:rFonts w:ascii="Arial" w:eastAsia="Times New Roman" w:hAnsi="Arial" w:cs="Arial"/>
          <w:noProof/>
          <w:sz w:val="24"/>
          <w:szCs w:val="24"/>
          <w:lang w:val="hr-HR" w:eastAsia="hr-HR"/>
        </w:rPr>
        <w:t xml:space="preserve"> je privredno društvo registrovano u skladu sa odredbama Zakona o registraciji poslovnih subjekata u Federaciji Bosne i Hercegovine („Službene novine Federacije BiH“, br. 27/05, 68/05, 43/09 i 63/14) kod nadležnog suda za obavljanje djelatnosti u šumarstvu u skladu sa </w:t>
      </w:r>
      <w:r w:rsidRPr="006458BD">
        <w:rPr>
          <w:rFonts w:ascii="Arial" w:eastAsia="Times New Roman" w:hAnsi="Arial" w:cs="Arial"/>
          <w:noProof/>
          <w:sz w:val="24"/>
          <w:szCs w:val="24"/>
          <w:lang w:val="hr-HR" w:eastAsia="bs-Latn-BA"/>
        </w:rPr>
        <w:t xml:space="preserve">Odlukom o </w:t>
      </w:r>
      <w:r w:rsidRPr="006458BD">
        <w:rPr>
          <w:rFonts w:ascii="Arial" w:eastAsia="Times New Roman" w:hAnsi="Arial" w:cs="Arial"/>
          <w:noProof/>
          <w:sz w:val="24"/>
          <w:szCs w:val="24"/>
          <w:lang w:val="hr-HR" w:eastAsia="hr-HR"/>
        </w:rPr>
        <w:t>klasifikaciji djelatnosti BiH 2010 (“Službeni glasnik BiH” broj 47/10) ili pravno ili fizičko lice registrovano u skladu sa odredbama Zakona o obrtu i srodnim djelatnostima („Službene novine Federacije BiH“, br. 35/09 i 42/11) i koje ispunjava uslove propisane odredbama pravilnika iz člana 19. stav 3. ovoga Zakona.</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Šumska infrastruktura </w:t>
      </w:r>
      <w:r w:rsidRPr="006458BD">
        <w:rPr>
          <w:rFonts w:ascii="Arial" w:eastAsia="Times New Roman" w:hAnsi="Arial" w:cs="Arial"/>
          <w:noProof/>
          <w:sz w:val="24"/>
          <w:szCs w:val="24"/>
          <w:lang w:val="hr-HR" w:eastAsia="hr-HR"/>
        </w:rPr>
        <w:t>su šumski kamionski putevi, kontrolne rampe, stalne šumske vlake, stalne žičare i druge šumske komunikacije i objekti u šumama koji su namijenjeni za gospodarenje šumama.</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Šumski ekosistem </w:t>
      </w:r>
      <w:r w:rsidRPr="006458BD">
        <w:rPr>
          <w:rFonts w:ascii="Arial" w:eastAsia="TimesNewRomanPSMT" w:hAnsi="Arial" w:cs="Arial"/>
          <w:noProof/>
          <w:sz w:val="24"/>
          <w:szCs w:val="24"/>
          <w:lang w:val="hr-HR" w:eastAsia="hr-HR"/>
        </w:rPr>
        <w:t>je dinamičan i međuzavisan kompleks zajednica</w:t>
      </w:r>
      <w:r w:rsidRPr="006458BD">
        <w:rPr>
          <w:rFonts w:ascii="Arial" w:eastAsia="Times New Roman" w:hAnsi="Arial" w:cs="Arial"/>
          <w:b/>
          <w:noProof/>
          <w:sz w:val="24"/>
          <w:szCs w:val="24"/>
          <w:lang w:val="hr-HR" w:eastAsia="hr-HR"/>
        </w:rPr>
        <w:t xml:space="preserve"> </w:t>
      </w:r>
      <w:r w:rsidRPr="006458BD">
        <w:rPr>
          <w:rFonts w:ascii="Arial" w:eastAsia="TimesNewRomanPSMT" w:hAnsi="Arial" w:cs="Arial"/>
          <w:noProof/>
          <w:sz w:val="24"/>
          <w:szCs w:val="24"/>
          <w:lang w:val="hr-HR" w:eastAsia="hr-HR"/>
        </w:rPr>
        <w:t>biljaka, gljiva, životinja i mikroorganizama i njihovog</w:t>
      </w:r>
      <w:r w:rsidRPr="006458BD">
        <w:rPr>
          <w:rFonts w:ascii="Arial" w:eastAsia="Times New Roman" w:hAnsi="Arial" w:cs="Arial"/>
          <w:b/>
          <w:noProof/>
          <w:sz w:val="24"/>
          <w:szCs w:val="24"/>
          <w:lang w:val="hr-HR" w:eastAsia="hr-HR"/>
        </w:rPr>
        <w:t xml:space="preserve"> </w:t>
      </w:r>
      <w:r w:rsidRPr="006458BD">
        <w:rPr>
          <w:rFonts w:ascii="Arial" w:eastAsia="TimesNewRomanPSMT" w:hAnsi="Arial" w:cs="Arial"/>
          <w:noProof/>
          <w:sz w:val="24"/>
          <w:szCs w:val="24"/>
          <w:lang w:val="hr-HR" w:eastAsia="hr-HR"/>
        </w:rPr>
        <w:t>neživog okoliša koji međusobno djeluju kao</w:t>
      </w:r>
      <w:r w:rsidRPr="006458BD">
        <w:rPr>
          <w:rFonts w:ascii="Arial" w:eastAsia="Times New Roman" w:hAnsi="Arial" w:cs="Arial"/>
          <w:b/>
          <w:noProof/>
          <w:sz w:val="24"/>
          <w:szCs w:val="24"/>
          <w:lang w:val="hr-HR" w:eastAsia="hr-HR"/>
        </w:rPr>
        <w:t xml:space="preserve"> </w:t>
      </w:r>
      <w:r w:rsidRPr="006458BD">
        <w:rPr>
          <w:rFonts w:ascii="Arial" w:eastAsia="TimesNewRomanPSMT" w:hAnsi="Arial" w:cs="Arial"/>
          <w:noProof/>
          <w:sz w:val="24"/>
          <w:szCs w:val="24"/>
          <w:lang w:val="hr-HR" w:eastAsia="hr-HR"/>
        </w:rPr>
        <w:t>funkcionalna cjelina.</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Šumski požar </w:t>
      </w:r>
      <w:r w:rsidRPr="006458BD">
        <w:rPr>
          <w:rFonts w:ascii="Arial" w:eastAsia="Times New Roman" w:hAnsi="Arial" w:cs="Arial"/>
          <w:noProof/>
          <w:sz w:val="24"/>
          <w:szCs w:val="24"/>
          <w:lang w:val="hr-HR" w:eastAsia="hr-HR"/>
        </w:rPr>
        <w:t>je požar koji izbija i širi se šumom i drugim šumskim zemljištem ili koji izbija na drugom zemljištu i širi se na šumu i drugo šumsko zemljište. Definicija "šumskog požara" isključuje propisano ili nadzirano spaljivanje, obično usmjereno na smanjivanje ili uklanjanje goriva akumuliranog na zemlji.</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Šumski proizvodi </w:t>
      </w:r>
      <w:r w:rsidRPr="006458BD">
        <w:rPr>
          <w:rFonts w:ascii="Arial" w:eastAsia="Times New Roman" w:hAnsi="Arial" w:cs="Arial"/>
          <w:noProof/>
          <w:sz w:val="24"/>
          <w:szCs w:val="24"/>
          <w:lang w:val="hr-HR" w:eastAsia="hr-HR"/>
        </w:rPr>
        <w:t>su svi proizvodi šuma i šumskog zemljišta, uključujući, ali ne ograničavajući se na:</w:t>
      </w:r>
    </w:p>
    <w:p w:rsidR="00357DD0" w:rsidRPr="006458BD" w:rsidRDefault="00357DD0" w:rsidP="00357DD0">
      <w:pPr>
        <w:keepNext/>
        <w:keepLines/>
        <w:numPr>
          <w:ilvl w:val="0"/>
          <w:numId w:val="96"/>
        </w:numPr>
        <w:tabs>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šumsko drveće i grmlje;</w:t>
      </w:r>
    </w:p>
    <w:p w:rsidR="00357DD0" w:rsidRPr="006458BD" w:rsidRDefault="00357DD0" w:rsidP="00357DD0">
      <w:pPr>
        <w:keepNext/>
        <w:keepLines/>
        <w:numPr>
          <w:ilvl w:val="0"/>
          <w:numId w:val="96"/>
        </w:numPr>
        <w:tabs>
          <w:tab w:val="left" w:pos="36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biomasu ukupne šumske vegetacije;</w:t>
      </w:r>
    </w:p>
    <w:p w:rsidR="00357DD0" w:rsidRPr="006458BD" w:rsidRDefault="00357DD0" w:rsidP="00357DD0">
      <w:pPr>
        <w:keepNext/>
        <w:keepLines/>
        <w:numPr>
          <w:ilvl w:val="0"/>
          <w:numId w:val="96"/>
        </w:numPr>
        <w:tabs>
          <w:tab w:val="left" w:pos="36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cvjetove, sjeme, koštunjičavo voće, bobičaste i druge plodove, koru drveta, korijen, šišarke i plodove druge vegetacije unutar šume;</w:t>
      </w:r>
    </w:p>
    <w:p w:rsidR="00357DD0" w:rsidRPr="006458BD" w:rsidRDefault="00357DD0" w:rsidP="00357DD0">
      <w:pPr>
        <w:keepNext/>
        <w:keepLines/>
        <w:numPr>
          <w:ilvl w:val="0"/>
          <w:numId w:val="96"/>
        </w:numPr>
        <w:tabs>
          <w:tab w:val="left" w:pos="36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ljekovito, aromatsko i jestivo bilje i druge biljke i njihove dijelove;</w:t>
      </w:r>
    </w:p>
    <w:p w:rsidR="00357DD0" w:rsidRPr="006458BD" w:rsidRDefault="00357DD0" w:rsidP="00357DD0">
      <w:pPr>
        <w:keepNext/>
        <w:keepLines/>
        <w:numPr>
          <w:ilvl w:val="0"/>
          <w:numId w:val="96"/>
        </w:numPr>
        <w:tabs>
          <w:tab w:val="left" w:pos="36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gljive;</w:t>
      </w:r>
    </w:p>
    <w:p w:rsidR="00357DD0" w:rsidRPr="006458BD" w:rsidRDefault="00357DD0" w:rsidP="00357DD0">
      <w:pPr>
        <w:keepNext/>
        <w:keepLines/>
        <w:numPr>
          <w:ilvl w:val="0"/>
          <w:numId w:val="96"/>
        </w:numPr>
        <w:tabs>
          <w:tab w:val="left" w:pos="36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biljni sok i smola;</w:t>
      </w:r>
    </w:p>
    <w:p w:rsidR="00357DD0" w:rsidRPr="006458BD" w:rsidRDefault="00357DD0" w:rsidP="00357DD0">
      <w:pPr>
        <w:keepNext/>
        <w:keepLines/>
        <w:numPr>
          <w:ilvl w:val="0"/>
          <w:numId w:val="96"/>
        </w:numPr>
        <w:tabs>
          <w:tab w:val="left" w:pos="54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divljač i ostale životinje koje žive u šumi;</w:t>
      </w:r>
    </w:p>
    <w:p w:rsidR="00357DD0" w:rsidRPr="006458BD" w:rsidRDefault="00357DD0" w:rsidP="00357DD0">
      <w:pPr>
        <w:keepNext/>
        <w:keepLines/>
        <w:numPr>
          <w:ilvl w:val="0"/>
          <w:numId w:val="96"/>
        </w:numPr>
        <w:tabs>
          <w:tab w:val="left" w:pos="54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ribe, puževe i rakove;</w:t>
      </w:r>
    </w:p>
    <w:p w:rsidR="00357DD0" w:rsidRPr="006458BD" w:rsidRDefault="00357DD0" w:rsidP="00357DD0">
      <w:pPr>
        <w:keepNext/>
        <w:keepLines/>
        <w:numPr>
          <w:ilvl w:val="0"/>
          <w:numId w:val="96"/>
        </w:numPr>
        <w:tabs>
          <w:tab w:val="left" w:pos="54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travnati ili pašnjački prekrivač;</w:t>
      </w:r>
    </w:p>
    <w:p w:rsidR="00357DD0" w:rsidRPr="006458BD" w:rsidRDefault="00357DD0" w:rsidP="00357DD0">
      <w:pPr>
        <w:keepNext/>
        <w:keepLines/>
        <w:numPr>
          <w:ilvl w:val="0"/>
          <w:numId w:val="96"/>
        </w:numPr>
        <w:tabs>
          <w:tab w:val="left" w:pos="540"/>
          <w:tab w:val="left" w:pos="1134"/>
        </w:tabs>
        <w:suppressAutoHyphens/>
        <w:spacing w:after="0" w:line="240" w:lineRule="auto"/>
        <w:ind w:left="1134"/>
        <w:jc w:val="both"/>
        <w:rPr>
          <w:rFonts w:ascii="Arial" w:eastAsia="Times New Roman" w:hAnsi="Arial" w:cs="Arial"/>
          <w:noProof/>
          <w:sz w:val="24"/>
          <w:szCs w:val="24"/>
          <w:lang w:val="hr-HR"/>
        </w:rPr>
      </w:pPr>
      <w:r w:rsidRPr="006458BD">
        <w:rPr>
          <w:rFonts w:ascii="Arial" w:eastAsia="Times New Roman" w:hAnsi="Arial" w:cs="Arial"/>
          <w:noProof/>
          <w:sz w:val="24"/>
          <w:szCs w:val="24"/>
          <w:lang w:val="hr-HR"/>
        </w:rPr>
        <w:t xml:space="preserve">humus, glinu, treset, zemlju, pijesak, šljunak i kamen sa površine zemlje. </w:t>
      </w:r>
    </w:p>
    <w:p w:rsidR="00357DD0" w:rsidRPr="006458BD" w:rsidRDefault="00357DD0" w:rsidP="00357DD0">
      <w:pPr>
        <w:keepNext/>
        <w:keepLines/>
        <w:tabs>
          <w:tab w:val="left" w:pos="540"/>
          <w:tab w:val="left" w:pos="567"/>
        </w:tabs>
        <w:suppressAutoHyphens/>
        <w:spacing w:after="0" w:line="240" w:lineRule="auto"/>
        <w:jc w:val="both"/>
        <w:rPr>
          <w:rFonts w:ascii="Arial" w:hAnsi="Arial" w:cs="Arial"/>
          <w:sz w:val="24"/>
          <w:szCs w:val="24"/>
          <w:lang w:val="hr-HR"/>
        </w:rPr>
      </w:pPr>
      <w:r w:rsidRPr="006458BD">
        <w:rPr>
          <w:rFonts w:ascii="Arial" w:hAnsi="Arial" w:cs="Arial"/>
          <w:sz w:val="24"/>
          <w:szCs w:val="24"/>
          <w:lang w:val="hr-HR"/>
        </w:rPr>
        <w:tab/>
        <w:t>Proizvodi iz al. b) - j) ove tačke predstavljaju nedrvne šumske proizvode.</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
          <w:noProof/>
          <w:sz w:val="24"/>
          <w:szCs w:val="24"/>
          <w:lang w:val="hr-HR" w:eastAsia="hr-HR"/>
        </w:rPr>
        <w:t xml:space="preserve">Šumski kamionski putevi </w:t>
      </w:r>
      <w:r w:rsidRPr="006458BD">
        <w:rPr>
          <w:rFonts w:ascii="Arial" w:eastAsia="Times New Roman" w:hAnsi="Arial" w:cs="Arial"/>
          <w:noProof/>
          <w:sz w:val="24"/>
          <w:szCs w:val="24"/>
          <w:lang w:val="hr-HR" w:eastAsia="hr-HR"/>
        </w:rPr>
        <w:t>su putevi sa pratećom infrastrukturom, koji su namijenjeni za prijevoz šumskih proizvoda i sav saobraćaj vezan za gospodarenje šumama</w:t>
      </w:r>
      <w:r w:rsidRPr="006458BD">
        <w:rPr>
          <w:rFonts w:ascii="Arial" w:eastAsia="Times New Roman" w:hAnsi="Arial" w:cs="Arial"/>
          <w:noProof/>
          <w:vanish/>
          <w:sz w:val="24"/>
          <w:szCs w:val="24"/>
          <w:lang w:val="hr-HR" w:eastAsia="hr-HR"/>
        </w:rPr>
        <w:t>4 pravilnika iz člana 19. stav 3va u privatnim šumama, a ove poslove mogu imati osobe koje posjeduju odobrenje iz člana 19. ovog</w:t>
      </w:r>
      <w:r w:rsidRPr="006458BD">
        <w:rPr>
          <w:rFonts w:ascii="Arial" w:eastAsia="Times New Roman" w:hAnsi="Arial" w:cs="Arial"/>
          <w:noProof/>
          <w:sz w:val="24"/>
          <w:szCs w:val="24"/>
          <w:lang w:val="hr-HR" w:eastAsia="hr-HR"/>
        </w:rPr>
        <w:t xml:space="preserve">. </w:t>
      </w:r>
    </w:p>
    <w:p w:rsidR="00357DD0" w:rsidRPr="006458BD" w:rsidRDefault="00357DD0" w:rsidP="00357DD0">
      <w:pPr>
        <w:keepNext/>
        <w:keepLines/>
        <w:numPr>
          <w:ilvl w:val="0"/>
          <w:numId w:val="94"/>
        </w:numPr>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
          <w:noProof/>
          <w:sz w:val="24"/>
          <w:szCs w:val="24"/>
          <w:lang w:val="hr-HR" w:eastAsia="hr-HR"/>
        </w:rPr>
        <w:t>Šumski reprodukcioni materijal je:</w:t>
      </w:r>
    </w:p>
    <w:p w:rsidR="00357DD0" w:rsidRPr="006458BD" w:rsidRDefault="00357DD0" w:rsidP="00357DD0">
      <w:pPr>
        <w:keepNext/>
        <w:keepLines/>
        <w:numPr>
          <w:ilvl w:val="0"/>
          <w:numId w:val="97"/>
        </w:numPr>
        <w:tabs>
          <w:tab w:val="left" w:pos="1134"/>
        </w:tabs>
        <w:suppressAutoHyphens/>
        <w:spacing w:after="0" w:line="240" w:lineRule="auto"/>
        <w:ind w:left="1134"/>
        <w:jc w:val="both"/>
        <w:rPr>
          <w:rFonts w:ascii="Arial" w:eastAsia="Times New Roman" w:hAnsi="Arial" w:cs="Arial"/>
          <w:b/>
          <w:sz w:val="24"/>
          <w:szCs w:val="24"/>
          <w:lang w:val="hr-HR"/>
        </w:rPr>
      </w:pPr>
      <w:r w:rsidRPr="006458BD">
        <w:rPr>
          <w:rFonts w:ascii="Arial" w:eastAsia="Times New Roman" w:hAnsi="Arial" w:cs="Arial"/>
          <w:sz w:val="24"/>
          <w:szCs w:val="24"/>
          <w:lang w:val="hr-HR"/>
        </w:rPr>
        <w:t>sjeme:</w:t>
      </w:r>
      <w:r w:rsidRPr="006458BD">
        <w:rPr>
          <w:rFonts w:ascii="Arial" w:eastAsia="Times New Roman" w:hAnsi="Arial" w:cs="Arial"/>
          <w:b/>
          <w:sz w:val="24"/>
          <w:szCs w:val="24"/>
          <w:lang w:val="hr-HR"/>
        </w:rPr>
        <w:t xml:space="preserve"> </w:t>
      </w:r>
      <w:r w:rsidRPr="006458BD">
        <w:rPr>
          <w:rFonts w:ascii="Arial" w:eastAsia="Times New Roman" w:hAnsi="Arial" w:cs="Arial"/>
          <w:sz w:val="24"/>
          <w:szCs w:val="24"/>
          <w:lang w:val="hr-HR"/>
        </w:rPr>
        <w:t>šišarke</w:t>
      </w:r>
      <w:r w:rsidRPr="006458BD">
        <w:rPr>
          <w:rFonts w:ascii="Arial" w:eastAsia="Times New Roman" w:hAnsi="Arial" w:cs="Arial"/>
          <w:b/>
          <w:sz w:val="24"/>
          <w:szCs w:val="24"/>
          <w:lang w:val="hr-HR"/>
        </w:rPr>
        <w:t xml:space="preserve">, </w:t>
      </w:r>
      <w:r w:rsidRPr="006458BD">
        <w:rPr>
          <w:rFonts w:ascii="Arial" w:eastAsia="Times New Roman" w:hAnsi="Arial" w:cs="Arial"/>
          <w:sz w:val="24"/>
          <w:szCs w:val="24"/>
          <w:lang w:val="hr-HR"/>
        </w:rPr>
        <w:t>plodovi i sjeme namijenjeno za proizvodnju biljaka;</w:t>
      </w:r>
      <w:r w:rsidRPr="006458BD">
        <w:rPr>
          <w:rFonts w:ascii="Arial" w:eastAsia="Times New Roman" w:hAnsi="Arial" w:cs="Arial"/>
          <w:b/>
          <w:sz w:val="24"/>
          <w:szCs w:val="24"/>
          <w:lang w:val="hr-HR"/>
        </w:rPr>
        <w:t xml:space="preserve"> </w:t>
      </w:r>
    </w:p>
    <w:p w:rsidR="00357DD0" w:rsidRPr="006458BD" w:rsidRDefault="00357DD0" w:rsidP="00357DD0">
      <w:pPr>
        <w:keepNext/>
        <w:keepLines/>
        <w:numPr>
          <w:ilvl w:val="0"/>
          <w:numId w:val="97"/>
        </w:numPr>
        <w:tabs>
          <w:tab w:val="left" w:pos="1134"/>
        </w:tabs>
        <w:suppressAutoHyphens/>
        <w:spacing w:after="0" w:line="240" w:lineRule="auto"/>
        <w:ind w:left="1134"/>
        <w:jc w:val="both"/>
        <w:rPr>
          <w:rFonts w:ascii="Arial" w:eastAsia="Times New Roman" w:hAnsi="Arial" w:cs="Arial"/>
          <w:b/>
          <w:sz w:val="24"/>
          <w:szCs w:val="24"/>
          <w:lang w:val="hr-HR"/>
        </w:rPr>
      </w:pPr>
      <w:r w:rsidRPr="006458BD">
        <w:rPr>
          <w:rFonts w:ascii="Arial" w:eastAsia="Times New Roman" w:hAnsi="Arial" w:cs="Arial"/>
          <w:sz w:val="24"/>
          <w:szCs w:val="24"/>
          <w:lang w:val="hr-HR"/>
        </w:rPr>
        <w:t>dijelovi biljaka:</w:t>
      </w:r>
      <w:r w:rsidRPr="006458BD">
        <w:rPr>
          <w:rFonts w:ascii="Arial" w:eastAsia="Times New Roman" w:hAnsi="Arial" w:cs="Arial"/>
          <w:b/>
          <w:sz w:val="24"/>
          <w:szCs w:val="24"/>
          <w:lang w:val="hr-HR"/>
        </w:rPr>
        <w:t xml:space="preserve"> </w:t>
      </w:r>
      <w:r w:rsidRPr="006458BD">
        <w:rPr>
          <w:rFonts w:ascii="Arial" w:eastAsia="Times New Roman" w:hAnsi="Arial" w:cs="Arial"/>
          <w:sz w:val="24"/>
          <w:szCs w:val="24"/>
          <w:lang w:val="hr-HR"/>
        </w:rPr>
        <w:t>grančice i snopovi rezanih grana namijenjeni za proizvodnju biljaka;</w:t>
      </w:r>
    </w:p>
    <w:p w:rsidR="00357DD0" w:rsidRPr="006458BD" w:rsidRDefault="00357DD0" w:rsidP="00357DD0">
      <w:pPr>
        <w:keepNext/>
        <w:keepLines/>
        <w:numPr>
          <w:ilvl w:val="0"/>
          <w:numId w:val="97"/>
        </w:numPr>
        <w:tabs>
          <w:tab w:val="left" w:pos="1134"/>
        </w:tabs>
        <w:suppressAutoHyphens/>
        <w:spacing w:after="0" w:line="240" w:lineRule="auto"/>
        <w:ind w:left="1134"/>
        <w:jc w:val="both"/>
        <w:rPr>
          <w:rFonts w:ascii="Arial" w:eastAsia="Times New Roman" w:hAnsi="Arial" w:cs="Arial"/>
          <w:b/>
          <w:sz w:val="24"/>
          <w:szCs w:val="24"/>
          <w:lang w:val="hr-HR"/>
        </w:rPr>
      </w:pPr>
      <w:r w:rsidRPr="006458BD">
        <w:rPr>
          <w:rFonts w:ascii="Arial" w:eastAsia="Times New Roman" w:hAnsi="Arial" w:cs="Arial"/>
          <w:sz w:val="24"/>
          <w:szCs w:val="24"/>
          <w:lang w:val="hr-HR"/>
        </w:rPr>
        <w:t>mlade biljke:</w:t>
      </w:r>
      <w:r w:rsidRPr="006458BD">
        <w:rPr>
          <w:rFonts w:ascii="Arial" w:eastAsia="Times New Roman" w:hAnsi="Arial" w:cs="Arial"/>
          <w:b/>
          <w:sz w:val="24"/>
          <w:szCs w:val="24"/>
          <w:lang w:val="hr-HR"/>
        </w:rPr>
        <w:t xml:space="preserve"> </w:t>
      </w:r>
      <w:r w:rsidRPr="006458BD">
        <w:rPr>
          <w:rFonts w:ascii="Arial" w:eastAsia="Times New Roman" w:hAnsi="Arial" w:cs="Arial"/>
          <w:sz w:val="24"/>
          <w:szCs w:val="24"/>
          <w:lang w:val="hr-HR"/>
        </w:rPr>
        <w:t>biljke uzgojene iz sjemena ili dijelova biljke, uključujući i mlade biljke iz prirodnog podmlatka</w:t>
      </w:r>
      <w:r w:rsidRPr="006458BD">
        <w:rPr>
          <w:rFonts w:ascii="Arial" w:eastAsia="Times New Roman" w:hAnsi="Arial" w:cs="Arial"/>
          <w:b/>
          <w:sz w:val="24"/>
          <w:szCs w:val="24"/>
          <w:lang w:val="hr-HR"/>
        </w:rPr>
        <w:t>.</w:t>
      </w:r>
    </w:p>
    <w:p w:rsidR="00357DD0" w:rsidRPr="006458BD" w:rsidRDefault="00357DD0" w:rsidP="00357DD0">
      <w:pPr>
        <w:keepNext/>
        <w:keepLines/>
        <w:numPr>
          <w:ilvl w:val="0"/>
          <w:numId w:val="94"/>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 </w:t>
      </w:r>
      <w:r w:rsidRPr="006458BD">
        <w:rPr>
          <w:rFonts w:ascii="Arial" w:eastAsia="Times New Roman" w:hAnsi="Arial" w:cs="Arial"/>
          <w:b/>
          <w:noProof/>
          <w:sz w:val="24"/>
          <w:szCs w:val="24"/>
          <w:lang w:val="hr-HR" w:eastAsia="hr-HR"/>
        </w:rPr>
        <w:t xml:space="preserve">Šumskouzgojnim mjerama </w:t>
      </w:r>
      <w:r w:rsidRPr="006458BD">
        <w:rPr>
          <w:rFonts w:ascii="Arial" w:eastAsia="Times New Roman" w:hAnsi="Arial" w:cs="Arial"/>
          <w:noProof/>
          <w:sz w:val="24"/>
          <w:szCs w:val="24"/>
          <w:lang w:val="hr-HR" w:eastAsia="hr-HR"/>
        </w:rPr>
        <w:t xml:space="preserve">se smatraju sve mjere i aktivnosti koje doprinose osnivanju novih sastojina u šumi i poboljšanju njihove stabilnosti, raznolikosti ili kvaliteta. Šumskouzgojne mjere uključuju: </w:t>
      </w:r>
    </w:p>
    <w:p w:rsidR="00357DD0" w:rsidRPr="006458BD" w:rsidRDefault="00357DD0" w:rsidP="00357DD0">
      <w:pPr>
        <w:keepNext/>
        <w:keepLines/>
        <w:numPr>
          <w:ilvl w:val="0"/>
          <w:numId w:val="98"/>
        </w:numPr>
        <w:tabs>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b/>
          <w:sz w:val="24"/>
          <w:szCs w:val="24"/>
          <w:lang w:val="hr-HR"/>
        </w:rPr>
        <w:t>mjere za obnovu šuma</w:t>
      </w:r>
      <w:r w:rsidRPr="006458BD">
        <w:rPr>
          <w:rFonts w:ascii="Arial" w:eastAsia="Times New Roman" w:hAnsi="Arial" w:cs="Arial"/>
          <w:sz w:val="24"/>
          <w:szCs w:val="24"/>
          <w:lang w:val="hr-HR"/>
        </w:rPr>
        <w:t>, odnosno za stvaranje novih sastojina;</w:t>
      </w:r>
    </w:p>
    <w:p w:rsidR="00357DD0" w:rsidRPr="006458BD" w:rsidRDefault="00357DD0" w:rsidP="00357DD0">
      <w:pPr>
        <w:keepNext/>
        <w:keepLines/>
        <w:numPr>
          <w:ilvl w:val="0"/>
          <w:numId w:val="98"/>
        </w:numPr>
        <w:tabs>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b/>
          <w:sz w:val="24"/>
          <w:szCs w:val="24"/>
          <w:lang w:val="hr-HR"/>
        </w:rPr>
        <w:t xml:space="preserve">njegu šuma u mladim razvojnim fazama, </w:t>
      </w:r>
      <w:r w:rsidRPr="006458BD">
        <w:rPr>
          <w:rFonts w:ascii="Arial" w:eastAsia="Times New Roman" w:hAnsi="Arial" w:cs="Arial"/>
          <w:sz w:val="24"/>
          <w:szCs w:val="24"/>
          <w:lang w:val="hr-HR"/>
        </w:rPr>
        <w:t>uključujući proredu mlađih sastojina;</w:t>
      </w:r>
    </w:p>
    <w:p w:rsidR="00357DD0" w:rsidRPr="006458BD" w:rsidRDefault="00357DD0" w:rsidP="00357DD0">
      <w:pPr>
        <w:keepNext/>
        <w:keepLines/>
        <w:numPr>
          <w:ilvl w:val="0"/>
          <w:numId w:val="98"/>
        </w:numPr>
        <w:tabs>
          <w:tab w:val="left" w:pos="1134"/>
        </w:tabs>
        <w:suppressAutoHyphens/>
        <w:spacing w:after="0" w:line="240" w:lineRule="auto"/>
        <w:ind w:left="1134"/>
        <w:jc w:val="both"/>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specijalnu njegu </w:t>
      </w:r>
      <w:r w:rsidRPr="006458BD">
        <w:rPr>
          <w:rFonts w:ascii="Arial" w:eastAsia="Times New Roman" w:hAnsi="Arial" w:cs="Arial"/>
          <w:sz w:val="24"/>
          <w:szCs w:val="24"/>
          <w:lang w:val="hr-HR"/>
        </w:rPr>
        <w:t>mladih faza u prebornim šumama i drugim raznolikim šumama, izdanačkim šumama, kao i njegu rubova šuma</w:t>
      </w:r>
      <w:r w:rsidRPr="006458BD">
        <w:rPr>
          <w:rFonts w:ascii="Arial" w:eastAsia="Times New Roman" w:hAnsi="Arial" w:cs="Arial"/>
          <w:b/>
          <w:sz w:val="24"/>
          <w:szCs w:val="24"/>
          <w:lang w:val="hr-HR"/>
        </w:rPr>
        <w:t>;</w:t>
      </w:r>
    </w:p>
    <w:p w:rsidR="00357DD0" w:rsidRPr="006458BD" w:rsidRDefault="00357DD0" w:rsidP="00357DD0">
      <w:pPr>
        <w:keepNext/>
        <w:keepLines/>
        <w:numPr>
          <w:ilvl w:val="0"/>
          <w:numId w:val="98"/>
        </w:numPr>
        <w:tabs>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b/>
          <w:sz w:val="24"/>
          <w:szCs w:val="24"/>
          <w:lang w:val="hr-HR"/>
        </w:rPr>
        <w:t xml:space="preserve">rekonstrukciju i konverziju izdanačkih šuma, </w:t>
      </w:r>
      <w:r w:rsidRPr="006458BD">
        <w:rPr>
          <w:rFonts w:ascii="Arial" w:eastAsia="Times New Roman" w:hAnsi="Arial" w:cs="Arial"/>
          <w:sz w:val="24"/>
          <w:szCs w:val="24"/>
          <w:lang w:val="hr-HR"/>
        </w:rPr>
        <w:t>makija, šikara i šibljaka.</w:t>
      </w:r>
    </w:p>
    <w:p w:rsidR="00357DD0" w:rsidRPr="006458BD" w:rsidRDefault="00357DD0" w:rsidP="0013597F">
      <w:pPr>
        <w:keepNext/>
        <w:keepLines/>
        <w:numPr>
          <w:ilvl w:val="0"/>
          <w:numId w:val="94"/>
        </w:numPr>
        <w:tabs>
          <w:tab w:val="left" w:pos="709"/>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
          <w:noProof/>
          <w:sz w:val="24"/>
          <w:szCs w:val="24"/>
          <w:lang w:val="hr-HR" w:eastAsia="hr-HR"/>
        </w:rPr>
        <w:t xml:space="preserve">Upravljanje šumama i šumskim zemljištima </w:t>
      </w:r>
      <w:r w:rsidRPr="006458BD">
        <w:rPr>
          <w:rFonts w:ascii="Arial" w:eastAsia="Times New Roman" w:hAnsi="Arial" w:cs="Arial"/>
          <w:noProof/>
          <w:sz w:val="24"/>
          <w:szCs w:val="24"/>
          <w:lang w:val="hr-HR" w:eastAsia="hr-HR"/>
        </w:rPr>
        <w:t xml:space="preserve">podrazumijeva administrativno-upravne poslove koji se sastoje od kreiranja jedinstvene šumarske politike, dugoročnog (strateškog) i srednjoročnog planiranja, kontrole i stručnog nadzora korištenja šuma i šumskog  zemljišta u cilju njihovog očuvanja i unaprjeđenja na principima trajnosti, polifunkcionalnosti i ekonomičnosti. </w:t>
      </w:r>
    </w:p>
    <w:p w:rsidR="00357DD0" w:rsidRPr="006458BD" w:rsidRDefault="00357DD0" w:rsidP="0013597F">
      <w:pPr>
        <w:keepNext/>
        <w:keepLines/>
        <w:numPr>
          <w:ilvl w:val="0"/>
          <w:numId w:val="94"/>
        </w:numPr>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
          <w:noProof/>
          <w:sz w:val="24"/>
          <w:szCs w:val="24"/>
          <w:lang w:val="hr-HR" w:eastAsia="hr-HR"/>
        </w:rPr>
        <w:t>Uređajni period</w:t>
      </w:r>
      <w:r w:rsidRPr="006458BD">
        <w:rPr>
          <w:rFonts w:ascii="Arial" w:eastAsia="Times New Roman" w:hAnsi="Arial" w:cs="Arial"/>
          <w:noProof/>
          <w:sz w:val="24"/>
          <w:szCs w:val="24"/>
          <w:lang w:val="hr-HR" w:eastAsia="hr-HR"/>
        </w:rPr>
        <w:t xml:space="preserve"> je vremenski period za koji se donosi šumskoprivredna osnova.</w:t>
      </w:r>
    </w:p>
    <w:p w:rsidR="00357DD0" w:rsidRPr="006458BD" w:rsidRDefault="00357DD0" w:rsidP="0013597F">
      <w:pPr>
        <w:keepNext/>
        <w:keepLines/>
        <w:numPr>
          <w:ilvl w:val="0"/>
          <w:numId w:val="94"/>
        </w:numPr>
        <w:tabs>
          <w:tab w:val="left" w:pos="709"/>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
          <w:noProof/>
          <w:sz w:val="24"/>
          <w:szCs w:val="24"/>
          <w:lang w:val="hr-HR" w:eastAsia="hr-HR"/>
        </w:rPr>
        <w:t xml:space="preserve">Vlasnici privatnih šuma </w:t>
      </w:r>
      <w:r w:rsidRPr="006458BD">
        <w:rPr>
          <w:rFonts w:ascii="Arial" w:eastAsia="Times New Roman" w:hAnsi="Arial" w:cs="Arial"/>
          <w:noProof/>
          <w:sz w:val="24"/>
          <w:szCs w:val="24"/>
          <w:lang w:val="hr-HR" w:eastAsia="hr-HR"/>
        </w:rPr>
        <w:t xml:space="preserve">su </w:t>
      </w:r>
      <w:r w:rsidR="00CD051C" w:rsidRPr="006458BD">
        <w:rPr>
          <w:rFonts w:ascii="Arial" w:eastAsia="Times New Roman" w:hAnsi="Arial" w:cs="Arial"/>
          <w:noProof/>
          <w:sz w:val="24"/>
          <w:szCs w:val="24"/>
          <w:lang w:val="hr-HR" w:eastAsia="hr-HR"/>
        </w:rPr>
        <w:t>privatno</w:t>
      </w:r>
      <w:r w:rsidRPr="006458BD">
        <w:rPr>
          <w:rFonts w:ascii="Arial" w:eastAsia="Times New Roman" w:hAnsi="Arial" w:cs="Arial"/>
          <w:noProof/>
          <w:sz w:val="24"/>
          <w:szCs w:val="24"/>
          <w:lang w:val="hr-HR" w:eastAsia="hr-HR"/>
        </w:rPr>
        <w:t>pravna i fizička lica koja su na zakonit način stekla pravo vlasništva nad šumom i šumskim zemljištem. Na zakonit način stečena prava na gospodarenje ili korištenje cijele ili dijelova šume ili šumskog zemljišta, ne smatraju se vlasništvom u smislu ovoga Zakona.</w:t>
      </w:r>
    </w:p>
    <w:p w:rsidR="00357DD0" w:rsidRPr="006458BD" w:rsidRDefault="00357DD0" w:rsidP="0013597F">
      <w:pPr>
        <w:keepNext/>
        <w:keepLines/>
        <w:numPr>
          <w:ilvl w:val="0"/>
          <w:numId w:val="94"/>
        </w:numPr>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
          <w:noProof/>
          <w:sz w:val="24"/>
          <w:szCs w:val="24"/>
          <w:lang w:val="hr-HR" w:eastAsia="hr-HR"/>
        </w:rPr>
        <w:t xml:space="preserve">Zaštita šuma </w:t>
      </w:r>
      <w:r w:rsidRPr="006458BD">
        <w:rPr>
          <w:rFonts w:ascii="Arial" w:eastAsia="Times New Roman" w:hAnsi="Arial" w:cs="Arial"/>
          <w:noProof/>
          <w:sz w:val="24"/>
          <w:szCs w:val="24"/>
          <w:lang w:val="hr-HR" w:eastAsia="hr-HR"/>
        </w:rPr>
        <w:t>je skup mjera i aktivnosti koje su dužni poduzimati vlasnici i korisnici koji gospodare šumama radi zaštite šuma od požara, drugih elementarnih nepogoda, štetnih organizama, bolesti i štetnih antropogenih uticaja.</w:t>
      </w:r>
    </w:p>
    <w:p w:rsidR="00357DD0" w:rsidRPr="006458BD" w:rsidRDefault="00357DD0" w:rsidP="00357DD0">
      <w:pPr>
        <w:keepNext/>
        <w:keepLines/>
        <w:tabs>
          <w:tab w:val="num" w:pos="1724"/>
        </w:tabs>
        <w:suppressAutoHyphens/>
        <w:spacing w:after="0" w:line="240" w:lineRule="auto"/>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13597F"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w:t>
      </w:r>
      <w:r w:rsidR="00357DD0" w:rsidRPr="006458BD">
        <w:rPr>
          <w:rFonts w:ascii="Arial" w:eastAsia="Times New Roman" w:hAnsi="Arial" w:cs="Arial"/>
          <w:b/>
          <w:sz w:val="24"/>
          <w:szCs w:val="24"/>
          <w:lang w:val="hr-HR"/>
        </w:rPr>
        <w:t xml:space="preserve"> 6.</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(Gramatička terminologija i principi ravnopravnosti spolova)</w:t>
      </w:r>
    </w:p>
    <w:p w:rsidR="00357DD0" w:rsidRPr="006458BD" w:rsidRDefault="00357DD0" w:rsidP="00357DD0">
      <w:pPr>
        <w:keepNext/>
        <w:keepLines/>
        <w:tabs>
          <w:tab w:val="num" w:pos="1724"/>
        </w:tabs>
        <w:suppressAutoHyphens/>
        <w:spacing w:after="0" w:line="240" w:lineRule="auto"/>
        <w:contextualSpacing/>
        <w:jc w:val="both"/>
        <w:rPr>
          <w:rFonts w:ascii="Arial" w:eastAsia="Times New Roman" w:hAnsi="Arial" w:cs="Arial"/>
          <w:sz w:val="24"/>
          <w:szCs w:val="24"/>
          <w:lang w:val="hr-HR" w:eastAsia="hr-HR"/>
        </w:rPr>
      </w:pPr>
    </w:p>
    <w:p w:rsidR="00357DD0" w:rsidRPr="006458BD" w:rsidRDefault="00357DD0" w:rsidP="00357DD0">
      <w:pPr>
        <w:keepNext/>
        <w:keepLines/>
        <w:numPr>
          <w:ilvl w:val="0"/>
          <w:numId w:val="4"/>
        </w:numPr>
        <w:tabs>
          <w:tab w:val="left" w:pos="567"/>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Gramatička terminologija korištenja muškog ili ženskog roda podrazumijeva uključivanje oba roda u ovom zakonu i propisima donesenim na osnovu ovoga Zakona.</w:t>
      </w:r>
    </w:p>
    <w:p w:rsidR="00357DD0" w:rsidRPr="006458BD" w:rsidRDefault="00357DD0" w:rsidP="00357DD0">
      <w:pPr>
        <w:keepNext/>
        <w:keepLines/>
        <w:numPr>
          <w:ilvl w:val="0"/>
          <w:numId w:val="4"/>
        </w:numPr>
        <w:tabs>
          <w:tab w:val="left" w:pos="567"/>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Pravilnici, evidencije, registri, obrasci, izvještaji i drugi akti nastali temeljem ovoga Zakona odražavat će principe ravnopravnosti spolova, te ukoliko sadrže statističke podatke, isti trebaju biti razvrstani po spolu.</w:t>
      </w:r>
    </w:p>
    <w:p w:rsidR="00357DD0" w:rsidRPr="006458BD" w:rsidRDefault="00357DD0" w:rsidP="00357DD0">
      <w:pPr>
        <w:keepNext/>
        <w:keepLines/>
        <w:tabs>
          <w:tab w:val="left" w:pos="1276"/>
        </w:tabs>
        <w:suppressAutoHyphens/>
        <w:spacing w:after="0" w:line="240" w:lineRule="auto"/>
        <w:ind w:left="1134"/>
        <w:jc w:val="both"/>
        <w:rPr>
          <w:rFonts w:ascii="Arial" w:eastAsia="Times New Roman" w:hAnsi="Arial" w:cs="Arial"/>
          <w:sz w:val="24"/>
          <w:szCs w:val="24"/>
          <w:lang w:val="hr-HR"/>
        </w:rPr>
      </w:pPr>
    </w:p>
    <w:p w:rsidR="00357DD0" w:rsidRPr="006458BD" w:rsidRDefault="00357DD0" w:rsidP="00357DD0">
      <w:pPr>
        <w:keepNext/>
        <w:keepLines/>
        <w:tabs>
          <w:tab w:val="left" w:pos="1276"/>
        </w:tabs>
        <w:suppressAutoHyphens/>
        <w:spacing w:after="0" w:line="240" w:lineRule="auto"/>
        <w:ind w:left="1134"/>
        <w:jc w:val="both"/>
        <w:rPr>
          <w:rFonts w:ascii="Arial" w:eastAsia="Times New Roman" w:hAnsi="Arial" w:cs="Arial"/>
          <w:sz w:val="24"/>
          <w:szCs w:val="24"/>
          <w:lang w:val="hr-HR"/>
        </w:rPr>
      </w:pPr>
    </w:p>
    <w:p w:rsidR="00357DD0" w:rsidRPr="006458BD" w:rsidRDefault="00357DD0" w:rsidP="00357DD0">
      <w:pPr>
        <w:keepNext/>
        <w:keepLines/>
        <w:tabs>
          <w:tab w:val="left" w:pos="1276"/>
        </w:tabs>
        <w:suppressAutoHyphens/>
        <w:spacing w:after="0" w:line="240" w:lineRule="auto"/>
        <w:ind w:left="1134"/>
        <w:jc w:val="both"/>
        <w:rPr>
          <w:rFonts w:ascii="Arial" w:eastAsia="Times New Roman" w:hAnsi="Arial" w:cs="Arial"/>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rPr>
          <w:rFonts w:ascii="Arial" w:eastAsia="Times New Roman" w:hAnsi="Arial" w:cs="Arial"/>
          <w:b/>
          <w:sz w:val="24"/>
          <w:szCs w:val="24"/>
          <w:lang w:val="hr-HR"/>
        </w:rPr>
      </w:pPr>
      <w:r w:rsidRPr="006458BD">
        <w:rPr>
          <w:rFonts w:ascii="Arial" w:eastAsia="Times New Roman" w:hAnsi="Arial" w:cs="Arial"/>
          <w:b/>
          <w:sz w:val="24"/>
          <w:szCs w:val="24"/>
          <w:lang w:val="hr-HR"/>
        </w:rPr>
        <w:lastRenderedPageBreak/>
        <w:t>POGLAVLJE II.</w:t>
      </w:r>
    </w:p>
    <w:p w:rsidR="00357DD0" w:rsidRPr="006458BD" w:rsidRDefault="00357DD0" w:rsidP="00357DD0">
      <w:pPr>
        <w:keepNext/>
        <w:keepLines/>
        <w:tabs>
          <w:tab w:val="left" w:pos="1276"/>
        </w:tab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 </w:t>
      </w:r>
      <w:r w:rsidRPr="006458BD">
        <w:rPr>
          <w:rFonts w:ascii="Arial" w:eastAsia="Times New Roman" w:hAnsi="Arial" w:cs="Arial"/>
          <w:b/>
          <w:noProof/>
          <w:sz w:val="24"/>
          <w:szCs w:val="24"/>
          <w:lang w:val="hr-HR" w:eastAsia="hr-HR"/>
        </w:rPr>
        <w:t>PLANIRANJE I PRIVREĐIVANJE U ŠUMARSTVU</w:t>
      </w:r>
    </w:p>
    <w:p w:rsidR="00357DD0" w:rsidRPr="006458BD" w:rsidRDefault="00357DD0" w:rsidP="00357DD0">
      <w:pPr>
        <w:keepNext/>
        <w:keepLines/>
        <w:tabs>
          <w:tab w:val="left" w:pos="426"/>
        </w:tab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A. Planiranje u šumarstvu</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2" w:name="_Toc511199499"/>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2"/>
      <w:r w:rsidRPr="006458BD">
        <w:rPr>
          <w:rFonts w:ascii="Arial" w:eastAsia="Times New Roman" w:hAnsi="Arial" w:cs="Arial"/>
          <w:b/>
          <w:sz w:val="24"/>
          <w:szCs w:val="24"/>
          <w:lang w:val="hr-HR"/>
        </w:rPr>
        <w:t>7.</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(Šumarski program Federacije BiH)</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5"/>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program Federacije Bosne i Hercegovine (u daljem tekstu: Šumarski program Federacije) poštujući međunarodnu i domaću legislativu definiše opću politiku šumarstva, gospodarenja šumama i šumskim zemljištima, kao i politiku gospodarenja sa divljači na teritoriji Federacije, orijentisanu u pravcu očuvanja i održivog gospodarenja šumama uključujući održavanje i unapređivanje diverziteta šumskih ekosistema</w:t>
      </w:r>
      <w:r w:rsidRPr="006458BD">
        <w:rPr>
          <w:rFonts w:ascii="Arial" w:eastAsia="Times New Roman" w:hAnsi="Arial" w:cs="Arial"/>
          <w:b/>
          <w:noProof/>
          <w:sz w:val="24"/>
          <w:szCs w:val="24"/>
          <w:lang w:val="hr-HR" w:eastAsia="hr-HR"/>
        </w:rPr>
        <w:t xml:space="preserve"> </w:t>
      </w:r>
      <w:r w:rsidRPr="006458BD">
        <w:rPr>
          <w:rFonts w:ascii="Arial" w:eastAsia="Times New Roman" w:hAnsi="Arial" w:cs="Arial"/>
          <w:noProof/>
          <w:sz w:val="24"/>
          <w:szCs w:val="24"/>
          <w:lang w:val="hr-HR" w:eastAsia="hr-HR"/>
        </w:rPr>
        <w:t>i njihovih općekorisnih funkcija. Šumarski program Federacije izrađuje se za sve šume bez obzira na vlasništvo.</w:t>
      </w:r>
    </w:p>
    <w:p w:rsidR="00357DD0" w:rsidRPr="006458BD" w:rsidRDefault="00357DD0" w:rsidP="00357DD0">
      <w:pPr>
        <w:keepNext/>
        <w:keepLines/>
        <w:numPr>
          <w:ilvl w:val="0"/>
          <w:numId w:val="5"/>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rPr>
        <w:t>Šumarski program Federacije sastoji se iz dva dijela:</w:t>
      </w:r>
    </w:p>
    <w:p w:rsidR="00357DD0" w:rsidRPr="006458BD" w:rsidRDefault="00357DD0" w:rsidP="00357DD0">
      <w:pPr>
        <w:keepNext/>
        <w:keepLines/>
        <w:numPr>
          <w:ilvl w:val="0"/>
          <w:numId w:val="100"/>
        </w:numPr>
        <w:tabs>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Opći dio, koji određuje glavne ciljeve, principe i smjernice za održivo gospodarenje šumama u Federaciji, na osnovu stvarnog stanja šuma, domaćih i međunarodnih obaveza u vezi sa šumarstvom, uvažavajući međunarodno dogovorene smjernice za održivo gospodarenje šumama;</w:t>
      </w:r>
    </w:p>
    <w:p w:rsidR="00357DD0" w:rsidRPr="006458BD" w:rsidRDefault="00357DD0" w:rsidP="00357DD0">
      <w:pPr>
        <w:keepNext/>
        <w:keepLines/>
        <w:numPr>
          <w:ilvl w:val="0"/>
          <w:numId w:val="100"/>
        </w:numPr>
        <w:tabs>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Izvedbeni dio u kome se postavljaju i razrađuju ciljevi utvrđeni Općim dijelom i određuje način njihove realizacije u određenom roku, uključujući finansiranje. </w:t>
      </w:r>
    </w:p>
    <w:p w:rsidR="00357DD0" w:rsidRPr="006458BD" w:rsidRDefault="00357DD0" w:rsidP="00357DD0">
      <w:pPr>
        <w:keepNext/>
        <w:keepLines/>
        <w:numPr>
          <w:ilvl w:val="0"/>
          <w:numId w:val="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Opći dio Šumarskog programa Federacije donosi Parlament Federacije Bosne i Hercegovine (u daljem tekstu: Parlament Federacije BiH). </w:t>
      </w:r>
    </w:p>
    <w:p w:rsidR="00357DD0" w:rsidRPr="006458BD" w:rsidRDefault="00357DD0" w:rsidP="00357DD0">
      <w:pPr>
        <w:keepNext/>
        <w:keepLines/>
        <w:numPr>
          <w:ilvl w:val="0"/>
          <w:numId w:val="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Vlada Federacije Bosne i Hercegovine (u daljem tekstu: Vlada Federacije BiH) donosi  izvedbeni dio Šumarskog programa Federacije koji predstavlja osnovu za korištenje namjenskih sredstava Federacije Bosne i Hercegovine i namjenskih sredstava kantona u skladu sa odredbama ovoga Zakona.</w:t>
      </w:r>
    </w:p>
    <w:p w:rsidR="00357DD0" w:rsidRPr="006458BD" w:rsidRDefault="00357DD0" w:rsidP="00357DD0">
      <w:pPr>
        <w:keepNext/>
        <w:keepLines/>
        <w:numPr>
          <w:ilvl w:val="0"/>
          <w:numId w:val="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Opći dio Šumarskog programa Federacije donosi se za period od 30 godina sa mogućnošću njegove revizije u skladu sa dinamikom realizacije izvedbenog dijela. Izvedbeni dio Šumarskog programa Federacije se donosi za period od pet godina.</w:t>
      </w:r>
    </w:p>
    <w:p w:rsidR="00357DD0" w:rsidRPr="006458BD" w:rsidRDefault="00357DD0" w:rsidP="00357DD0">
      <w:pPr>
        <w:keepNext/>
        <w:keepLines/>
        <w:numPr>
          <w:ilvl w:val="0"/>
          <w:numId w:val="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bookmarkStart w:id="3" w:name="_Toc511199501"/>
      <w:r w:rsidRPr="006458BD">
        <w:rPr>
          <w:rFonts w:ascii="Arial" w:eastAsia="Times New Roman" w:hAnsi="Arial" w:cs="Arial"/>
          <w:noProof/>
          <w:sz w:val="24"/>
          <w:szCs w:val="24"/>
          <w:lang w:val="hr-HR" w:eastAsia="hr-HR"/>
        </w:rPr>
        <w:t>Federalno ministarstvo poljoprivrede, vodoprivrede i šumarstva (u daljem tekstu: Federalno ministarstvo), u saradnji sa kantonalnim ministarstvima, izrađuje nacrt Šumarskog programa Federacije i isti dostavlja Vladi Federacije BiH. Vlada Federacije BiH usvaja prijedlog Općeg dijela Šumarskog programa Federacije i dostavlja ga Parlamentu Federacije BiH na usvajanje. Vlada Federacije Bosne i Hercegovine donosi izvedbeni dio Šumarskog programa Federacije nakon što Parlament Federacije BiH usvoji Opći dio Šumarskog programa Federacije.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
      <w:r w:rsidRPr="006458BD">
        <w:rPr>
          <w:rFonts w:ascii="Arial" w:eastAsia="Times New Roman" w:hAnsi="Arial" w:cs="Arial"/>
          <w:b/>
          <w:sz w:val="24"/>
          <w:szCs w:val="24"/>
          <w:lang w:val="hr-HR"/>
        </w:rPr>
        <w:t>8.</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(Kantonalni šumsko-razvojni plan)</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6"/>
        </w:numPr>
        <w:tabs>
          <w:tab w:val="left" w:pos="567"/>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Kantonalni šumsko-razvojni plan izrađuje se svakih 30 godina za sve šume i šumsko zemljište, bez obzira na vlasništvo s ciljem da se obezbijedi održivost gospodarenja šumama na području kantona</w:t>
      </w:r>
      <w:r w:rsidRPr="006458BD">
        <w:rPr>
          <w:rFonts w:ascii="Arial" w:hAnsi="Arial" w:cs="Arial"/>
          <w:sz w:val="24"/>
          <w:szCs w:val="24"/>
          <w:lang w:val="hr-HR"/>
        </w:rPr>
        <w:t xml:space="preserve"> sa mogućnošću njegove revizije u skladu sa dinamikom realizacije izvedbenog dijela</w:t>
      </w:r>
      <w:r w:rsidRPr="006458BD">
        <w:rPr>
          <w:rFonts w:ascii="Arial" w:eastAsia="Times New Roman" w:hAnsi="Arial" w:cs="Arial"/>
          <w:sz w:val="24"/>
          <w:szCs w:val="24"/>
          <w:lang w:val="hr-HR"/>
        </w:rPr>
        <w:t xml:space="preserve">. </w:t>
      </w:r>
    </w:p>
    <w:p w:rsidR="00357DD0" w:rsidRPr="006458BD" w:rsidRDefault="00357DD0" w:rsidP="00357DD0">
      <w:pPr>
        <w:keepNext/>
        <w:keepLines/>
        <w:numPr>
          <w:ilvl w:val="0"/>
          <w:numId w:val="6"/>
        </w:numPr>
        <w:tabs>
          <w:tab w:val="left" w:pos="567"/>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 xml:space="preserve">Pored smjernica iz Šumarskog programa Federacije kantonalni šumsko-razvojni plan uvažava smjernice za gospodarenje prirodnim i kulturnim nasljeđem u šumama i na šumskom zemljištu, uslove zaštite voda i uslove zaštite od štetnog djelovanja voda utvrđene propisima o vodama i planskim dokumentima upravljanja vodama, kao i potrebe razvoja lokalne zajednice. </w:t>
      </w:r>
    </w:p>
    <w:p w:rsidR="00357DD0" w:rsidRPr="006458BD" w:rsidRDefault="00357DD0" w:rsidP="00357DD0">
      <w:pPr>
        <w:keepNext/>
        <w:keepLines/>
        <w:numPr>
          <w:ilvl w:val="0"/>
          <w:numId w:val="6"/>
        </w:numPr>
        <w:tabs>
          <w:tab w:val="left" w:pos="567"/>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Kantonalni šumsko-razvojni plan</w:t>
      </w:r>
      <w:r w:rsidRPr="006458BD">
        <w:rPr>
          <w:rFonts w:ascii="Arial" w:eastAsia="Times New Roman" w:hAnsi="Arial" w:cs="Arial"/>
          <w:b/>
          <w:sz w:val="24"/>
          <w:szCs w:val="24"/>
          <w:lang w:val="hr-HR"/>
        </w:rPr>
        <w:t xml:space="preserve"> </w:t>
      </w:r>
      <w:r w:rsidRPr="006458BD">
        <w:rPr>
          <w:rFonts w:ascii="Arial" w:eastAsia="Times New Roman" w:hAnsi="Arial" w:cs="Arial"/>
          <w:sz w:val="24"/>
          <w:szCs w:val="24"/>
          <w:lang w:val="hr-HR"/>
        </w:rPr>
        <w:t>sadrži najmanje sljedeće:</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kartu sa ucrtanim granicama šuma i šumskog zemljišta, granicama šumskoprivrednih područja i gospodarskih jedinica, granice općina i kategoriju nosioca prava na šumama;</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procjenu funkcija šuma i njihov uticaj na okoliš;</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klasifikaciju šuma po površinama, prema njihovim funkcijama i prirodnim karakteristikama, a koje se posebno odnose na stanište; </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procjenu drvne zalihe i njenog kvaliteta, prirasta, pomlađivanja, biodiverziteta i zdravstvenog stanja;</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smjernice za gospodarenje šumama različitih gazdinskih klasa i kategorija šuma;</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otvorenost šuma sa planom izgradnje novih šumskih puteva;</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smjernice za pošumljavanje šumskog zemljišta;</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procjenu ugroženosti šuma od požara, određenu po stepenu opasnosti i smjernice za zaštitu šuma od požara;</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smjernice za korištenje nedrvnih šumskih proizvoda; </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smjernice za lovstvo  i gospodarenje divljači;</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program bioloških i tehničkih investicija i rentabilnost radova;</w:t>
      </w:r>
    </w:p>
    <w:p w:rsidR="00357DD0" w:rsidRPr="006458BD" w:rsidRDefault="00357DD0" w:rsidP="00357DD0">
      <w:pPr>
        <w:keepNext/>
        <w:keepLines/>
        <w:numPr>
          <w:ilvl w:val="0"/>
          <w:numId w:val="101"/>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smjernice za gospodarenje šumama sa posebnim režimom gospodarenja.</w:t>
      </w:r>
    </w:p>
    <w:p w:rsidR="00357DD0" w:rsidRPr="006458BD" w:rsidRDefault="00357DD0" w:rsidP="00357DD0">
      <w:pPr>
        <w:keepNext/>
        <w:keepLines/>
        <w:numPr>
          <w:ilvl w:val="0"/>
          <w:numId w:val="6"/>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Kod izrade kantonalnog šumsko-razvojnog plana koriste se podaci iz šumskoprivrednih osnova i lovnoprivrednih osnova.</w:t>
      </w:r>
    </w:p>
    <w:p w:rsidR="00357DD0" w:rsidRPr="006458BD" w:rsidRDefault="00357DD0" w:rsidP="00357DD0">
      <w:pPr>
        <w:keepNext/>
        <w:keepLines/>
        <w:numPr>
          <w:ilvl w:val="0"/>
          <w:numId w:val="6"/>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Vlada kantona donosi kantonalni šumsko-razvojni plan, a kantonalno ministarstvo je odgovorno za njegovu pripremu, izradu i realizaciju.</w:t>
      </w:r>
    </w:p>
    <w:p w:rsidR="00357DD0" w:rsidRPr="006458BD" w:rsidRDefault="00357DD0" w:rsidP="00357DD0">
      <w:pPr>
        <w:keepNext/>
        <w:keepLines/>
        <w:numPr>
          <w:ilvl w:val="0"/>
          <w:numId w:val="6"/>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Kantonalno ministarstvo je dužno prilikom izrade </w:t>
      </w:r>
      <w:r w:rsidR="00A929F2" w:rsidRPr="006458BD">
        <w:rPr>
          <w:rFonts w:ascii="Arial" w:eastAsia="Times New Roman" w:hAnsi="Arial" w:cs="Arial"/>
          <w:noProof/>
          <w:sz w:val="24"/>
          <w:szCs w:val="24"/>
          <w:lang w:val="hr-HR" w:eastAsia="hr-HR"/>
        </w:rPr>
        <w:t xml:space="preserve">šumsko-razvojnog </w:t>
      </w:r>
      <w:r w:rsidRPr="006458BD">
        <w:rPr>
          <w:rFonts w:ascii="Arial" w:eastAsia="Times New Roman" w:hAnsi="Arial" w:cs="Arial"/>
          <w:noProof/>
          <w:sz w:val="24"/>
          <w:szCs w:val="24"/>
          <w:lang w:val="hr-HR" w:eastAsia="hr-HR"/>
        </w:rPr>
        <w:t xml:space="preserve">plana </w:t>
      </w:r>
      <w:r w:rsidR="00A929F2" w:rsidRPr="006458BD">
        <w:rPr>
          <w:rFonts w:ascii="Arial" w:eastAsia="Times New Roman" w:hAnsi="Arial" w:cs="Arial"/>
          <w:noProof/>
          <w:sz w:val="24"/>
          <w:szCs w:val="24"/>
          <w:lang w:val="hr-HR" w:eastAsia="hr-HR"/>
        </w:rPr>
        <w:t>upoznati</w:t>
      </w:r>
      <w:r w:rsidRPr="006458BD">
        <w:rPr>
          <w:rFonts w:ascii="Arial" w:eastAsia="Times New Roman" w:hAnsi="Arial" w:cs="Arial"/>
          <w:noProof/>
          <w:sz w:val="24"/>
          <w:szCs w:val="24"/>
          <w:lang w:val="hr-HR" w:eastAsia="hr-HR"/>
        </w:rPr>
        <w:t xml:space="preserve"> sv</w:t>
      </w:r>
      <w:r w:rsidR="00A929F2" w:rsidRPr="006458BD">
        <w:rPr>
          <w:rFonts w:ascii="Arial" w:eastAsia="Times New Roman" w:hAnsi="Arial" w:cs="Arial"/>
          <w:noProof/>
          <w:sz w:val="24"/>
          <w:szCs w:val="24"/>
          <w:lang w:val="hr-HR" w:eastAsia="hr-HR"/>
        </w:rPr>
        <w:t>e zainteresovane s</w:t>
      </w:r>
      <w:r w:rsidR="00514111" w:rsidRPr="006458BD">
        <w:rPr>
          <w:rFonts w:ascii="Arial" w:eastAsia="Times New Roman" w:hAnsi="Arial" w:cs="Arial"/>
          <w:noProof/>
          <w:sz w:val="24"/>
          <w:szCs w:val="24"/>
          <w:lang w:val="hr-HR" w:eastAsia="hr-HR"/>
        </w:rPr>
        <w:t>trane da je njegova i</w:t>
      </w:r>
      <w:r w:rsidR="00A929F2" w:rsidRPr="006458BD">
        <w:rPr>
          <w:rFonts w:ascii="Arial" w:eastAsia="Times New Roman" w:hAnsi="Arial" w:cs="Arial"/>
          <w:noProof/>
          <w:sz w:val="24"/>
          <w:szCs w:val="24"/>
          <w:lang w:val="hr-HR" w:eastAsia="hr-HR"/>
        </w:rPr>
        <w:t>zrada u toku</w:t>
      </w:r>
      <w:r w:rsidR="00514111" w:rsidRPr="006458BD">
        <w:rPr>
          <w:rFonts w:ascii="Arial" w:eastAsia="Times New Roman" w:hAnsi="Arial" w:cs="Arial"/>
          <w:noProof/>
          <w:sz w:val="24"/>
          <w:szCs w:val="24"/>
          <w:lang w:val="hr-HR" w:eastAsia="hr-HR"/>
        </w:rPr>
        <w:t xml:space="preserve">, provesti javnu raspravu </w:t>
      </w:r>
      <w:r w:rsidR="004B7F65" w:rsidRPr="006458BD">
        <w:rPr>
          <w:rFonts w:ascii="Arial" w:eastAsia="Times New Roman" w:hAnsi="Arial" w:cs="Arial"/>
          <w:noProof/>
          <w:sz w:val="24"/>
          <w:szCs w:val="24"/>
          <w:lang w:val="hr-HR" w:eastAsia="hr-HR"/>
        </w:rPr>
        <w:t xml:space="preserve">o prijedlogu šumsko-razvojnog plana u trajanju </w:t>
      </w:r>
      <w:r w:rsidR="00514111" w:rsidRPr="006458BD">
        <w:rPr>
          <w:rFonts w:ascii="Arial" w:eastAsia="Times New Roman" w:hAnsi="Arial" w:cs="Arial"/>
          <w:noProof/>
          <w:sz w:val="24"/>
          <w:szCs w:val="24"/>
          <w:lang w:val="hr-HR" w:eastAsia="hr-HR"/>
        </w:rPr>
        <w:t xml:space="preserve">od najmanje 30 dana i izjasniti se o svim </w:t>
      </w:r>
      <w:r w:rsidRPr="006458BD">
        <w:rPr>
          <w:rFonts w:ascii="Arial" w:eastAsia="Times New Roman" w:hAnsi="Arial" w:cs="Arial"/>
          <w:noProof/>
          <w:sz w:val="24"/>
          <w:szCs w:val="24"/>
          <w:lang w:val="hr-HR" w:eastAsia="hr-HR"/>
        </w:rPr>
        <w:t>prijedlo</w:t>
      </w:r>
      <w:r w:rsidR="00514111" w:rsidRPr="006458BD">
        <w:rPr>
          <w:rFonts w:ascii="Arial" w:eastAsia="Times New Roman" w:hAnsi="Arial" w:cs="Arial"/>
          <w:noProof/>
          <w:sz w:val="24"/>
          <w:szCs w:val="24"/>
          <w:lang w:val="hr-HR" w:eastAsia="hr-HR"/>
        </w:rPr>
        <w:t>zima</w:t>
      </w:r>
      <w:r w:rsidRPr="006458BD">
        <w:rPr>
          <w:rFonts w:ascii="Arial" w:eastAsia="Times New Roman" w:hAnsi="Arial" w:cs="Arial"/>
          <w:noProof/>
          <w:sz w:val="24"/>
          <w:szCs w:val="24"/>
          <w:lang w:val="hr-HR" w:eastAsia="hr-HR"/>
        </w:rPr>
        <w:t xml:space="preserve"> i mišljenj</w:t>
      </w:r>
      <w:r w:rsidR="00514111" w:rsidRPr="006458BD">
        <w:rPr>
          <w:rFonts w:ascii="Arial" w:eastAsia="Times New Roman" w:hAnsi="Arial" w:cs="Arial"/>
          <w:noProof/>
          <w:sz w:val="24"/>
          <w:szCs w:val="24"/>
          <w:lang w:val="hr-HR" w:eastAsia="hr-HR"/>
        </w:rPr>
        <w:t>ima</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6"/>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Kantonalno ministarstvo prije donošenja kantonalnog šumsko-razvojnog plana pribavlja saglasnost Federalnog ministarstva, o njegovoj usklađenosti sa Šumarskim programom Federacije. </w:t>
      </w:r>
    </w:p>
    <w:p w:rsidR="00357DD0" w:rsidRPr="006458BD" w:rsidRDefault="00357DD0" w:rsidP="00357DD0">
      <w:pPr>
        <w:keepNext/>
        <w:keepLines/>
        <w:numPr>
          <w:ilvl w:val="0"/>
          <w:numId w:val="6"/>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Kantonalna ministarstva dužna su trajno čuvati kantonalni šumsko-razvojni plan.</w:t>
      </w:r>
    </w:p>
    <w:p w:rsidR="00357DD0" w:rsidRPr="006458BD" w:rsidRDefault="00357DD0" w:rsidP="00357DD0">
      <w:pPr>
        <w:keepNext/>
        <w:keepLines/>
        <w:suppressAutoHyphens/>
        <w:spacing w:after="0" w:line="240" w:lineRule="auto"/>
        <w:ind w:firstLine="720"/>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9.</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(Inventura šuma)</w:t>
      </w:r>
    </w:p>
    <w:p w:rsidR="00357DD0" w:rsidRPr="006458BD" w:rsidRDefault="00357DD0" w:rsidP="00357DD0">
      <w:pPr>
        <w:keepNext/>
        <w:keepLines/>
        <w:suppressAutoHyphens/>
        <w:spacing w:after="0" w:line="240" w:lineRule="auto"/>
        <w:ind w:firstLine="720"/>
        <w:jc w:val="both"/>
        <w:rPr>
          <w:rFonts w:ascii="Arial" w:eastAsia="Times New Roman" w:hAnsi="Arial" w:cs="Arial"/>
          <w:b/>
          <w:sz w:val="24"/>
          <w:szCs w:val="24"/>
          <w:lang w:val="hr-HR"/>
        </w:rPr>
      </w:pPr>
    </w:p>
    <w:p w:rsidR="00357DD0" w:rsidRPr="006458BD" w:rsidRDefault="00357DD0" w:rsidP="00357DD0">
      <w:pPr>
        <w:keepNext/>
        <w:keepLines/>
        <w:numPr>
          <w:ilvl w:val="0"/>
          <w:numId w:val="93"/>
        </w:numPr>
        <w:suppressAutoHyphens/>
        <w:spacing w:after="0" w:line="240" w:lineRule="auto"/>
        <w:ind w:left="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Radi utvrđivanja i praćenja stanja šuma, kontinuirano se provodi inventura šuma na velikim površinama u inventurnim ciklusima od 10 godina.</w:t>
      </w:r>
    </w:p>
    <w:p w:rsidR="00357DD0" w:rsidRPr="006458BD" w:rsidRDefault="00357DD0" w:rsidP="00357DD0">
      <w:pPr>
        <w:keepNext/>
        <w:keepLines/>
        <w:numPr>
          <w:ilvl w:val="0"/>
          <w:numId w:val="93"/>
        </w:numPr>
        <w:suppressAutoHyphens/>
        <w:spacing w:after="0" w:line="240" w:lineRule="auto"/>
        <w:ind w:left="567"/>
        <w:contextualSpacing/>
        <w:jc w:val="both"/>
        <w:rPr>
          <w:rFonts w:ascii="Arial" w:hAnsi="Arial" w:cs="Arial"/>
          <w:sz w:val="24"/>
          <w:szCs w:val="24"/>
          <w:lang w:val="hr-HR"/>
        </w:rPr>
      </w:pPr>
      <w:r w:rsidRPr="006458BD">
        <w:rPr>
          <w:rFonts w:ascii="Arial" w:hAnsi="Arial" w:cs="Arial"/>
          <w:sz w:val="24"/>
          <w:szCs w:val="24"/>
          <w:lang w:val="hr-HR"/>
        </w:rPr>
        <w:t xml:space="preserve">Inventuru šuma </w:t>
      </w:r>
      <w:r w:rsidRPr="006458BD">
        <w:rPr>
          <w:rFonts w:ascii="Arial" w:eastAsia="Times New Roman" w:hAnsi="Arial" w:cs="Arial"/>
          <w:sz w:val="24"/>
          <w:szCs w:val="24"/>
          <w:lang w:val="hr-HR"/>
        </w:rPr>
        <w:t>provodi</w:t>
      </w:r>
      <w:r w:rsidRPr="006458BD">
        <w:rPr>
          <w:rFonts w:ascii="Arial" w:hAnsi="Arial" w:cs="Arial"/>
          <w:sz w:val="24"/>
          <w:szCs w:val="24"/>
          <w:lang w:val="hr-HR"/>
        </w:rPr>
        <w:t xml:space="preserve"> Federalna</w:t>
      </w:r>
      <w:r w:rsidRPr="006458BD">
        <w:rPr>
          <w:rFonts w:ascii="Arial" w:eastAsia="Times New Roman" w:hAnsi="Arial" w:cs="Arial"/>
          <w:sz w:val="24"/>
          <w:szCs w:val="24"/>
          <w:lang w:val="hr-HR"/>
        </w:rPr>
        <w:t xml:space="preserve"> uprava </w:t>
      </w:r>
      <w:r w:rsidRPr="006458BD">
        <w:rPr>
          <w:rFonts w:ascii="Arial" w:hAnsi="Arial" w:cs="Arial"/>
          <w:sz w:val="24"/>
          <w:szCs w:val="24"/>
          <w:lang w:val="hr-HR"/>
        </w:rPr>
        <w:t>za šumarstvo (u dalj</w:t>
      </w:r>
      <w:r w:rsidR="00514111" w:rsidRPr="006458BD">
        <w:rPr>
          <w:rFonts w:ascii="Arial" w:hAnsi="Arial" w:cs="Arial"/>
          <w:sz w:val="24"/>
          <w:szCs w:val="24"/>
          <w:lang w:val="hr-HR"/>
        </w:rPr>
        <w:t>nj</w:t>
      </w:r>
      <w:r w:rsidRPr="006458BD">
        <w:rPr>
          <w:rFonts w:ascii="Arial" w:hAnsi="Arial" w:cs="Arial"/>
          <w:sz w:val="24"/>
          <w:szCs w:val="24"/>
          <w:lang w:val="hr-HR"/>
        </w:rPr>
        <w:t xml:space="preserve">em tekstu: Federalna uprava) </w:t>
      </w:r>
      <w:r w:rsidRPr="006458BD">
        <w:rPr>
          <w:rFonts w:ascii="Arial" w:eastAsia="Times New Roman" w:hAnsi="Arial" w:cs="Arial"/>
          <w:sz w:val="24"/>
          <w:szCs w:val="24"/>
          <w:lang w:val="hr-HR"/>
        </w:rPr>
        <w:t>u saradnji sa</w:t>
      </w:r>
      <w:r w:rsidRPr="006458BD">
        <w:rPr>
          <w:rFonts w:ascii="Arial" w:hAnsi="Arial" w:cs="Arial"/>
          <w:sz w:val="24"/>
          <w:szCs w:val="24"/>
          <w:lang w:val="hr-HR"/>
        </w:rPr>
        <w:t xml:space="preserve"> kantonalnim upravama.</w:t>
      </w:r>
    </w:p>
    <w:p w:rsidR="00357DD0" w:rsidRPr="006458BD" w:rsidRDefault="00357DD0" w:rsidP="00357DD0">
      <w:pPr>
        <w:keepNext/>
        <w:keepLines/>
        <w:numPr>
          <w:ilvl w:val="0"/>
          <w:numId w:val="93"/>
        </w:numPr>
        <w:suppressAutoHyphens/>
        <w:spacing w:after="0" w:line="240" w:lineRule="auto"/>
        <w:ind w:left="567"/>
        <w:contextualSpacing/>
        <w:jc w:val="both"/>
        <w:rPr>
          <w:rFonts w:ascii="Arial" w:hAnsi="Arial" w:cs="Arial"/>
          <w:sz w:val="24"/>
          <w:szCs w:val="24"/>
          <w:lang w:val="hr-HR"/>
        </w:rPr>
      </w:pPr>
      <w:r w:rsidRPr="006458BD">
        <w:rPr>
          <w:rFonts w:ascii="Arial" w:hAnsi="Arial" w:cs="Arial"/>
          <w:sz w:val="24"/>
          <w:szCs w:val="24"/>
          <w:lang w:val="hr-HR"/>
        </w:rPr>
        <w:t>Troškovi inventure šuma se finansiraju u omjeru 40% Federacija i 60% kantoni.</w:t>
      </w:r>
    </w:p>
    <w:p w:rsidR="00357DD0" w:rsidRPr="006458BD" w:rsidRDefault="00357DD0" w:rsidP="00357DD0">
      <w:pPr>
        <w:keepNext/>
        <w:keepLines/>
        <w:numPr>
          <w:ilvl w:val="0"/>
          <w:numId w:val="93"/>
        </w:numPr>
        <w:suppressAutoHyphens/>
        <w:spacing w:after="0" w:line="240" w:lineRule="auto"/>
        <w:ind w:left="567"/>
        <w:contextualSpacing/>
        <w:jc w:val="both"/>
        <w:rPr>
          <w:rFonts w:ascii="Arial" w:hAnsi="Arial" w:cs="Arial"/>
          <w:sz w:val="24"/>
          <w:szCs w:val="24"/>
          <w:lang w:val="hr-HR"/>
        </w:rPr>
      </w:pPr>
      <w:r w:rsidRPr="006458BD">
        <w:rPr>
          <w:rFonts w:ascii="Arial" w:hAnsi="Arial" w:cs="Arial"/>
          <w:sz w:val="24"/>
          <w:szCs w:val="24"/>
          <w:lang w:val="hr-HR"/>
        </w:rPr>
        <w:t xml:space="preserve">Federalni ministar </w:t>
      </w:r>
      <w:r w:rsidRPr="006458BD">
        <w:rPr>
          <w:rFonts w:ascii="Arial" w:eastAsia="Times New Roman" w:hAnsi="Arial" w:cs="Arial"/>
          <w:bCs/>
          <w:sz w:val="24"/>
          <w:szCs w:val="24"/>
          <w:lang w:val="hr-HR"/>
        </w:rPr>
        <w:t xml:space="preserve">poljoprivrede, vodoprivrede i šumarstva (u daljem tekstu: federalni ministar) </w:t>
      </w:r>
      <w:r w:rsidRPr="006458BD">
        <w:rPr>
          <w:rFonts w:ascii="Arial" w:hAnsi="Arial" w:cs="Arial"/>
          <w:sz w:val="24"/>
          <w:szCs w:val="24"/>
          <w:lang w:val="hr-HR"/>
        </w:rPr>
        <w:t>donosi pravilnik o metodici provođenja inventure šuma.</w:t>
      </w:r>
    </w:p>
    <w:p w:rsidR="00357DD0" w:rsidRPr="006458BD" w:rsidRDefault="00357DD0" w:rsidP="00357DD0">
      <w:pPr>
        <w:keepNext/>
        <w:keepLines/>
        <w:suppressAutoHyphens/>
        <w:spacing w:after="0" w:line="240" w:lineRule="auto"/>
        <w:ind w:hanging="567"/>
        <w:jc w:val="both"/>
        <w:rPr>
          <w:rFonts w:ascii="Arial" w:eastAsia="Times New Roman" w:hAnsi="Arial" w:cs="Arial"/>
          <w:b/>
          <w:sz w:val="24"/>
          <w:szCs w:val="24"/>
          <w:lang w:val="hr-HR"/>
        </w:rPr>
      </w:pPr>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lastRenderedPageBreak/>
        <w:t>Član 10.</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(Šumskoprivredno područje)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8"/>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U cilju obezbjeđenja racionalnog i održivog gospodarenja šumama i šumskim zemljištima u vlasništvu države formira se šumskoprivredno područje za koje se izrađuje šumskoprivredna osnova.</w:t>
      </w:r>
    </w:p>
    <w:p w:rsidR="00357DD0" w:rsidRPr="006458BD" w:rsidRDefault="00357DD0" w:rsidP="00357DD0">
      <w:pPr>
        <w:keepNext/>
        <w:keepLines/>
        <w:numPr>
          <w:ilvl w:val="1"/>
          <w:numId w:val="8"/>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Šumskoprivredna područja predstavljaju u geografskom, prometnom, ekološkom i ekonomskom pogledu jednu zaokruženu cjelinu u okviru koje se osigurava održivost gospodarenja šumskim ekosistemima.</w:t>
      </w:r>
    </w:p>
    <w:p w:rsidR="00357DD0" w:rsidRPr="006458BD" w:rsidRDefault="00357DD0" w:rsidP="00357DD0">
      <w:pPr>
        <w:keepNext/>
        <w:keepLines/>
        <w:numPr>
          <w:ilvl w:val="1"/>
          <w:numId w:val="8"/>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U administrativnim granicama jednog kantona može se formirati jedno ili više šumskoprivrednih područja. </w:t>
      </w:r>
    </w:p>
    <w:p w:rsidR="00357DD0" w:rsidRPr="006458BD" w:rsidRDefault="00357DD0" w:rsidP="00357DD0">
      <w:pPr>
        <w:keepNext/>
        <w:keepLines/>
        <w:numPr>
          <w:ilvl w:val="1"/>
          <w:numId w:val="8"/>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Šumskoprivredno područje dijeli se na gospodarske jedinice.</w:t>
      </w:r>
    </w:p>
    <w:p w:rsidR="00357DD0" w:rsidRPr="006458BD" w:rsidRDefault="00357DD0" w:rsidP="00357DD0">
      <w:pPr>
        <w:keepNext/>
        <w:keepLines/>
        <w:numPr>
          <w:ilvl w:val="1"/>
          <w:numId w:val="8"/>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Formiranje šumskoprivrednog područja ili revizija njegovih granica zasniva se na stručnom elaboratu Federalnog ministarstva. Stručni elaborat pored prijedloga sa obrazloženjem i prikazom bioloških, tehničkih i ekonomskih pokazatelja sadrži naročito:</w:t>
      </w:r>
    </w:p>
    <w:p w:rsidR="00357DD0" w:rsidRPr="006458BD" w:rsidRDefault="00357DD0" w:rsidP="00357DD0">
      <w:pPr>
        <w:keepNext/>
        <w:keepLines/>
        <w:numPr>
          <w:ilvl w:val="0"/>
          <w:numId w:val="102"/>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preglednu kartu područja sa ucrtanim izohipsama, vanjskim granicama šumskoprivrednog područja, granicama unutrašnje podjele šuma po gospodarskim jedinicama i odjeljenjima, ucrtanom mrežom trajnih šumskih puteva, izvorištima i vodotocima, objektima koji su od značaja za gospodarenje šumama i opis granica šumskoprivrednog područja;</w:t>
      </w:r>
    </w:p>
    <w:p w:rsidR="00357DD0" w:rsidRPr="006458BD" w:rsidRDefault="00357DD0" w:rsidP="00357DD0">
      <w:pPr>
        <w:keepNext/>
        <w:keepLines/>
        <w:numPr>
          <w:ilvl w:val="0"/>
          <w:numId w:val="102"/>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popis katastarskih parcela po katastarskim općinama i zemljišnoknjižnim ulošcima, sa kulturama, klasama i površinama koje ulaze u šumskoprivredno područje;</w:t>
      </w:r>
    </w:p>
    <w:p w:rsidR="00357DD0" w:rsidRPr="006458BD" w:rsidRDefault="00357DD0" w:rsidP="00357DD0">
      <w:pPr>
        <w:keepNext/>
        <w:keepLines/>
        <w:numPr>
          <w:ilvl w:val="0"/>
          <w:numId w:val="102"/>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podatke o drvnoj zalihi po gospodarskim jedinicama, kategorijama šuma i vrstama drveća;</w:t>
      </w:r>
    </w:p>
    <w:p w:rsidR="00357DD0" w:rsidRPr="006458BD" w:rsidRDefault="00357DD0" w:rsidP="00357DD0">
      <w:pPr>
        <w:keepNext/>
        <w:keepLines/>
        <w:numPr>
          <w:ilvl w:val="0"/>
          <w:numId w:val="102"/>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ukupan godišnji zapreminski prirast po kategorijama šuma i vrstama drveća;</w:t>
      </w:r>
    </w:p>
    <w:p w:rsidR="00357DD0" w:rsidRPr="006458BD" w:rsidRDefault="00357DD0" w:rsidP="00357DD0">
      <w:pPr>
        <w:keepNext/>
        <w:keepLines/>
        <w:numPr>
          <w:ilvl w:val="0"/>
          <w:numId w:val="102"/>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prosječan godišnji etat po kategorijama šuma i vrstama drveća;</w:t>
      </w:r>
    </w:p>
    <w:p w:rsidR="00357DD0" w:rsidRPr="006458BD" w:rsidRDefault="00357DD0" w:rsidP="00357DD0">
      <w:pPr>
        <w:keepNext/>
        <w:keepLines/>
        <w:numPr>
          <w:ilvl w:val="0"/>
          <w:numId w:val="102"/>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procjenu prihoda i rashoda gospodarenja šumama i šumskim zemljištima u okviru šumskoprivrednog područja;</w:t>
      </w:r>
    </w:p>
    <w:p w:rsidR="00357DD0" w:rsidRPr="006458BD" w:rsidRDefault="00357DD0" w:rsidP="00357DD0">
      <w:pPr>
        <w:keepNext/>
        <w:keepLines/>
        <w:numPr>
          <w:ilvl w:val="0"/>
          <w:numId w:val="102"/>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podatke o mogućnostima korištenja nedrvnih šumskih proizvoda, divljači,  turizma, sporta i rekreacije;</w:t>
      </w:r>
    </w:p>
    <w:p w:rsidR="00357DD0" w:rsidRPr="006458BD" w:rsidRDefault="00357DD0" w:rsidP="00357DD0">
      <w:pPr>
        <w:keepNext/>
        <w:keepLines/>
        <w:numPr>
          <w:ilvl w:val="0"/>
          <w:numId w:val="102"/>
        </w:numPr>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prikaz podataka iz tač. c), d), e), f) i g) ovog stava po općinama.</w:t>
      </w:r>
    </w:p>
    <w:p w:rsidR="00357DD0" w:rsidRPr="006458BD" w:rsidRDefault="00357DD0" w:rsidP="00357DD0">
      <w:pPr>
        <w:keepNext/>
        <w:keepLines/>
        <w:numPr>
          <w:ilvl w:val="1"/>
          <w:numId w:val="8"/>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Odluku o formiranju šumskoprivrednih područja ili reviziji njihovih granica donosi Vlada Federacije BiH na prijedlog Federalnog ministarstva koji se zasniva na stručnom elaboratu iz stava (5) ovog člana, mišljenju kantonalnog ministarstva i saglasnosti vlade kantona.</w:t>
      </w:r>
    </w:p>
    <w:p w:rsidR="00357DD0" w:rsidRPr="006458BD" w:rsidRDefault="00357DD0" w:rsidP="00357DD0">
      <w:pPr>
        <w:keepNext/>
        <w:keepLines/>
        <w:tabs>
          <w:tab w:val="center" w:pos="4536"/>
          <w:tab w:val="right" w:pos="9072"/>
        </w:tab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4" w:name="_Toc511199502"/>
      <w:r w:rsidRPr="006458BD">
        <w:rPr>
          <w:rFonts w:ascii="Arial" w:eastAsia="Times New Roman" w:hAnsi="Arial" w:cs="Arial"/>
          <w:b/>
          <w:sz w:val="24"/>
          <w:szCs w:val="24"/>
          <w:lang w:val="hr-HR"/>
        </w:rPr>
        <w:t xml:space="preserve">Član </w:t>
      </w:r>
      <w:bookmarkEnd w:id="4"/>
      <w:r w:rsidRPr="006458BD">
        <w:rPr>
          <w:rFonts w:ascii="Arial" w:eastAsia="Times New Roman" w:hAnsi="Arial" w:cs="Arial"/>
          <w:b/>
          <w:sz w:val="24"/>
          <w:szCs w:val="24"/>
          <w:lang w:val="hr-HR"/>
        </w:rPr>
        <w:t>11.</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(Šumskoprivredna osnova)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Šumama na prostoru jednog šumskoprivrednog područja se gospodari po odredbama šumskoprivredne osnove, godišnjeg plana realizacije šumskoprivredne osnove i projekta za izvođenje. Odredbe šumskoprivredne osnove su obavezne. Šumskoprivredna osnova mora biti usklađena sa smjernicama Šumarskog programa Federacije i kantonalnim šumsko-razvojnim planom.</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Šumskoprivredna osnova, prostorni plan, plan upravljanja vodama vodnog područja, lovno privredna osnova, evidencije koje se vode u Zavodu za zaštitu kulturno historijskog i prirodnog naslijeđa i federalni program upravljanja mineralnim resursima te planovi korištenja  pojedinih mineralnih sirovina moraju biti međusobno usklađeni.</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Izuzev od odredaba stava (1) ovog člana, ako ne postoje objektivne mogućnosti  pravovremene izrade nove šumskoprivredne osnove, šumama u vlasništvu države i privatnom vlasništvu može se gospodariti najduže jednu godinu na osnovu privremenog godišnjeg plana gospodarenja za koji je postupak donošenja isti kao i za šumskoprivredne osnove. Odredbe privremenog godišnjeg plana gospodarenja su obavezne.</w:t>
      </w:r>
      <w:r w:rsidRPr="006458BD">
        <w:rPr>
          <w:rFonts w:ascii="Arial" w:eastAsia="Times New Roman" w:hAnsi="Arial" w:cs="Arial"/>
          <w:sz w:val="24"/>
          <w:szCs w:val="24"/>
          <w:lang w:val="hr-HR"/>
        </w:rPr>
        <w:t xml:space="preserve"> Godina izvršenja privremenog godišnjeg plana gospodarenja smatra se godinom izvršenja nove šumskoprivredne osnove.</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bCs/>
          <w:sz w:val="24"/>
          <w:szCs w:val="24"/>
          <w:lang w:val="hr-HR"/>
        </w:rPr>
      </w:pPr>
      <w:r w:rsidRPr="006458BD">
        <w:rPr>
          <w:rFonts w:ascii="Arial" w:eastAsia="Times New Roman" w:hAnsi="Arial" w:cs="Arial"/>
          <w:bCs/>
          <w:iCs/>
          <w:sz w:val="24"/>
          <w:szCs w:val="24"/>
          <w:lang w:val="hr-HR"/>
        </w:rPr>
        <w:t>Ukupan obim sječa predviđen šumskoprivrednom osnovom za uređajni period, po vrstama drveća, gazdinskim klasama i gospodarskim jedinicama, nije dozvoljeno prekoračiti</w:t>
      </w:r>
      <w:r w:rsidRPr="006458BD">
        <w:rPr>
          <w:rFonts w:ascii="Arial" w:eastAsia="Times New Roman" w:hAnsi="Arial" w:cs="Arial"/>
          <w:bCs/>
          <w:sz w:val="24"/>
          <w:szCs w:val="24"/>
          <w:lang w:val="hr-HR"/>
        </w:rPr>
        <w:t>. Od ukupno planirane količine sječe za uređajni period, u okviru šumskoprivrednog područja, po gazdinskim klasama godišnje se realizuje prosječna godišnja količina sa dozvoljenim odstupanjem u visini relativne greške procjene zapreminskog prirasta. Korisnik šuma dužan je u prvoj godini uređajnog perioda izraditi i usvojiti plan sječa po odjelima za cijeli uređajni period.</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Kada se u protekloj godini uređajnog perioda realizuje manje ili više radova i investicija od predviđenog godišnjeg plana u okviru šumskoprivrednog područja zbog nepogoda uzrokovanih biotičkim ili nebiotičkim uticajima iz člana 26. ovog zakona, potrebno je u narednim godinama uređajnog perioda planirati i realizovati preostali dio radova i investicija.</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Šumskoprivredna osnova za šume u vlasništvu države donosi se za šume u granicama jednog šumskoprivrednog područja, a za privatne šume donosi se jedinstvena šumskoprivredna osnova za sve šume jedne općine.  </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hAnsi="Arial" w:cs="Arial"/>
          <w:sz w:val="24"/>
          <w:szCs w:val="24"/>
          <w:lang w:val="hr-HR"/>
        </w:rPr>
        <w:t>Elektronski i ostali dokumenti izrađeni/pripremljeni tokom izrade šumskoprivrednih osnova, dostavljaju se uz istu, deponuju i čuvaju u Federalnom ministarstvu, a jednako pravo korištenja ovih podataka i pristup istima ima i kantonalno ministarstvo, jedinica lokalne samouprave na čijoj teritoriji se nalazi šuma, vlasnici i korisnici šuma.</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 Svi digitalni podaci dostavljaju se u jednom od prihvatljivih formata geografskih informacionih sistema (GIS) koji omogućava razmjenu ili unos u različite softverske platforme.</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Bilo kakva komercijalna i druga upotreba gore pomenutih podataka/dokumenata nije dozvoljena bez saglasnosti Federalnog ministarstva.</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Šumskoprivredna osnova izrađuje se za uređajni period od deset godina.</w:t>
      </w:r>
    </w:p>
    <w:p w:rsidR="00357DD0" w:rsidRPr="006458BD" w:rsidRDefault="00357DD0" w:rsidP="00357DD0">
      <w:pPr>
        <w:keepNext/>
        <w:keepLines/>
        <w:numPr>
          <w:ilvl w:val="1"/>
          <w:numId w:val="9"/>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hAnsi="Arial" w:cs="Arial"/>
          <w:sz w:val="24"/>
          <w:szCs w:val="24"/>
          <w:lang w:val="hr-HR"/>
        </w:rPr>
        <w:t>Svi radovi predviđeni šumskoprivrednom osnovom moraju se realizirati na cijeloj površini šumskoprivrednog područja.</w:t>
      </w:r>
    </w:p>
    <w:p w:rsidR="00357DD0" w:rsidRPr="006458BD" w:rsidRDefault="00357DD0" w:rsidP="00357DD0">
      <w:pPr>
        <w:keepNext/>
        <w:keepLines/>
        <w:tabs>
          <w:tab w:val="left" w:pos="1276"/>
        </w:tabs>
        <w:suppressAutoHyphens/>
        <w:spacing w:after="0" w:line="240" w:lineRule="auto"/>
        <w:ind w:left="1134" w:hanging="567"/>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12.</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(Izrada</w:t>
      </w:r>
      <w:r w:rsidRPr="006458BD">
        <w:rPr>
          <w:rFonts w:ascii="Arial" w:hAnsi="Arial" w:cs="Arial"/>
          <w:b/>
          <w:sz w:val="24"/>
          <w:szCs w:val="24"/>
          <w:lang w:val="hr-HR"/>
        </w:rPr>
        <w:t>, nadzor</w:t>
      </w:r>
      <w:r w:rsidRPr="006458BD">
        <w:rPr>
          <w:rFonts w:ascii="Arial" w:eastAsia="Times New Roman" w:hAnsi="Arial" w:cs="Arial"/>
          <w:b/>
          <w:sz w:val="24"/>
          <w:szCs w:val="24"/>
          <w:lang w:val="hr-HR"/>
        </w:rPr>
        <w:t xml:space="preserve"> i donošenje šumskoprivredne osnove)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Do početka rada </w:t>
      </w:r>
      <w:r w:rsidR="0090436E" w:rsidRPr="006458BD">
        <w:rPr>
          <w:rFonts w:ascii="Arial" w:eastAsia="Times New Roman" w:hAnsi="Arial" w:cs="Arial"/>
          <w:noProof/>
          <w:sz w:val="24"/>
          <w:szCs w:val="24"/>
          <w:lang w:val="hr-HR" w:eastAsia="hr-HR"/>
        </w:rPr>
        <w:t>zavoda za šumarstvo iz člana 98</w:t>
      </w:r>
      <w:r w:rsidRPr="006458BD">
        <w:rPr>
          <w:rFonts w:ascii="Arial" w:eastAsia="Times New Roman" w:hAnsi="Arial" w:cs="Arial"/>
          <w:noProof/>
          <w:sz w:val="24"/>
          <w:szCs w:val="24"/>
          <w:lang w:val="hr-HR" w:eastAsia="hr-HR"/>
        </w:rPr>
        <w:t>. ovog zakona, izradu šumskoprivredne osnove za šume u vlasništvu države može vršiti privredno društvo u većinskom državnom vlasništvu registrovano za obavljanje djelatnosti u šumarstvu koje u stalnom radnom odnosu ima najmanje pet diplomiranih inžinjera šumarstva/mastera šumarstva koji će raditi na izradi osnove, i to: a) za uzgajanje šuma, b) za uređivanje šuma, c) za zaštitu šuma, d) za iskorištavanje šuma i e) za ekonomiku u šumarstvu, sa radnim iskustvom na navedenim poslovima od najmanje pet godina nakon stečenog zvanja o završenoj visokoj stručnoj spremi, da posjeduje potrebnu opremu i ispunjava uslove propisane u pravilniku iz člana 19. stav (3) ovoga Zakona, a za šume u privatnom vlasništvu izradu šumskoprivredne osnove</w:t>
      </w:r>
      <w:ins w:id="5" w:author="Semra Buza" w:date="2024-02-02T08:44:00Z">
        <w:r w:rsidR="00F5311F" w:rsidRPr="006458BD">
          <w:rPr>
            <w:rFonts w:ascii="Arial" w:eastAsia="Times New Roman" w:hAnsi="Arial" w:cs="Arial"/>
            <w:noProof/>
            <w:sz w:val="24"/>
            <w:szCs w:val="24"/>
            <w:lang w:val="hr-HR" w:eastAsia="hr-HR"/>
          </w:rPr>
          <w:t xml:space="preserve"> </w:t>
        </w:r>
      </w:ins>
      <w:r w:rsidRPr="006458BD">
        <w:rPr>
          <w:rFonts w:ascii="Arial" w:eastAsia="Times New Roman" w:hAnsi="Arial" w:cs="Arial"/>
          <w:noProof/>
          <w:sz w:val="24"/>
          <w:szCs w:val="24"/>
          <w:lang w:val="hr-HR" w:eastAsia="hr-HR"/>
        </w:rPr>
        <w:t>može vršiti privredno društvo registrovano za obavljanje djelatnosti u šumarstvu koje u stalnom radnom odnosu ima najmanje pet diplomiranih inžinjera šumarstva/mastera šumarstva koji će raditi na izradi osnove, i to: a) za uzgajanje šuma, b) za uređivanje šuma, c) za zaštitu šuma, d) za iskorištavanje šuma i e) za ekonomiku u šumarstvu, sa radnim iskustvom na navedenim poslovima od najmanje pet godina nakon stečenog zvanja o završenoj visokoj stručnoj spremi, da posjeduje potrebnu opremu i ispunjava uslove propisane u pravilniku iz člana 19. stav (3) ovoga Zakona. Korisnik šuma koji ima saglasnost za izradu šumskoprivrednih osnova iz stava (2) ovog člana ne može izrađivati šumskoprivrednu osnovu za šumskoprivredno područje kojim gospodari.</w:t>
      </w:r>
      <w:r w:rsidRPr="006458BD">
        <w:rPr>
          <w:rFonts w:ascii="Arial" w:eastAsia="Calibri" w:hAnsi="Arial" w:cs="Arial"/>
          <w:noProof/>
          <w:sz w:val="24"/>
          <w:szCs w:val="24"/>
          <w:lang w:val="hr-HR" w:eastAsia="hr-HR"/>
        </w:rPr>
        <w:t xml:space="preserve"> </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eastAsia="Times New Roman" w:hAnsi="Arial" w:cs="Arial"/>
          <w:bCs/>
          <w:sz w:val="24"/>
          <w:szCs w:val="24"/>
          <w:lang w:val="hr-HR"/>
        </w:rPr>
        <w:t xml:space="preserve">Federalni ministar </w:t>
      </w:r>
      <w:r w:rsidRPr="006458BD">
        <w:rPr>
          <w:rFonts w:ascii="Arial" w:hAnsi="Arial" w:cs="Arial"/>
          <w:sz w:val="24"/>
          <w:szCs w:val="24"/>
          <w:lang w:val="hr-HR"/>
        </w:rPr>
        <w:t>izdaje saglasnost na period od pet godine za izvođenje poslova izrade šumskoprivredne osnove privrednom društvu koje ispunjava uslove iz stava (1) ovog člana.</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hAnsi="Arial" w:cs="Arial"/>
          <w:sz w:val="24"/>
          <w:szCs w:val="24"/>
          <w:lang w:val="hr-HR"/>
        </w:rPr>
        <w:t>Federalna uprava raspisuje javni poziv za izradu šumskoprivredne osnove za šume</w:t>
      </w:r>
      <w:r w:rsidRPr="006458BD">
        <w:rPr>
          <w:rFonts w:ascii="Arial" w:eastAsia="Times New Roman" w:hAnsi="Arial" w:cs="Arial"/>
          <w:sz w:val="24"/>
          <w:szCs w:val="24"/>
          <w:lang w:val="hr-HR" w:eastAsia="bs-Latn-BA"/>
        </w:rPr>
        <w:t xml:space="preserve"> u vlasništvu države</w:t>
      </w:r>
      <w:r w:rsidRPr="006458BD">
        <w:rPr>
          <w:rFonts w:ascii="Arial" w:hAnsi="Arial" w:cs="Arial"/>
          <w:sz w:val="24"/>
          <w:szCs w:val="24"/>
          <w:lang w:val="hr-HR"/>
        </w:rPr>
        <w:t xml:space="preserve"> i odgovorna je za njenu pravovremenu izradu. Federalna uprava je dužna najmanje 60 dana prije isteka roka važnosti šumskoprivredne osnove, dostaviti novoizrađenu osnovu u elektronskoj i pisanoj formi Federalnom ministarstvu. Uz osnovu se dostavljaju prethodne saglasnosti kantonalnog ministarstva i organa nadležnog za vode, a koje su isti dužni dostaviti najkasnije u roku od 30 dana  od dana prijema zahtjeva za njihovo izdavanje. Šumskoprivredna osnova se dostavlja jedinici lokalne samouprave radi davanja saglasnosti, koju je dužna izdati u roku od 30 dana. U slučaju da prethodna saglasnost jedinice lokalne samouprave ne bude izdata u navedenom roku ili bude odbijena iz razloga koji nisu utemeljeni ovim Zakonom i pravilnicima donesenim na osnovu ovoga Zakona, federalni ministar može donijeti u tom slučaju osnovu bez tražene saglasnosti.</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eastAsia="Times New Roman" w:hAnsi="Arial" w:cs="Arial"/>
          <w:bCs/>
          <w:sz w:val="24"/>
          <w:szCs w:val="24"/>
          <w:lang w:val="hr-HR"/>
        </w:rPr>
        <w:t>Nadzor nad izradom šumskoprivredne osnove za šume</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bCs/>
          <w:sz w:val="24"/>
          <w:szCs w:val="24"/>
          <w:lang w:val="hr-HR"/>
        </w:rPr>
        <w:t xml:space="preserve"> vrše Federalna uprava i kantonalna uprava i o tome izrađuju izvještaj.</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eastAsia="Times New Roman" w:hAnsi="Arial" w:cs="Arial"/>
          <w:bCs/>
          <w:sz w:val="24"/>
          <w:szCs w:val="24"/>
          <w:lang w:val="hr-HR"/>
        </w:rPr>
        <w:t xml:space="preserve">Šumskoprivredne osnove za šume </w:t>
      </w:r>
      <w:r w:rsidRPr="006458BD">
        <w:rPr>
          <w:rFonts w:ascii="Arial" w:eastAsia="Times New Roman" w:hAnsi="Arial" w:cs="Arial"/>
          <w:sz w:val="24"/>
          <w:szCs w:val="24"/>
          <w:lang w:val="hr-HR" w:eastAsia="bs-Latn-BA"/>
        </w:rPr>
        <w:t xml:space="preserve">u vlasništvu države </w:t>
      </w:r>
      <w:r w:rsidRPr="006458BD">
        <w:rPr>
          <w:rFonts w:ascii="Arial" w:eastAsia="Times New Roman" w:hAnsi="Arial" w:cs="Arial"/>
          <w:sz w:val="24"/>
          <w:szCs w:val="24"/>
          <w:lang w:val="hr-HR"/>
        </w:rPr>
        <w:t xml:space="preserve">donosi </w:t>
      </w:r>
      <w:r w:rsidRPr="006458BD">
        <w:rPr>
          <w:rFonts w:ascii="Arial" w:eastAsia="Times New Roman" w:hAnsi="Arial" w:cs="Arial"/>
          <w:bCs/>
          <w:sz w:val="24"/>
          <w:szCs w:val="24"/>
          <w:lang w:val="hr-HR"/>
        </w:rPr>
        <w:t xml:space="preserve">federalni ministar </w:t>
      </w:r>
      <w:r w:rsidRPr="006458BD">
        <w:rPr>
          <w:rFonts w:ascii="Arial" w:eastAsia="Times New Roman" w:hAnsi="Arial" w:cs="Arial"/>
          <w:sz w:val="24"/>
          <w:szCs w:val="24"/>
          <w:lang w:val="hr-HR" w:eastAsia="bs-Latn-BA"/>
        </w:rPr>
        <w:t>na osnovu prijedloga stručne komisije</w:t>
      </w:r>
      <w:r w:rsidRPr="006458BD">
        <w:rPr>
          <w:rFonts w:ascii="Arial" w:eastAsia="Times New Roman" w:hAnsi="Arial" w:cs="Arial"/>
          <w:bCs/>
          <w:sz w:val="24"/>
          <w:szCs w:val="24"/>
          <w:lang w:val="hr-HR"/>
        </w:rPr>
        <w:t>.</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eastAsia="Times New Roman" w:hAnsi="Arial" w:cs="Arial"/>
          <w:bCs/>
          <w:sz w:val="24"/>
          <w:szCs w:val="24"/>
          <w:lang w:val="hr-HR"/>
        </w:rPr>
        <w:t xml:space="preserve">Šumskoprivredne osnove za šume u privatnom vlasništvu donosi kantonalni ministar nadležan za poslove šumarstva (u daljem tekstu: kantonalni ministar) </w:t>
      </w:r>
      <w:r w:rsidRPr="006458BD">
        <w:rPr>
          <w:rFonts w:ascii="Arial" w:eastAsia="Times New Roman" w:hAnsi="Arial" w:cs="Arial"/>
          <w:sz w:val="24"/>
          <w:szCs w:val="24"/>
          <w:lang w:val="hr-HR" w:eastAsia="bs-Latn-BA"/>
        </w:rPr>
        <w:t>na osnovu prijedloga stručne komisije,</w:t>
      </w:r>
      <w:r w:rsidRPr="006458BD">
        <w:rPr>
          <w:rFonts w:ascii="Arial" w:eastAsia="Times New Roman" w:hAnsi="Arial" w:cs="Arial"/>
          <w:bCs/>
          <w:sz w:val="24"/>
          <w:szCs w:val="24"/>
          <w:lang w:val="hr-HR"/>
        </w:rPr>
        <w:t xml:space="preserve"> uz prethodno pribavljenu saglasnost jedinice lokalne samouprave i </w:t>
      </w:r>
      <w:r w:rsidRPr="006458BD">
        <w:rPr>
          <w:rFonts w:ascii="Arial" w:eastAsia="Times New Roman" w:hAnsi="Arial" w:cs="Arial"/>
          <w:sz w:val="24"/>
          <w:szCs w:val="24"/>
          <w:lang w:val="hr-HR"/>
        </w:rPr>
        <w:t>organa nadležnog za vode</w:t>
      </w:r>
      <w:r w:rsidRPr="006458BD">
        <w:rPr>
          <w:rFonts w:ascii="Arial" w:eastAsia="Times New Roman" w:hAnsi="Arial" w:cs="Arial"/>
          <w:bCs/>
          <w:sz w:val="24"/>
          <w:szCs w:val="24"/>
          <w:lang w:val="hr-HR"/>
        </w:rPr>
        <w:t xml:space="preserve"> koje su isti dužni dostaviti kantonalnom ministarstvu najkasnije u roku od 30 dana od dana prijema zahtjeva za njihovo izdavanje.</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eastAsia="Times New Roman" w:hAnsi="Arial" w:cs="Arial"/>
          <w:bCs/>
          <w:sz w:val="24"/>
          <w:szCs w:val="24"/>
          <w:lang w:val="hr-HR"/>
        </w:rPr>
        <w:t>Izrada i nadzor nad izradom š</w:t>
      </w:r>
      <w:r w:rsidRPr="006458BD">
        <w:rPr>
          <w:rFonts w:ascii="Arial" w:eastAsia="Times New Roman" w:hAnsi="Arial" w:cs="Arial"/>
          <w:sz w:val="24"/>
          <w:szCs w:val="24"/>
          <w:lang w:val="hr-HR"/>
        </w:rPr>
        <w:t xml:space="preserve">umskoprivredne osnove za privatne šume finansira se iz namjenskih sredstava budžeta kantona. </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eastAsia="Times New Roman" w:hAnsi="Arial" w:cs="Arial"/>
          <w:sz w:val="24"/>
          <w:szCs w:val="24"/>
          <w:lang w:val="hr-HR" w:eastAsia="bs-Latn-BA"/>
        </w:rPr>
        <w:lastRenderedPageBreak/>
        <w:t>Sastav, rad i troškove stručne komisije iz st. (5) i (6) ovog člana određuje nadležni ministar.</w:t>
      </w:r>
      <w:r w:rsidRPr="006458BD">
        <w:rPr>
          <w:rFonts w:ascii="Arial" w:eastAsia="Times New Roman" w:hAnsi="Arial" w:cs="Arial"/>
          <w:bCs/>
          <w:sz w:val="24"/>
          <w:szCs w:val="24"/>
          <w:lang w:val="hr-HR"/>
        </w:rPr>
        <w:t xml:space="preserve"> </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eastAsia="Times New Roman" w:hAnsi="Arial" w:cs="Arial"/>
          <w:sz w:val="24"/>
          <w:szCs w:val="24"/>
          <w:lang w:val="hr-HR" w:eastAsia="hr-HR"/>
        </w:rPr>
        <w:t>Ako postoje objektivni razlozi za odstupanje od odredaba šumskoprivredne osnove, naročito zbog prirodnih nepogoda ili bitno promijenjenih gospodarskih uslova, potrebno je izvršiti njenu reviziju. Reviziju odobrava i potvrđuje Federalno ministarstvo za šume</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sz w:val="24"/>
          <w:szCs w:val="24"/>
          <w:lang w:val="hr-HR" w:eastAsia="hr-HR"/>
        </w:rPr>
        <w:t>, a za privatne šume kantonalno ministarstvo. Jedan primjerak revidirane osnove se dostavlja nadležnom šumarskom inspektoru.</w:t>
      </w:r>
    </w:p>
    <w:p w:rsidR="00357DD0" w:rsidRPr="006458BD" w:rsidRDefault="00357DD0" w:rsidP="00357DD0">
      <w:pPr>
        <w:keepNext/>
        <w:keepLines/>
        <w:numPr>
          <w:ilvl w:val="0"/>
          <w:numId w:val="10"/>
        </w:numPr>
        <w:suppressAutoHyphens/>
        <w:autoSpaceDE w:val="0"/>
        <w:autoSpaceDN w:val="0"/>
        <w:adjustRightInd w:val="0"/>
        <w:spacing w:after="0" w:line="240" w:lineRule="auto"/>
        <w:ind w:left="567" w:hanging="425"/>
        <w:contextualSpacing/>
        <w:jc w:val="both"/>
        <w:rPr>
          <w:rFonts w:ascii="Arial" w:hAnsi="Arial" w:cs="Arial"/>
          <w:sz w:val="24"/>
          <w:szCs w:val="24"/>
          <w:lang w:val="hr-HR"/>
        </w:rPr>
      </w:pPr>
      <w:r w:rsidRPr="006458BD">
        <w:rPr>
          <w:rFonts w:ascii="Arial" w:eastAsia="Times New Roman" w:hAnsi="Arial" w:cs="Arial"/>
          <w:bCs/>
          <w:sz w:val="24"/>
          <w:szCs w:val="24"/>
          <w:lang w:val="hr-HR"/>
        </w:rPr>
        <w:t xml:space="preserve">Šumskoprivredna osnova za šume </w:t>
      </w:r>
      <w:r w:rsidRPr="006458BD">
        <w:rPr>
          <w:rFonts w:ascii="Arial" w:eastAsia="Times New Roman" w:hAnsi="Arial" w:cs="Arial"/>
          <w:sz w:val="24"/>
          <w:szCs w:val="24"/>
          <w:lang w:val="hr-HR" w:eastAsia="bs-Latn-BA"/>
        </w:rPr>
        <w:t xml:space="preserve">u vlasništvu države </w:t>
      </w:r>
      <w:r w:rsidRPr="006458BD">
        <w:rPr>
          <w:rFonts w:ascii="Arial" w:eastAsia="Times New Roman" w:hAnsi="Arial" w:cs="Arial"/>
          <w:bCs/>
          <w:sz w:val="24"/>
          <w:szCs w:val="24"/>
          <w:lang w:val="hr-HR"/>
        </w:rPr>
        <w:t>daje se korisniku šuma na realizaciju.</w:t>
      </w:r>
    </w:p>
    <w:p w:rsidR="00357DD0" w:rsidRPr="006458BD" w:rsidRDefault="00357DD0" w:rsidP="00357DD0">
      <w:pPr>
        <w:keepNext/>
        <w:keepLines/>
        <w:suppressAutoHyphens/>
        <w:spacing w:after="0" w:line="240" w:lineRule="auto"/>
        <w:jc w:val="both"/>
        <w:rPr>
          <w:rFonts w:ascii="Arial" w:hAnsi="Arial" w:cs="Arial"/>
          <w:sz w:val="24"/>
          <w:szCs w:val="24"/>
          <w:lang w:val="hr-HR"/>
        </w:rPr>
      </w:pPr>
    </w:p>
    <w:p w:rsidR="00357DD0" w:rsidRPr="006458BD" w:rsidRDefault="00357DD0" w:rsidP="00357DD0">
      <w:pPr>
        <w:keepNext/>
        <w:keepLines/>
        <w:suppressAutoHyphens/>
        <w:spacing w:after="0" w:line="240" w:lineRule="auto"/>
        <w:jc w:val="both"/>
        <w:rPr>
          <w:rFonts w:ascii="Arial"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bCs/>
          <w:sz w:val="24"/>
          <w:szCs w:val="24"/>
          <w:lang w:val="hr-HR"/>
        </w:rPr>
      </w:pPr>
      <w:r w:rsidRPr="006458BD">
        <w:rPr>
          <w:rFonts w:ascii="Arial" w:eastAsia="Times New Roman" w:hAnsi="Arial" w:cs="Arial"/>
          <w:b/>
          <w:bCs/>
          <w:sz w:val="24"/>
          <w:szCs w:val="24"/>
          <w:lang w:val="hr-HR"/>
        </w:rPr>
        <w:t>Član 13.</w:t>
      </w:r>
    </w:p>
    <w:p w:rsidR="00357DD0" w:rsidRPr="006458BD" w:rsidRDefault="00357DD0" w:rsidP="00357DD0">
      <w:pPr>
        <w:keepNext/>
        <w:keepLines/>
        <w:suppressAutoHyphens/>
        <w:spacing w:after="0" w:line="240" w:lineRule="auto"/>
        <w:jc w:val="center"/>
        <w:rPr>
          <w:rFonts w:ascii="Arial" w:eastAsia="Times New Roman" w:hAnsi="Arial" w:cs="Arial"/>
          <w:b/>
          <w:bCs/>
          <w:sz w:val="24"/>
          <w:szCs w:val="24"/>
          <w:lang w:val="hr-HR"/>
        </w:rPr>
      </w:pPr>
      <w:r w:rsidRPr="006458BD">
        <w:rPr>
          <w:rFonts w:ascii="Arial" w:eastAsia="Times New Roman" w:hAnsi="Arial" w:cs="Arial"/>
          <w:b/>
          <w:bCs/>
          <w:sz w:val="24"/>
          <w:szCs w:val="24"/>
          <w:lang w:val="hr-HR"/>
        </w:rPr>
        <w:t>(Sadržaj šumskoprivredne osnove)</w:t>
      </w:r>
    </w:p>
    <w:p w:rsidR="00357DD0" w:rsidRPr="006458BD" w:rsidRDefault="00357DD0" w:rsidP="00357DD0">
      <w:pPr>
        <w:keepNext/>
        <w:keepLines/>
        <w:suppressAutoHyphens/>
        <w:spacing w:after="0" w:line="240" w:lineRule="auto"/>
        <w:jc w:val="both"/>
        <w:rPr>
          <w:rFonts w:ascii="Arial" w:eastAsia="Times New Roman" w:hAnsi="Arial" w:cs="Arial"/>
          <w:b/>
          <w:bCs/>
          <w:sz w:val="24"/>
          <w:szCs w:val="24"/>
          <w:lang w:val="hr-HR"/>
        </w:rPr>
      </w:pPr>
    </w:p>
    <w:p w:rsidR="00357DD0" w:rsidRPr="006458BD" w:rsidRDefault="00357DD0" w:rsidP="00357DD0">
      <w:pPr>
        <w:keepNext/>
        <w:keepLines/>
        <w:numPr>
          <w:ilvl w:val="0"/>
          <w:numId w:val="11"/>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Šumskoprivredna osnova za šume </w:t>
      </w:r>
      <w:r w:rsidRPr="006458BD">
        <w:rPr>
          <w:rFonts w:ascii="Arial" w:eastAsia="Times New Roman" w:hAnsi="Arial" w:cs="Arial"/>
          <w:sz w:val="24"/>
          <w:szCs w:val="24"/>
          <w:lang w:val="hr-HR" w:eastAsia="bs-Latn-BA"/>
        </w:rPr>
        <w:t xml:space="preserve">u vlasništvu države </w:t>
      </w:r>
      <w:r w:rsidRPr="006458BD">
        <w:rPr>
          <w:rFonts w:ascii="Arial" w:eastAsia="Times New Roman" w:hAnsi="Arial" w:cs="Arial"/>
          <w:sz w:val="24"/>
          <w:szCs w:val="24"/>
          <w:lang w:val="hr-HR" w:eastAsia="hr-HR"/>
        </w:rPr>
        <w:t>obavezno sadrži sljedeća poglavlja:</w:t>
      </w:r>
    </w:p>
    <w:p w:rsidR="00357DD0" w:rsidRPr="006458BD" w:rsidRDefault="00357DD0" w:rsidP="00357DD0">
      <w:pPr>
        <w:keepNext/>
        <w:keepLines/>
        <w:numPr>
          <w:ilvl w:val="1"/>
          <w:numId w:val="103"/>
        </w:numPr>
        <w:tabs>
          <w:tab w:val="num" w:pos="1134"/>
          <w:tab w:val="left" w:pos="1276"/>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Uvodni dio, sa razlozima za donošenje šumskoprovredne osnove, detaljnim opisom šumskoprivrednog područja u pravnom, topografskom, geološko-pedološkom, vegetacijskom pogledu, namjeni korištenja, specifičnim ograničenjima u gazdovanju šumama a zatim i osnovnim informacijama o korištenoj metodici rada pri izradi osnove, literaturi,  autorima i kontrolorima izrade osnove;</w:t>
      </w:r>
    </w:p>
    <w:p w:rsidR="00357DD0" w:rsidRPr="006458BD" w:rsidRDefault="00357DD0" w:rsidP="00357DD0">
      <w:pPr>
        <w:keepNext/>
        <w:keepLines/>
        <w:numPr>
          <w:ilvl w:val="1"/>
          <w:numId w:val="103"/>
        </w:numPr>
        <w:tabs>
          <w:tab w:val="num" w:pos="1134"/>
          <w:tab w:val="left" w:pos="1276"/>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Stanje šuma i šumskih zemljišta u doba uređivanja, po klasifikacionim jedinicama namjene korištenja šuma, po prostornim i ekološko-proizvodnim klasifikacionim jedinicama šuma uključujući i zaštićena šumska područja, objekte, rijetke vrste flore i faune, prikazuje se u formi teksta, tabela i karata;</w:t>
      </w:r>
    </w:p>
    <w:p w:rsidR="00357DD0" w:rsidRPr="006458BD" w:rsidRDefault="00357DD0" w:rsidP="00357DD0">
      <w:pPr>
        <w:keepNext/>
        <w:keepLines/>
        <w:numPr>
          <w:ilvl w:val="1"/>
          <w:numId w:val="103"/>
        </w:numPr>
        <w:tabs>
          <w:tab w:val="num" w:pos="1134"/>
          <w:tab w:val="left" w:pos="1276"/>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Analiza i ocjena gospodarenja u proteklom uređajnom periodu, prema izvršenju planova gazdovanja iz protekle šumskogospodarske osnove, i utvrđenog stanja šuma, upotrijebljenih tehnologija rada i ekonomičnosti;</w:t>
      </w:r>
    </w:p>
    <w:p w:rsidR="00357DD0" w:rsidRPr="006458BD" w:rsidRDefault="00357DD0" w:rsidP="00357DD0">
      <w:pPr>
        <w:keepNext/>
        <w:keepLines/>
        <w:numPr>
          <w:ilvl w:val="1"/>
          <w:numId w:val="103"/>
        </w:numPr>
        <w:tabs>
          <w:tab w:val="num" w:pos="1134"/>
          <w:tab w:val="left" w:pos="1276"/>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Planovi gospodarenja šumama i šumskim zemljištima za naredni uređajni period sa: </w:t>
      </w:r>
    </w:p>
    <w:p w:rsidR="00357DD0" w:rsidRPr="006458BD" w:rsidRDefault="00357DD0" w:rsidP="00357DD0">
      <w:pPr>
        <w:keepNext/>
        <w:keepLines/>
        <w:numPr>
          <w:ilvl w:val="0"/>
          <w:numId w:val="12"/>
        </w:numPr>
        <w:tabs>
          <w:tab w:val="left" w:pos="1276"/>
        </w:tabs>
        <w:suppressAutoHyphens/>
        <w:spacing w:after="0" w:line="240" w:lineRule="auto"/>
        <w:ind w:left="1701"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ciljevima gospodarenja šumama, općim i posebnim (tehničkim) po gazdinskim klasama,</w:t>
      </w:r>
    </w:p>
    <w:p w:rsidR="00357DD0" w:rsidRPr="006458BD" w:rsidRDefault="00357DD0" w:rsidP="00357DD0">
      <w:pPr>
        <w:keepNext/>
        <w:keepLines/>
        <w:numPr>
          <w:ilvl w:val="0"/>
          <w:numId w:val="12"/>
        </w:numPr>
        <w:tabs>
          <w:tab w:val="left" w:pos="1276"/>
        </w:tabs>
        <w:suppressAutoHyphens/>
        <w:spacing w:after="0" w:line="240" w:lineRule="auto"/>
        <w:ind w:left="1701"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planom sječa, </w:t>
      </w:r>
    </w:p>
    <w:p w:rsidR="00357DD0" w:rsidRPr="006458BD" w:rsidRDefault="00357DD0" w:rsidP="00357DD0">
      <w:pPr>
        <w:keepNext/>
        <w:keepLines/>
        <w:numPr>
          <w:ilvl w:val="0"/>
          <w:numId w:val="12"/>
        </w:numPr>
        <w:tabs>
          <w:tab w:val="left" w:pos="1276"/>
        </w:tabs>
        <w:suppressAutoHyphens/>
        <w:spacing w:after="0" w:line="240" w:lineRule="auto"/>
        <w:ind w:left="1701"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planom korištenja šuma,</w:t>
      </w:r>
    </w:p>
    <w:p w:rsidR="00357DD0" w:rsidRPr="006458BD" w:rsidRDefault="00357DD0" w:rsidP="00357DD0">
      <w:pPr>
        <w:keepNext/>
        <w:keepLines/>
        <w:numPr>
          <w:ilvl w:val="0"/>
          <w:numId w:val="12"/>
        </w:numPr>
        <w:tabs>
          <w:tab w:val="left" w:pos="1276"/>
        </w:tabs>
        <w:suppressAutoHyphens/>
        <w:spacing w:after="0" w:line="240" w:lineRule="auto"/>
        <w:ind w:left="1701"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planom šumskouzgojnih radova, </w:t>
      </w:r>
    </w:p>
    <w:p w:rsidR="00357DD0" w:rsidRPr="006458BD" w:rsidRDefault="00357DD0" w:rsidP="00357DD0">
      <w:pPr>
        <w:keepNext/>
        <w:keepLines/>
        <w:numPr>
          <w:ilvl w:val="0"/>
          <w:numId w:val="12"/>
        </w:numPr>
        <w:tabs>
          <w:tab w:val="left" w:pos="1276"/>
        </w:tabs>
        <w:suppressAutoHyphens/>
        <w:spacing w:after="0" w:line="240" w:lineRule="auto"/>
        <w:ind w:left="1701"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planom zaštite šuma, </w:t>
      </w:r>
    </w:p>
    <w:p w:rsidR="00357DD0" w:rsidRPr="006458BD" w:rsidRDefault="00357DD0" w:rsidP="00357DD0">
      <w:pPr>
        <w:keepNext/>
        <w:keepLines/>
        <w:numPr>
          <w:ilvl w:val="0"/>
          <w:numId w:val="12"/>
        </w:numPr>
        <w:tabs>
          <w:tab w:val="left" w:pos="1276"/>
        </w:tabs>
        <w:suppressAutoHyphens/>
        <w:spacing w:after="0" w:line="240" w:lineRule="auto"/>
        <w:ind w:left="1701"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planom mjera za očuvanje i unapređenje diverziteta šumskih ekosistema, ekoloških i socijalnih funkcija šume,</w:t>
      </w:r>
    </w:p>
    <w:p w:rsidR="00357DD0" w:rsidRPr="006458BD" w:rsidRDefault="00357DD0" w:rsidP="00357DD0">
      <w:pPr>
        <w:keepNext/>
        <w:keepLines/>
        <w:numPr>
          <w:ilvl w:val="0"/>
          <w:numId w:val="12"/>
        </w:numPr>
        <w:tabs>
          <w:tab w:val="left" w:pos="1276"/>
        </w:tabs>
        <w:suppressAutoHyphens/>
        <w:spacing w:after="0" w:line="240" w:lineRule="auto"/>
        <w:ind w:left="1701"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planom investicionih ulaganja, i</w:t>
      </w:r>
    </w:p>
    <w:p w:rsidR="00357DD0" w:rsidRPr="006458BD" w:rsidRDefault="00357DD0" w:rsidP="00357DD0">
      <w:pPr>
        <w:keepNext/>
        <w:keepLines/>
        <w:numPr>
          <w:ilvl w:val="1"/>
          <w:numId w:val="103"/>
        </w:numPr>
        <w:tabs>
          <w:tab w:val="num" w:pos="1134"/>
          <w:tab w:val="left" w:pos="1276"/>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Ekonomsko finansijska analiza, koja sadrži rekapitulaciju i obračun očekivanih prihoda i rashoda na osnovu planova iz tačke d) ovog stava i ocjenu realnosti izvođenja planova gospodarenja šumama u finansijskom pogledu.</w:t>
      </w:r>
    </w:p>
    <w:p w:rsidR="00357DD0" w:rsidRPr="006458BD" w:rsidRDefault="00357DD0" w:rsidP="00357DD0">
      <w:pPr>
        <w:keepNext/>
        <w:keepLines/>
        <w:numPr>
          <w:ilvl w:val="0"/>
          <w:numId w:val="103"/>
        </w:numPr>
        <w:tabs>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Federalni ministar donosi pravilnik kojim se propisuje način izrade, nadzor nad izradom, sadržaj šumskoprivredne osnove i postupak donošenja i revizije šumskoprivrednih osnova za šume </w:t>
      </w:r>
      <w:r w:rsidRPr="006458BD">
        <w:rPr>
          <w:rFonts w:ascii="Arial" w:eastAsia="Times New Roman" w:hAnsi="Arial" w:cs="Arial"/>
          <w:sz w:val="24"/>
          <w:szCs w:val="24"/>
          <w:lang w:val="hr-HR" w:eastAsia="bs-Latn-BA"/>
        </w:rPr>
        <w:t xml:space="preserve">u vlasništvu države </w:t>
      </w:r>
      <w:r w:rsidRPr="006458BD">
        <w:rPr>
          <w:rFonts w:ascii="Arial" w:eastAsia="Times New Roman" w:hAnsi="Arial" w:cs="Arial"/>
          <w:noProof/>
          <w:sz w:val="24"/>
          <w:szCs w:val="24"/>
          <w:lang w:val="hr-HR" w:eastAsia="hr-HR"/>
        </w:rPr>
        <w:t xml:space="preserve">i privatne šume. </w:t>
      </w:r>
    </w:p>
    <w:p w:rsidR="00357DD0" w:rsidRPr="006458BD" w:rsidRDefault="00357DD0" w:rsidP="00357DD0">
      <w:pPr>
        <w:keepNext/>
        <w:keepLines/>
        <w:tabs>
          <w:tab w:val="left" w:pos="1276"/>
        </w:tabs>
        <w:suppressAutoHyphens/>
        <w:spacing w:after="0" w:line="240" w:lineRule="auto"/>
        <w:ind w:left="1134"/>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14.</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(Godišnji planovi realizacije šumskoprivredne osnove)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104"/>
        </w:numPr>
        <w:tabs>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Korisnik šuma izrađuje godišnji plan realizacije šumskoprivredne osnove koji sadrži prosječno jednu desetinu svih planiranih radova po osnovi.</w:t>
      </w:r>
    </w:p>
    <w:p w:rsidR="00357DD0" w:rsidRPr="006458BD" w:rsidRDefault="00357DD0" w:rsidP="00357DD0">
      <w:pPr>
        <w:keepNext/>
        <w:keepLines/>
        <w:numPr>
          <w:ilvl w:val="0"/>
          <w:numId w:val="104"/>
        </w:numPr>
        <w:tabs>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Sastavni dio godišnjeg plana realizacije šumskoprivredne osnove su projekti za izvođenje svih planiranih radova.</w:t>
      </w:r>
    </w:p>
    <w:p w:rsidR="00357DD0" w:rsidRPr="006458BD" w:rsidRDefault="00357DD0" w:rsidP="00357DD0">
      <w:pPr>
        <w:keepNext/>
        <w:keepLines/>
        <w:numPr>
          <w:ilvl w:val="0"/>
          <w:numId w:val="10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Korisnik šuma dužan je kantonalnoj upravi radi dobivanja saglasnosti dostaviti godišnji plan realizacije šumskoprivredne osnove za narednu godinu i dokaz o uplati naknade za korištenje šuma</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 xml:space="preserve"> za deset mjeseci tekuće godine najkasnije do 01. decembra tekuće godine. Korisnik šuma dužan je kantonalnoj upravi dostaviti izvještaj o izvršenju plana za prethodnu godinu,  sa dokazom o uplati naknade za korištenje šuma</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 najkasnije do 31. januara.</w:t>
      </w:r>
    </w:p>
    <w:p w:rsidR="00357DD0" w:rsidRPr="006458BD" w:rsidRDefault="00357DD0" w:rsidP="00357DD0">
      <w:pPr>
        <w:keepNext/>
        <w:keepLines/>
        <w:numPr>
          <w:ilvl w:val="0"/>
          <w:numId w:val="10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Kantonalna uprava u roku od 30 dana od dana prijema godišnjeg plana realizacije šumskoprivredne osnove odlučuje o zahtjevu za izdavanje saglasnost na isti.</w:t>
      </w:r>
    </w:p>
    <w:p w:rsidR="00357DD0" w:rsidRPr="006458BD" w:rsidRDefault="00357DD0" w:rsidP="00357DD0">
      <w:pPr>
        <w:keepNext/>
        <w:keepLines/>
        <w:numPr>
          <w:ilvl w:val="0"/>
          <w:numId w:val="10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Ukoliko korisnik šuma nije uplatio naknadu za korištenje šuma </w:t>
      </w:r>
      <w:r w:rsidRPr="006458BD">
        <w:rPr>
          <w:rFonts w:ascii="Arial" w:eastAsia="Times New Roman" w:hAnsi="Arial" w:cs="Arial"/>
          <w:sz w:val="24"/>
          <w:szCs w:val="24"/>
          <w:lang w:val="hr-HR" w:eastAsia="bs-Latn-BA"/>
        </w:rPr>
        <w:t xml:space="preserve">u vlasništvu države </w:t>
      </w:r>
      <w:r w:rsidRPr="006458BD">
        <w:rPr>
          <w:rFonts w:ascii="Arial" w:eastAsia="Times New Roman" w:hAnsi="Arial" w:cs="Arial"/>
          <w:noProof/>
          <w:sz w:val="24"/>
          <w:szCs w:val="24"/>
          <w:lang w:val="hr-HR" w:eastAsia="hr-HR"/>
        </w:rPr>
        <w:t xml:space="preserve">u skladu sa stavom (3) ovog člana, ukoliko nije realizirao </w:t>
      </w:r>
      <w:r w:rsidRPr="006458BD">
        <w:rPr>
          <w:rFonts w:ascii="Arial" w:eastAsia="Times New Roman" w:hAnsi="Arial" w:cs="Arial"/>
          <w:bCs/>
          <w:noProof/>
          <w:sz w:val="24"/>
          <w:szCs w:val="24"/>
          <w:lang w:val="hr-HR" w:eastAsia="hr-HR"/>
        </w:rPr>
        <w:t>neizvršene planirane radove i investicije iz prethodne godine predviđene dopunjenim godišnjim planom iz stava (8) ovog člana</w:t>
      </w:r>
      <w:r w:rsidRPr="006458BD">
        <w:rPr>
          <w:rFonts w:ascii="Arial" w:eastAsia="Times New Roman" w:hAnsi="Arial" w:cs="Arial"/>
          <w:noProof/>
          <w:sz w:val="24"/>
          <w:szCs w:val="24"/>
          <w:lang w:val="hr-HR" w:eastAsia="hr-HR"/>
        </w:rPr>
        <w:t xml:space="preserve"> i nije postupio u skladu sa odredbama čl. 16. stav (5) i 25. stav (8) ovog zakona saglasnost na godišnji plan realizacije za narednu godinu se neće izdati, a korisnik šuma dužan je nastaviti obavljanje poslova zaštite i uzgoja šuma.</w:t>
      </w:r>
    </w:p>
    <w:p w:rsidR="00357DD0" w:rsidRPr="006458BD" w:rsidRDefault="00357DD0" w:rsidP="00357DD0">
      <w:pPr>
        <w:keepNext/>
        <w:keepLines/>
        <w:numPr>
          <w:ilvl w:val="0"/>
          <w:numId w:val="10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Radovi predviđeni godišnjim planom realizacije šumskoprivredne osnove ne mogu se započeti bez saglasnosti kantonalne uprave za šumarstvo. U toku godine, a najkasnije do 30. septembra, ukoliko za to postoje opravdani razlozi, može se izvršiti izmjena godišnjeg plana na način kako je to propisano stavom (3) ovog člana.</w:t>
      </w:r>
    </w:p>
    <w:p w:rsidR="00357DD0" w:rsidRPr="006458BD" w:rsidRDefault="00357DD0" w:rsidP="00357DD0">
      <w:pPr>
        <w:keepNext/>
        <w:keepLines/>
        <w:numPr>
          <w:ilvl w:val="0"/>
          <w:numId w:val="10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Godišnji plan realizacije šumskoprivredne osnove i dopunjeni godišnji plan iz stava 8. ovog člana na koji je dobijena saglasnost kantonalnog ministarstva korisnik šuma je dužan u roku od 15 dana od dana usvajanja dostaviti Federalnoj upravi, kantonalnoj upravi, federalnoj i kantonalnoj šumarskoj inspekciji i jedinici lokalne samouprave na čijem području će se izvoditi radovi predviđeni godišnjim planom.</w:t>
      </w:r>
    </w:p>
    <w:p w:rsidR="00357DD0" w:rsidRPr="006458BD" w:rsidRDefault="00357DD0" w:rsidP="00357DD0">
      <w:pPr>
        <w:keepNext/>
        <w:keepLines/>
        <w:numPr>
          <w:ilvl w:val="0"/>
          <w:numId w:val="10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Ukoliko nije izvršen godišnji plan za prethodnu godinu, korisnik šuma dužan je  dopuniti godišnji plan za tekuću godinu koji će sadržavati</w:t>
      </w:r>
      <w:r w:rsidRPr="006458BD">
        <w:rPr>
          <w:rFonts w:ascii="Arial" w:eastAsia="Times New Roman" w:hAnsi="Arial" w:cs="Arial"/>
          <w:bCs/>
          <w:noProof/>
          <w:sz w:val="24"/>
          <w:szCs w:val="24"/>
          <w:lang w:val="hr-HR" w:eastAsia="hr-HR"/>
        </w:rPr>
        <w:t xml:space="preserve"> i neizvršene radove i investicije iz prethodne godine i uz izvještaj o realizaciji godišnjeg plana za prethodnu godinu dostaviti ga kantonalnoj upravi radi dobivanja saglasnosti.</w:t>
      </w:r>
    </w:p>
    <w:p w:rsidR="00357DD0" w:rsidRPr="006458BD" w:rsidRDefault="00357DD0" w:rsidP="00357DD0">
      <w:pPr>
        <w:keepNext/>
        <w:keepLines/>
        <w:numPr>
          <w:ilvl w:val="0"/>
          <w:numId w:val="10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Korisnik šuma dužan je neizvršene radove i investicije iz prethodne godine predviđene dopunjenim godišnjim planom iz stava (8) ovog člana izvršiti najkasnije do 31. decembra tekuće godine i ovi radovi se ne mogu prenositi u plan realizacije šumskoprivredne osnove za narednu godinu,</w:t>
      </w:r>
      <w:r w:rsidRPr="006458BD">
        <w:rPr>
          <w:rFonts w:ascii="Arial" w:hAnsi="Arial" w:cs="Arial"/>
          <w:sz w:val="24"/>
          <w:szCs w:val="24"/>
          <w:lang w:val="hr-HR"/>
        </w:rPr>
        <w:t xml:space="preserve"> osim u slučaju propisanom u članu 1</w:t>
      </w:r>
      <w:r w:rsidR="00F5311F" w:rsidRPr="006458BD">
        <w:rPr>
          <w:rFonts w:ascii="Arial" w:hAnsi="Arial" w:cs="Arial"/>
          <w:sz w:val="24"/>
          <w:szCs w:val="24"/>
          <w:lang w:val="hr-HR"/>
        </w:rPr>
        <w:t>1</w:t>
      </w:r>
      <w:r w:rsidRPr="006458BD">
        <w:rPr>
          <w:rFonts w:ascii="Arial" w:hAnsi="Arial" w:cs="Arial"/>
          <w:sz w:val="24"/>
          <w:szCs w:val="24"/>
          <w:lang w:val="hr-HR"/>
        </w:rPr>
        <w:t>. stav (5) ovog zakona</w:t>
      </w:r>
      <w:r w:rsidRPr="006458BD">
        <w:rPr>
          <w:rFonts w:ascii="Arial" w:eastAsia="Times New Roman" w:hAnsi="Arial" w:cs="Arial"/>
          <w:bCs/>
          <w:noProof/>
          <w:sz w:val="24"/>
          <w:szCs w:val="24"/>
          <w:lang w:val="hr-HR" w:eastAsia="hr-HR"/>
        </w:rPr>
        <w:t>.</w:t>
      </w:r>
    </w:p>
    <w:p w:rsidR="00357DD0" w:rsidRPr="006458BD" w:rsidRDefault="00357DD0" w:rsidP="00357DD0">
      <w:pPr>
        <w:keepNext/>
        <w:keepLines/>
        <w:numPr>
          <w:ilvl w:val="0"/>
          <w:numId w:val="10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Korisnik šuma dužan je realizirati godišnji plan, izmijenjeni godišnji plan i dopunjeni godišnji plan najkasnije do 31. decembra tekuće godine.</w:t>
      </w:r>
    </w:p>
    <w:p w:rsidR="00357DD0" w:rsidRPr="006458BD" w:rsidRDefault="00357DD0" w:rsidP="00357DD0">
      <w:pPr>
        <w:keepNext/>
        <w:keepLines/>
        <w:numPr>
          <w:ilvl w:val="0"/>
          <w:numId w:val="104"/>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prvoj godini uređajnog perioda korisnik šuma dužan je izraditi plan sječa za narednih deset godina-sjekored po šumskim odjelima i sastojinama koji odobrava kantonalna uprava.</w:t>
      </w:r>
    </w:p>
    <w:p w:rsidR="00357DD0" w:rsidRPr="006458BD" w:rsidRDefault="00357DD0" w:rsidP="00357DD0">
      <w:pPr>
        <w:keepNext/>
        <w:keepLines/>
        <w:tabs>
          <w:tab w:val="left" w:pos="1276"/>
        </w:tabs>
        <w:suppressAutoHyphens/>
        <w:spacing w:after="0" w:line="240" w:lineRule="auto"/>
        <w:ind w:left="1134"/>
        <w:contextualSpacing/>
        <w:jc w:val="both"/>
        <w:rPr>
          <w:rFonts w:ascii="Arial" w:eastAsia="Times New Roman" w:hAnsi="Arial" w:cs="Arial"/>
          <w:sz w:val="24"/>
          <w:szCs w:val="24"/>
          <w:lang w:val="hr-HR"/>
        </w:rPr>
      </w:pPr>
    </w:p>
    <w:p w:rsidR="00357DD0" w:rsidRPr="006458BD" w:rsidRDefault="00357DD0" w:rsidP="00357DD0">
      <w:pPr>
        <w:keepNext/>
        <w:keepLines/>
        <w:tabs>
          <w:tab w:val="left" w:pos="1276"/>
        </w:tabs>
        <w:suppressAutoHyphens/>
        <w:spacing w:after="0" w:line="240" w:lineRule="auto"/>
        <w:ind w:left="1134"/>
        <w:contextualSpacing/>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15.</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(Projekat za izvođenje radova)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3"/>
          <w:numId w:val="13"/>
        </w:numPr>
        <w:tabs>
          <w:tab w:val="left" w:pos="1276"/>
        </w:tabs>
        <w:suppressAutoHyphens/>
        <w:spacing w:after="0" w:line="240" w:lineRule="auto"/>
        <w:ind w:left="567" w:hanging="425"/>
        <w:jc w:val="both"/>
        <w:outlineLvl w:val="0"/>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Projekat za izvođenje radova izrađuje se za uređajnu jedinicu – odjel za šume </w:t>
      </w:r>
      <w:r w:rsidRPr="006458BD">
        <w:rPr>
          <w:rFonts w:ascii="Arial" w:eastAsia="Times New Roman" w:hAnsi="Arial" w:cs="Arial"/>
          <w:sz w:val="24"/>
          <w:szCs w:val="24"/>
          <w:lang w:val="hr-HR" w:eastAsia="bs-Latn-BA"/>
        </w:rPr>
        <w:t xml:space="preserve">u vlasništvu države </w:t>
      </w:r>
      <w:r w:rsidRPr="006458BD">
        <w:rPr>
          <w:rFonts w:ascii="Arial" w:eastAsia="Times New Roman" w:hAnsi="Arial" w:cs="Arial"/>
          <w:bCs/>
          <w:sz w:val="24"/>
          <w:szCs w:val="24"/>
          <w:lang w:val="hr-HR"/>
        </w:rPr>
        <w:t>i katastarsku parcelu/parcele za privatne šume u skladu sa godišnjim planom realizacije šumskoprivredne osnove. Odredbe projekta za izvođenje radova su obavezne za cijelu površinu odjela.</w:t>
      </w:r>
    </w:p>
    <w:p w:rsidR="00357DD0" w:rsidRPr="006458BD" w:rsidRDefault="00357DD0" w:rsidP="00357DD0">
      <w:pPr>
        <w:keepNext/>
        <w:keepLines/>
        <w:numPr>
          <w:ilvl w:val="3"/>
          <w:numId w:val="1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Projekat za izvođenje radova sadrži planove svih potrebnih biotehničkih mjera u okviru pojedinih sastojina unutar odjela, a u skladu sa predviđenim ciljevima gospodarenja</w:t>
      </w:r>
      <w:r w:rsidRPr="006458BD">
        <w:t xml:space="preserve"> </w:t>
      </w:r>
      <w:r w:rsidRPr="006458BD">
        <w:rPr>
          <w:rFonts w:ascii="Arial" w:hAnsi="Arial" w:cs="Arial"/>
          <w:sz w:val="24"/>
          <w:szCs w:val="24"/>
        </w:rPr>
        <w:t>po obimu, mjestu i vremenu izvođenja</w:t>
      </w:r>
      <w:r w:rsidRPr="006458BD">
        <w:rPr>
          <w:rFonts w:ascii="Arial" w:eastAsia="Times New Roman" w:hAnsi="Arial" w:cs="Arial"/>
          <w:noProof/>
          <w:sz w:val="24"/>
          <w:szCs w:val="24"/>
          <w:lang w:val="hr-HR" w:eastAsia="hr-HR"/>
        </w:rPr>
        <w:t xml:space="preserve">. </w:t>
      </w:r>
    </w:p>
    <w:p w:rsidR="00357DD0" w:rsidRPr="006458BD" w:rsidRDefault="00357DD0" w:rsidP="00357DD0">
      <w:pPr>
        <w:keepNext/>
        <w:keepLines/>
        <w:numPr>
          <w:ilvl w:val="3"/>
          <w:numId w:val="1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Radovi predviđeni projektom treba da se izvrše u roku od dvije godine od dana završetka doznake,</w:t>
      </w:r>
      <w:r w:rsidRPr="006458BD">
        <w:rPr>
          <w:rFonts w:ascii="Arial" w:hAnsi="Arial" w:cs="Arial"/>
          <w:sz w:val="24"/>
          <w:szCs w:val="24"/>
          <w:lang w:val="hr-HR"/>
        </w:rPr>
        <w:t xml:space="preserve"> odnosno najviše dva vegetaciona perioda od dana izvršene doznake</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3"/>
          <w:numId w:val="1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Projekat za izvođenje radova mogu izrađivati diplomirani inžinjeri šumarstva/masteri šumarstva sa položenim stručnim ispitom. Korisnik šuma, odnosno vlasnik privatne šume, pisanom ovlasti određuje lice za izradu projekta. </w:t>
      </w:r>
    </w:p>
    <w:p w:rsidR="00357DD0" w:rsidRPr="006458BD" w:rsidRDefault="00357DD0" w:rsidP="00357DD0">
      <w:pPr>
        <w:keepNext/>
        <w:keepLines/>
        <w:numPr>
          <w:ilvl w:val="3"/>
          <w:numId w:val="1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Projekat za izvođenje radova donosi korisnik šuma za šume</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 xml:space="preserve">, a za privatne šume kantonalna uprava ili stručna osoba za obavljanje poslova u šumarstvu. </w:t>
      </w:r>
    </w:p>
    <w:p w:rsidR="00357DD0" w:rsidRPr="006458BD" w:rsidRDefault="00357DD0" w:rsidP="00357DD0">
      <w:pPr>
        <w:keepNext/>
        <w:keepLines/>
        <w:numPr>
          <w:ilvl w:val="3"/>
          <w:numId w:val="1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Izuzev od stava (1) ovog člana projekat za izvođenje radova može se izrađivati za više odjela u jednom slivu ako sječa i izrada sanitarnih užitaka ne prelazi više od 100 m</w:t>
      </w:r>
      <w:r w:rsidRPr="006458BD">
        <w:rPr>
          <w:rFonts w:ascii="Arial" w:eastAsia="Times New Roman" w:hAnsi="Arial" w:cs="Arial"/>
          <w:noProof/>
          <w:sz w:val="24"/>
          <w:szCs w:val="24"/>
          <w:vertAlign w:val="superscript"/>
          <w:lang w:val="hr-HR" w:eastAsia="hr-HR"/>
        </w:rPr>
        <w:t>3</w:t>
      </w:r>
      <w:r w:rsidRPr="006458BD">
        <w:rPr>
          <w:rFonts w:ascii="Arial" w:eastAsia="Times New Roman" w:hAnsi="Arial" w:cs="Arial"/>
          <w:noProof/>
          <w:sz w:val="24"/>
          <w:szCs w:val="24"/>
          <w:lang w:val="hr-HR" w:eastAsia="hr-HR"/>
        </w:rPr>
        <w:t xml:space="preserve"> po jednom odjelu,</w:t>
      </w:r>
      <w:r w:rsidRPr="006458BD">
        <w:t xml:space="preserve"> </w:t>
      </w:r>
      <w:r w:rsidRPr="006458BD">
        <w:rPr>
          <w:rFonts w:ascii="Arial" w:hAnsi="Arial" w:cs="Arial"/>
          <w:sz w:val="24"/>
          <w:szCs w:val="24"/>
        </w:rPr>
        <w:t>ali se podaci o obimu sanitarnih sječa moraju prikazati po pojedinim odjelima i sastojinama</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3"/>
          <w:numId w:val="1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 privatne šume rade se projekti za šumsko-uzgojne radove kao i za sječu ako je godišnji obim sječa veći od 100 m</w:t>
      </w:r>
      <w:r w:rsidRPr="006458BD">
        <w:rPr>
          <w:rFonts w:ascii="Arial" w:eastAsia="Times New Roman" w:hAnsi="Arial" w:cs="Arial"/>
          <w:noProof/>
          <w:sz w:val="24"/>
          <w:szCs w:val="24"/>
          <w:vertAlign w:val="superscript"/>
          <w:lang w:val="hr-HR" w:eastAsia="hr-HR"/>
        </w:rPr>
        <w:t xml:space="preserve">3 </w:t>
      </w:r>
      <w:r w:rsidRPr="006458BD">
        <w:rPr>
          <w:rFonts w:ascii="Arial" w:eastAsia="Times New Roman" w:hAnsi="Arial" w:cs="Arial"/>
          <w:noProof/>
          <w:sz w:val="24"/>
          <w:szCs w:val="24"/>
          <w:lang w:val="hr-HR" w:eastAsia="hr-HR"/>
        </w:rPr>
        <w:t>po</w:t>
      </w:r>
      <w:r w:rsidRPr="006458BD">
        <w:rPr>
          <w:rFonts w:ascii="Arial" w:eastAsia="Times New Roman" w:hAnsi="Arial" w:cs="Arial"/>
          <w:noProof/>
          <w:sz w:val="24"/>
          <w:szCs w:val="24"/>
          <w:vertAlign w:val="superscript"/>
          <w:lang w:val="hr-HR" w:eastAsia="hr-HR"/>
        </w:rPr>
        <w:t xml:space="preserve"> </w:t>
      </w:r>
      <w:r w:rsidRPr="006458BD">
        <w:rPr>
          <w:rFonts w:ascii="Arial" w:hAnsi="Arial" w:cs="Arial"/>
          <w:sz w:val="24"/>
          <w:szCs w:val="24"/>
        </w:rPr>
        <w:t>vlasniku</w:t>
      </w:r>
      <w:r w:rsidRPr="006458BD">
        <w:rPr>
          <w:rFonts w:ascii="Arial" w:eastAsia="Times New Roman" w:hAnsi="Arial" w:cs="Arial"/>
          <w:noProof/>
          <w:sz w:val="24"/>
          <w:szCs w:val="24"/>
          <w:vertAlign w:val="superscript"/>
          <w:lang w:val="hr-HR" w:eastAsia="hr-HR"/>
        </w:rPr>
        <w:t xml:space="preserve"> </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3"/>
          <w:numId w:val="1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Korisnik šuma</w:t>
      </w:r>
      <w:r w:rsidRPr="006458BD">
        <w:rPr>
          <w:rFonts w:ascii="Arial" w:eastAsia="Times New Roman" w:hAnsi="Arial" w:cs="Arial"/>
          <w:noProof/>
          <w:sz w:val="24"/>
          <w:szCs w:val="24"/>
          <w:lang w:val="hr-HR" w:eastAsia="hr-HR"/>
        </w:rPr>
        <w:t xml:space="preserve"> određuje realizatora projekta, diplomiranog inžinjera šumarstva/bačelora/mastera šumarstva sa položenim stručnim ispitom, koji je odgovoran za stručno izvođenje radova po projektu za izvođenje.</w:t>
      </w:r>
    </w:p>
    <w:p w:rsidR="00357DD0" w:rsidRPr="006458BD" w:rsidRDefault="00357DD0" w:rsidP="00357DD0">
      <w:pPr>
        <w:keepNext/>
        <w:keepLines/>
        <w:numPr>
          <w:ilvl w:val="3"/>
          <w:numId w:val="1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Projekat za izvođenje radova ima trajan karakter i čuva se u arhivi korisnika šuma i kantonalne uprave ili stručne osobe za obavljanje poslova u šumarstvu.</w:t>
      </w:r>
    </w:p>
    <w:p w:rsidR="00357DD0" w:rsidRPr="006458BD" w:rsidRDefault="00357DD0" w:rsidP="00357DD0">
      <w:pPr>
        <w:keepNext/>
        <w:keepLines/>
        <w:numPr>
          <w:ilvl w:val="3"/>
          <w:numId w:val="13"/>
        </w:numPr>
        <w:tabs>
          <w:tab w:val="left" w:pos="709"/>
          <w:tab w:val="left" w:pos="3828"/>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Korisnik šuma</w:t>
      </w:r>
      <w:r w:rsidRPr="006458BD">
        <w:rPr>
          <w:rFonts w:ascii="Arial" w:eastAsia="Times New Roman" w:hAnsi="Arial" w:cs="Arial"/>
          <w:noProof/>
          <w:sz w:val="24"/>
          <w:szCs w:val="24"/>
          <w:lang w:val="hr-HR" w:eastAsia="hr-HR"/>
        </w:rPr>
        <w:t xml:space="preserve"> i kantonalna uprava i/ili stručna osoba za obavljanje poslova u šumarstvu dužni su da vode registar izrađenih i donesenih projekata za izvođenje radova i da sve izvršene radove po projektu evidentiraju u odgovarajuće evidencije.</w:t>
      </w:r>
    </w:p>
    <w:p w:rsidR="00357DD0" w:rsidRPr="006458BD" w:rsidRDefault="00357DD0" w:rsidP="00357DD0">
      <w:pPr>
        <w:keepNext/>
        <w:keepLines/>
        <w:numPr>
          <w:ilvl w:val="3"/>
          <w:numId w:val="13"/>
        </w:numPr>
        <w:tabs>
          <w:tab w:val="left" w:pos="709"/>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eastAsia="hr-HR"/>
        </w:rPr>
        <w:t>Federalni ministar donosi pravilnik o načinu izrade i sadržaju projekta za izvođenje radova na redovnim, sanitarnim sječama i sječama njege i ostalim radovima.</w:t>
      </w:r>
    </w:p>
    <w:p w:rsidR="00357DD0" w:rsidRPr="006458BD" w:rsidRDefault="00357DD0" w:rsidP="00357DD0">
      <w:pPr>
        <w:keepNext/>
        <w:keepLines/>
        <w:tabs>
          <w:tab w:val="left" w:pos="1276"/>
        </w:tabs>
        <w:suppressAutoHyphens/>
        <w:spacing w:after="0" w:line="240" w:lineRule="auto"/>
        <w:ind w:left="1134" w:hanging="1134"/>
        <w:jc w:val="both"/>
        <w:rPr>
          <w:rFonts w:ascii="Arial" w:eastAsia="Times New Roman" w:hAnsi="Arial" w:cs="Arial"/>
          <w:bCs/>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ind w:left="284"/>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B. Privređivanje u šumarstvu</w:t>
      </w:r>
    </w:p>
    <w:p w:rsidR="00357DD0" w:rsidRPr="006458BD" w:rsidRDefault="00357DD0" w:rsidP="00357DD0">
      <w:pPr>
        <w:keepNext/>
        <w:keepLines/>
        <w:tabs>
          <w:tab w:val="center" w:pos="4536"/>
          <w:tab w:val="right" w:pos="9072"/>
        </w:tabs>
        <w:suppressAutoHyphens/>
        <w:spacing w:after="0" w:line="240" w:lineRule="auto"/>
        <w:jc w:val="both"/>
        <w:rPr>
          <w:rFonts w:ascii="Arial" w:eastAsia="Times New Roman" w:hAnsi="Arial" w:cs="Arial"/>
          <w:sz w:val="24"/>
          <w:szCs w:val="24"/>
          <w:lang w:val="hr-HR"/>
        </w:rPr>
      </w:pPr>
      <w:bookmarkStart w:id="6" w:name="_Toc511199505"/>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16.</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(Doznaka stabala za sječu)</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1440"/>
        <w:contextualSpacing/>
        <w:jc w:val="both"/>
        <w:rPr>
          <w:rFonts w:ascii="Arial" w:eastAsia="Times New Roman" w:hAnsi="Arial" w:cs="Arial"/>
          <w:noProof/>
          <w:sz w:val="24"/>
          <w:szCs w:val="24"/>
          <w:lang w:val="hr-HR" w:eastAsia="hr-HR"/>
        </w:rPr>
      </w:pPr>
    </w:p>
    <w:p w:rsidR="00357DD0" w:rsidRPr="006458BD" w:rsidRDefault="00357DD0" w:rsidP="00357DD0">
      <w:pPr>
        <w:keepNext/>
        <w:keepLines/>
        <w:numPr>
          <w:ilvl w:val="3"/>
          <w:numId w:val="14"/>
        </w:numPr>
        <w:tabs>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hAnsi="Arial" w:cs="Arial"/>
          <w:sz w:val="24"/>
          <w:szCs w:val="24"/>
          <w:lang w:val="hr-HR"/>
        </w:rPr>
        <w:lastRenderedPageBreak/>
        <w:t>Doznaka stabala ne može se obavljati ako nije u skladu sa šumskoprivrednom osnovom i godišnjim planom gospodarenja, osim nužne doznake sanitarne sječe i u slučaju iz čl. 62. i 63. ovoga Zakona.</w:t>
      </w:r>
    </w:p>
    <w:p w:rsidR="00357DD0" w:rsidRPr="006458BD" w:rsidRDefault="00357DD0" w:rsidP="00357DD0">
      <w:pPr>
        <w:keepNext/>
        <w:keepLines/>
        <w:numPr>
          <w:ilvl w:val="0"/>
          <w:numId w:val="1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Doznaka stabala za sječu vrši se obilježavanjem stabala i obilježavanjem površina obraslih drvećem. Obilježavanje površina za sječu može se vršiti samo u izdanačkim šumama predviđenim za direktnu konverziju u viši uzgojni oblik. Unutar obilježenih površina vrši se i obilježavanje stabala za sječu.</w:t>
      </w:r>
    </w:p>
    <w:p w:rsidR="00357DD0" w:rsidRPr="006458BD" w:rsidRDefault="00357DD0" w:rsidP="00357DD0">
      <w:pPr>
        <w:keepNext/>
        <w:keepLines/>
        <w:numPr>
          <w:ilvl w:val="0"/>
          <w:numId w:val="1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Doznaku stabala za sječu u šumama</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 xml:space="preserve"> može vršiti diplomirani inžinjer šumarstva/master šumarstva sa položenim stručnim ispitom koga odredi korisnik šuma. Izuzetno, doznaku stabala za sanitarnu sječu može vršiti bačelor šumarstva sa najmanje pet godina radnog iskustva u struci.</w:t>
      </w:r>
    </w:p>
    <w:p w:rsidR="00357DD0" w:rsidRPr="006458BD" w:rsidRDefault="00357DD0" w:rsidP="00357DD0">
      <w:pPr>
        <w:keepNext/>
        <w:keepLines/>
        <w:numPr>
          <w:ilvl w:val="0"/>
          <w:numId w:val="1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Doznaka stabala ne može se vršiti u dijelovima šume za koje imovinsko-pravni odnosi nisu riješeni, granice nisu utvrđene i na terenu vidno i na propisani način obilježene, kao i na dijelovima šume sumnjiv</w:t>
      </w:r>
      <w:r w:rsidR="004B7F65" w:rsidRPr="006458BD">
        <w:rPr>
          <w:rFonts w:ascii="Arial" w:eastAsia="Times New Roman" w:hAnsi="Arial" w:cs="Arial"/>
          <w:noProof/>
          <w:sz w:val="24"/>
          <w:szCs w:val="24"/>
          <w:lang w:val="hr-HR" w:eastAsia="hr-HR"/>
        </w:rPr>
        <w:t>im</w:t>
      </w:r>
      <w:r w:rsidRPr="006458BD">
        <w:rPr>
          <w:rFonts w:ascii="Arial" w:eastAsia="Times New Roman" w:hAnsi="Arial" w:cs="Arial"/>
          <w:noProof/>
          <w:sz w:val="24"/>
          <w:szCs w:val="24"/>
          <w:lang w:val="hr-HR" w:eastAsia="hr-HR"/>
        </w:rPr>
        <w:t xml:space="preserve"> na prisustvo minsko-eksplozivnih sredstava čije su granice utvrđene i na terenu vidno i na propisan način obilježene od strane nadležne službe.</w:t>
      </w:r>
    </w:p>
    <w:p w:rsidR="00357DD0" w:rsidRPr="006458BD" w:rsidRDefault="00357DD0" w:rsidP="00357DD0">
      <w:pPr>
        <w:keepNext/>
        <w:keepLines/>
        <w:numPr>
          <w:ilvl w:val="0"/>
          <w:numId w:val="1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Doznaka stabala za sječu i obim šumsko-uzgojnih radova u privatnim šumama vrši se na osnovu rješenja kantonalne uprave. </w:t>
      </w:r>
    </w:p>
    <w:p w:rsidR="00357DD0" w:rsidRPr="006458BD" w:rsidRDefault="00357DD0" w:rsidP="00357DD0">
      <w:pPr>
        <w:keepNext/>
        <w:keepLines/>
        <w:numPr>
          <w:ilvl w:val="0"/>
          <w:numId w:val="1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Doznaka i sječa stabala, odnosno površina za sječu u privatnim šumama, može se odobriti samo vlasniku koji podnese dokaze o pravu vlasništva na nekretnini.</w:t>
      </w:r>
    </w:p>
    <w:p w:rsidR="00357DD0" w:rsidRPr="006458BD" w:rsidRDefault="00357DD0" w:rsidP="00357DD0">
      <w:pPr>
        <w:keepNext/>
        <w:keepLines/>
        <w:numPr>
          <w:ilvl w:val="0"/>
          <w:numId w:val="1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Protiv rješenja iz stava (5) ovog člana može se izjaviti žalba Federalnom ministarstvu u roku od 15 dana od dana prijema istog.</w:t>
      </w:r>
    </w:p>
    <w:p w:rsidR="00357DD0" w:rsidRPr="006458BD" w:rsidRDefault="00357DD0" w:rsidP="00357DD0">
      <w:pPr>
        <w:keepNext/>
        <w:keepLines/>
        <w:numPr>
          <w:ilvl w:val="0"/>
          <w:numId w:val="1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Doznaku stabala ili obilježavanje površina za sječu u privatnim šumama može vršiti diplomirani inžinjer šumarstva/master šumarstva sa položenim stručnim ispitom kojeg rješenjem odredi kantonalna uprava ili stručna osoba za obavljanje poslova u šumarstvu. Izuzetno, doznaku stabala za sanitarnu sječu može vršiti bačelor šumarstva sa najmanje pet godina radnog iskustva u struci ili stručna osoba za obavljanje poslova u šumarstvu.</w:t>
      </w:r>
    </w:p>
    <w:p w:rsidR="00357DD0" w:rsidRPr="006458BD" w:rsidRDefault="00357DD0" w:rsidP="00357DD0">
      <w:pPr>
        <w:keepNext/>
        <w:keepLines/>
        <w:numPr>
          <w:ilvl w:val="0"/>
          <w:numId w:val="14"/>
        </w:numPr>
        <w:tabs>
          <w:tab w:val="left" w:pos="709"/>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sz w:val="24"/>
          <w:szCs w:val="24"/>
        </w:rPr>
        <w:t>Doznaka stabala nije dozvoljena u šumi u kojoj nisu evidentirani, obilježeni i obrojčeni panjevi koji potiču od nezakonitih sječa</w:t>
      </w:r>
      <w:r w:rsidRPr="006458BD">
        <w:t xml:space="preserve">. </w:t>
      </w:r>
    </w:p>
    <w:p w:rsidR="00357DD0" w:rsidRPr="006458BD" w:rsidRDefault="00357DD0" w:rsidP="00357DD0">
      <w:pPr>
        <w:keepNext/>
        <w:keepLines/>
        <w:numPr>
          <w:ilvl w:val="0"/>
          <w:numId w:val="14"/>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donosi pravilnik kojim se propisuje postupak obavljanja doznake stabala za sječu i obilježavanja površina za sječu.</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6"/>
      <w:r w:rsidRPr="006458BD">
        <w:rPr>
          <w:rFonts w:ascii="Arial" w:eastAsia="Times New Roman" w:hAnsi="Arial" w:cs="Arial"/>
          <w:b/>
          <w:sz w:val="24"/>
          <w:szCs w:val="24"/>
          <w:lang w:val="hr-HR"/>
        </w:rPr>
        <w:t>17.</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(Sječa šuma)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1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Stabla u šumi mogu se sjeći tek poslije izvršene doznake, donošenja projekta za izvođenje i obavještavanja kantonalne uprave i jedinice lokalne samouprave na čijem području se vrši sječa u šumama</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 kao i kantonalne šumarske inspekcije. Obavještenje o sječi, zajedno sa projektom za izvođenje, dostavlja se navedenim organima najmanje 15 dana prije početka sječe.</w:t>
      </w:r>
    </w:p>
    <w:p w:rsidR="00357DD0" w:rsidRPr="006458BD" w:rsidRDefault="00357DD0" w:rsidP="00357DD0">
      <w:pPr>
        <w:keepNext/>
        <w:keepLines/>
        <w:numPr>
          <w:ilvl w:val="0"/>
          <w:numId w:val="1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Osoba koja izvrši sječu stabala suprotno odredbama iz stava (1) ovog člana u količini do dva </w:t>
      </w:r>
      <w:r w:rsidR="004B7F65" w:rsidRPr="006458BD">
        <w:rPr>
          <w:rFonts w:ascii="Arial" w:eastAsia="Times New Roman" w:hAnsi="Arial" w:cs="Arial"/>
          <w:noProof/>
          <w:sz w:val="24"/>
          <w:szCs w:val="24"/>
          <w:lang w:val="hr-HR" w:eastAsia="hr-HR"/>
        </w:rPr>
        <w:t>metra kubna (2 m</w:t>
      </w:r>
      <w:r w:rsidR="004B7F65" w:rsidRPr="006458BD">
        <w:rPr>
          <w:rFonts w:ascii="Arial" w:eastAsia="Times New Roman" w:hAnsi="Arial" w:cs="Arial"/>
          <w:noProof/>
          <w:sz w:val="24"/>
          <w:szCs w:val="24"/>
          <w:vertAlign w:val="superscript"/>
          <w:lang w:val="hr-HR" w:eastAsia="hr-HR"/>
        </w:rPr>
        <w:t>3</w:t>
      </w:r>
      <w:r w:rsidR="004B7F65" w:rsidRPr="006458BD">
        <w:rPr>
          <w:rFonts w:ascii="Arial" w:eastAsia="Times New Roman" w:hAnsi="Arial" w:cs="Arial"/>
          <w:noProof/>
          <w:sz w:val="24"/>
          <w:szCs w:val="24"/>
          <w:lang w:val="hr-HR" w:eastAsia="hr-HR"/>
        </w:rPr>
        <w:t>)</w:t>
      </w:r>
      <w:r w:rsidRPr="006458BD">
        <w:rPr>
          <w:rFonts w:ascii="Arial" w:eastAsia="Times New Roman" w:hAnsi="Arial" w:cs="Arial"/>
          <w:noProof/>
          <w:sz w:val="24"/>
          <w:szCs w:val="24"/>
          <w:lang w:val="hr-HR" w:eastAsia="hr-HR"/>
        </w:rPr>
        <w:t xml:space="preserve"> bruto mase kaznit će se novčanom kaznom i izreći će joj se zaštitna mjera oduzimanja drveta, a ako izvrši sječu stabala u količini većoj od </w:t>
      </w:r>
      <w:r w:rsidR="004B7F65" w:rsidRPr="006458BD">
        <w:rPr>
          <w:rFonts w:ascii="Arial" w:eastAsia="Times New Roman" w:hAnsi="Arial" w:cs="Arial"/>
          <w:noProof/>
          <w:sz w:val="24"/>
          <w:szCs w:val="24"/>
          <w:lang w:val="hr-HR" w:eastAsia="hr-HR"/>
        </w:rPr>
        <w:t>dva metra kubna (2 m</w:t>
      </w:r>
      <w:r w:rsidR="004B7F65" w:rsidRPr="006458BD">
        <w:rPr>
          <w:rFonts w:ascii="Arial" w:eastAsia="Times New Roman" w:hAnsi="Arial" w:cs="Arial"/>
          <w:noProof/>
          <w:sz w:val="24"/>
          <w:szCs w:val="24"/>
          <w:vertAlign w:val="superscript"/>
          <w:lang w:val="hr-HR" w:eastAsia="hr-HR"/>
        </w:rPr>
        <w:t>3</w:t>
      </w:r>
      <w:r w:rsidR="004B7F65" w:rsidRPr="006458BD">
        <w:rPr>
          <w:rFonts w:ascii="Arial" w:eastAsia="Times New Roman" w:hAnsi="Arial" w:cs="Arial"/>
          <w:noProof/>
          <w:sz w:val="24"/>
          <w:szCs w:val="24"/>
          <w:lang w:val="hr-HR" w:eastAsia="hr-HR"/>
        </w:rPr>
        <w:t xml:space="preserve">) </w:t>
      </w:r>
      <w:r w:rsidRPr="006458BD">
        <w:rPr>
          <w:rFonts w:ascii="Arial" w:eastAsia="Times New Roman" w:hAnsi="Arial" w:cs="Arial"/>
          <w:noProof/>
          <w:sz w:val="24"/>
          <w:szCs w:val="24"/>
          <w:lang w:val="hr-HR" w:eastAsia="hr-HR"/>
        </w:rPr>
        <w:t>bruto mase kaznit će se u skladu sa odredbama Krivičnog zakona</w:t>
      </w:r>
      <w:r w:rsidRPr="006458BD">
        <w:rPr>
          <w:rFonts w:ascii="Arial" w:eastAsia="TimesNewRomanPSMT" w:hAnsi="Arial" w:cs="Arial"/>
          <w:noProof/>
          <w:sz w:val="24"/>
          <w:szCs w:val="24"/>
          <w:lang w:val="hr-HR" w:eastAsia="hr-HR"/>
        </w:rPr>
        <w:t xml:space="preserve"> Federacije Bosne i Hercegovine ("Službene novine Federacije BiH", br. 36/03, 37/03, 21/04, 69/04, 18/05, 42/10, 42/11, 59/14,76/14 i 46/16)</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1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Šteta koja nastane prilikom sječe na šumskom zemljištu i nedoznačenim stablima mora biti sanirana odmah nakon završetka izvlačenja šumskih drvnih sortimenata, a najkasnije do podnošenja zahtjeva za tehnički prijem radova. </w:t>
      </w:r>
    </w:p>
    <w:p w:rsidR="00357DD0" w:rsidRPr="006458BD" w:rsidRDefault="00357DD0" w:rsidP="00357DD0">
      <w:pPr>
        <w:keepNext/>
        <w:keepLines/>
        <w:numPr>
          <w:ilvl w:val="0"/>
          <w:numId w:val="1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Ukoliko postoji opravdan razlog za sumnju da je planirana ili započeta sječa, ili druge radnje u suprotnosti sa šumskoprivrednom osnovom, godišnjim planom realizacije šumskoprivredne osnove, ovim Zakonom ili propisima koji su doneseni na osnovu ovoga Zakona, nadležni šumarski inspektor će zabraniti izvođenje radova dok se ne otklone utvrđene nepravilnosti.</w:t>
      </w:r>
    </w:p>
    <w:p w:rsidR="00357DD0" w:rsidRPr="006458BD" w:rsidRDefault="00357DD0" w:rsidP="00357DD0">
      <w:pPr>
        <w:keepNext/>
        <w:keepLines/>
        <w:numPr>
          <w:ilvl w:val="0"/>
          <w:numId w:val="1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Odobreni godišnji plan sječe se umanjuje za količinu nezakonito izv</w:t>
      </w:r>
      <w:r w:rsidR="004B7F65" w:rsidRPr="006458BD">
        <w:rPr>
          <w:rFonts w:ascii="Arial" w:eastAsia="Times New Roman" w:hAnsi="Arial" w:cs="Arial"/>
          <w:noProof/>
          <w:sz w:val="24"/>
          <w:szCs w:val="24"/>
          <w:lang w:val="hr-HR" w:eastAsia="hr-HR"/>
        </w:rPr>
        <w:t>ršene sječe po kategorijama šuma</w:t>
      </w:r>
      <w:r w:rsidRPr="006458BD">
        <w:rPr>
          <w:rFonts w:ascii="Arial" w:eastAsia="Times New Roman" w:hAnsi="Arial" w:cs="Arial"/>
          <w:noProof/>
          <w:sz w:val="24"/>
          <w:szCs w:val="24"/>
          <w:lang w:val="hr-HR" w:eastAsia="hr-HR"/>
        </w:rPr>
        <w:t>.</w:t>
      </w:r>
    </w:p>
    <w:p w:rsidR="00357DD0" w:rsidRPr="006458BD" w:rsidRDefault="00357DD0" w:rsidP="00357DD0">
      <w:pPr>
        <w:keepNext/>
        <w:keepLines/>
        <w:suppressAutoHyphens/>
        <w:spacing w:after="0" w:line="240" w:lineRule="auto"/>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18.</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(Biološka reprodukcija šuma)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3"/>
          <w:numId w:val="16"/>
        </w:numPr>
        <w:tabs>
          <w:tab w:val="left" w:pos="1276"/>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bCs/>
          <w:sz w:val="24"/>
          <w:szCs w:val="24"/>
          <w:lang w:val="hr-HR"/>
        </w:rPr>
        <w:t xml:space="preserve">Korisnik </w:t>
      </w:r>
      <w:r w:rsidRPr="006458BD">
        <w:rPr>
          <w:rFonts w:ascii="Arial" w:eastAsia="Times New Roman" w:hAnsi="Arial" w:cs="Arial"/>
          <w:sz w:val="24"/>
          <w:szCs w:val="24"/>
          <w:lang w:val="hr-HR"/>
        </w:rPr>
        <w:t>šuma</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sz w:val="24"/>
          <w:szCs w:val="24"/>
          <w:lang w:val="hr-HR"/>
        </w:rPr>
        <w:t xml:space="preserve"> i vlasnik privatne šume dužni su izvršavati poslove biološke reprodukcije šuma u obimu koji je predviđen šumskoprivrednom osnovom. </w:t>
      </w:r>
    </w:p>
    <w:p w:rsidR="00357DD0" w:rsidRPr="006458BD" w:rsidRDefault="00357DD0" w:rsidP="00357DD0">
      <w:pPr>
        <w:keepNext/>
        <w:keepLines/>
        <w:numPr>
          <w:ilvl w:val="3"/>
          <w:numId w:val="16"/>
        </w:numPr>
        <w:tabs>
          <w:tab w:val="left" w:pos="1134"/>
        </w:tabs>
        <w:suppressAutoHyphens/>
        <w:spacing w:after="0" w:line="240" w:lineRule="auto"/>
        <w:ind w:left="567"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Biološka reprodukcija šuma u smislu ovoga Zakona podrazumijeva:</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pripremu zemljišta za prirodno pomlađivanje,</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pošumljavanje i sjetva sjemenom šumskog zemljišta,</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popunjavanje, njegu i čišćenje šumskih kultura, </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proizvodnju šumskog sjemena i šumskog sadnog materijala,</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prorjeđivanje sastojina,</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sanaciju požarišta,</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prevođenje degradiranih sastojina u viši uzgojni oblik,</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doznaku stabala za sječu</w:t>
      </w:r>
      <w:r w:rsidRPr="006458BD">
        <w:rPr>
          <w:rFonts w:ascii="Arial" w:eastAsia="Calibri" w:hAnsi="Arial" w:cs="Arial"/>
          <w:sz w:val="24"/>
          <w:szCs w:val="24"/>
          <w:lang w:val="hr-HR"/>
        </w:rPr>
        <w:t xml:space="preserve"> i izrada projekta za izvođenje radova</w:t>
      </w:r>
      <w:r w:rsidRPr="006458BD">
        <w:rPr>
          <w:rFonts w:ascii="Arial" w:eastAsia="Times New Roman" w:hAnsi="Arial" w:cs="Arial"/>
          <w:sz w:val="24"/>
          <w:szCs w:val="24"/>
          <w:lang w:val="hr-HR"/>
        </w:rPr>
        <w:t xml:space="preserve">, </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rekonstrukciju i konverziju izdanačkih šuma, makija, šikara i šibljaka,</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zaštitu šuma,</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projektovanje, izgradnju, rekonstrukciju i održavanje šumske  infrastrukture,</w:t>
      </w:r>
    </w:p>
    <w:p w:rsidR="00357DD0" w:rsidRPr="006458BD" w:rsidRDefault="00357DD0" w:rsidP="00357DD0">
      <w:pPr>
        <w:keepNext/>
        <w:keepLines/>
        <w:numPr>
          <w:ilvl w:val="0"/>
          <w:numId w:val="17"/>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Calibri" w:hAnsi="Arial" w:cs="Arial"/>
          <w:sz w:val="24"/>
          <w:szCs w:val="24"/>
          <w:lang w:val="hr-HR"/>
        </w:rPr>
        <w:t>pošumljavanje površina nastalih nakon golih sječa</w:t>
      </w:r>
      <w:r w:rsidRPr="006458BD">
        <w:rPr>
          <w:rFonts w:ascii="Arial" w:eastAsia="Times New Roman" w:hAnsi="Arial" w:cs="Arial"/>
          <w:sz w:val="24"/>
          <w:szCs w:val="24"/>
          <w:lang w:val="hr-HR"/>
        </w:rPr>
        <w:t>.</w:t>
      </w:r>
    </w:p>
    <w:p w:rsidR="00357DD0" w:rsidRPr="006458BD" w:rsidRDefault="00357DD0" w:rsidP="00357DD0">
      <w:pPr>
        <w:keepNext/>
        <w:keepLines/>
        <w:numPr>
          <w:ilvl w:val="3"/>
          <w:numId w:val="16"/>
        </w:numPr>
        <w:tabs>
          <w:tab w:val="left" w:pos="1134"/>
        </w:tabs>
        <w:suppressAutoHyphens/>
        <w:spacing w:after="0" w:line="240" w:lineRule="auto"/>
        <w:ind w:left="567"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Planirani obim biološke reprodukcije šuma u šumskoprivrednim osnovama mora biti usklađen sa Izvedbenim dijelom Šumarskog programa Federacije i kantonalnim šumsko-razvojnim planom.</w:t>
      </w:r>
    </w:p>
    <w:p w:rsidR="00357DD0" w:rsidRPr="006458BD" w:rsidRDefault="00357DD0" w:rsidP="00357DD0">
      <w:pPr>
        <w:keepNext/>
        <w:keepLines/>
        <w:tabs>
          <w:tab w:val="left" w:pos="1276"/>
        </w:tabs>
        <w:suppressAutoHyphens/>
        <w:spacing w:after="0" w:line="240" w:lineRule="auto"/>
        <w:ind w:left="709"/>
        <w:jc w:val="both"/>
        <w:rPr>
          <w:rFonts w:ascii="Arial" w:eastAsia="Times New Roman" w:hAnsi="Arial" w:cs="Arial"/>
          <w:bCs/>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19.</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(Tehnički prijem radova)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3"/>
          <w:numId w:val="18"/>
        </w:numPr>
        <w:tabs>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Za izvedene radove po projektu za izvođenje vrši se tehnički prijem radova, a najkasnije u roku od 60 dana od dana okončanja radova.</w:t>
      </w:r>
    </w:p>
    <w:p w:rsidR="00357DD0" w:rsidRPr="006458BD" w:rsidRDefault="00357DD0" w:rsidP="00357DD0">
      <w:pPr>
        <w:keepNext/>
        <w:keepLines/>
        <w:numPr>
          <w:ilvl w:val="0"/>
          <w:numId w:val="18"/>
        </w:numPr>
        <w:tabs>
          <w:tab w:val="left" w:pos="1134"/>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Procjena uspjeha pošumljavanja vrši se poslije dvije godine od završetka njihovog izvođenja, a  korisnik šuma je dužan otkloniti nedostatke u pošumljavanju u roku koji odredi komisija za procjenu uspjeha pošumljavanja.</w:t>
      </w:r>
    </w:p>
    <w:p w:rsidR="00357DD0" w:rsidRPr="006458BD" w:rsidRDefault="00357DD0" w:rsidP="00357DD0">
      <w:pPr>
        <w:keepNext/>
        <w:keepLines/>
        <w:numPr>
          <w:ilvl w:val="0"/>
          <w:numId w:val="18"/>
        </w:numPr>
        <w:tabs>
          <w:tab w:val="left" w:pos="1134"/>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Komisiju za tehnički prijem radova i komisiju za procjenu uspjeha pošumljavanja formira kantonalna uprava po prijemu zahtjeva korisnika šuma odnosno vlasnika privatnih šuma. Zahtjev za tehnički prijem radova podnosi se najkasnije u roku od sedam dana od dana završetka radova, a kontrola uspjeha pošumljavanja vrši se nakon dvije godine od završetka radova pošumljavanja. </w:t>
      </w:r>
    </w:p>
    <w:p w:rsidR="00357DD0" w:rsidRPr="006458BD" w:rsidRDefault="00357DD0" w:rsidP="00357DD0">
      <w:pPr>
        <w:keepNext/>
        <w:keepLines/>
        <w:numPr>
          <w:ilvl w:val="0"/>
          <w:numId w:val="18"/>
        </w:numPr>
        <w:tabs>
          <w:tab w:val="left" w:pos="1134"/>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Komisija za tehnički prijem radova sastoji se od najmanje tri člana koju obavezno čine tri diplomirana inžinjera šumarstva/mastera šumarstva, i to: najmanje dva predstavnika kantonalne uprave i jedan predstavnik korisnika šuma/vlasnika šume u privatnom vlasništvu koji je izradio projekat. Realizator projekta ne može biti član komisije.</w:t>
      </w:r>
    </w:p>
    <w:p w:rsidR="00357DD0" w:rsidRPr="006458BD" w:rsidRDefault="00357DD0" w:rsidP="00357DD0">
      <w:pPr>
        <w:keepNext/>
        <w:keepLines/>
        <w:numPr>
          <w:ilvl w:val="0"/>
          <w:numId w:val="18"/>
        </w:numPr>
        <w:tabs>
          <w:tab w:val="left" w:pos="1134"/>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Ako se prilikom tehničkog prijema utvrdi da radovi nisu izvršeni u skladu sa projektom za izvođenje, korisnik šuma, odnosno vlasnik privatnih šuma, je dužan utvrđene nedostatke otkloniti i radove izvršiti u roku koji odredi komisija. Nakon isteka roka komisija vrši ponovni pregled.</w:t>
      </w:r>
    </w:p>
    <w:p w:rsidR="00357DD0" w:rsidRPr="006458BD" w:rsidRDefault="00357DD0" w:rsidP="00357DD0">
      <w:pPr>
        <w:keepNext/>
        <w:keepLines/>
        <w:numPr>
          <w:ilvl w:val="0"/>
          <w:numId w:val="18"/>
        </w:numPr>
        <w:tabs>
          <w:tab w:val="left" w:pos="1134"/>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 izvršenom tehničkom prijemu izvedenih radova, komisija sačinjava zapisnik u kojem se obavezno konstatuje uspjeh, obim i kvalitet izvršenih radova po projektu za izvođenje.</w:t>
      </w:r>
    </w:p>
    <w:p w:rsidR="00357DD0" w:rsidRPr="006458BD" w:rsidRDefault="00357DD0" w:rsidP="00357DD0">
      <w:pPr>
        <w:keepNext/>
        <w:keepLines/>
        <w:numPr>
          <w:ilvl w:val="0"/>
          <w:numId w:val="18"/>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Primjerak zapisnika komisije kantonalna uprava dostavlja u roku od osam dana od dana završetka pregleda i nadležnom šumarskom inspektoru. </w:t>
      </w:r>
    </w:p>
    <w:p w:rsidR="00357DD0" w:rsidRPr="006458BD" w:rsidRDefault="00357DD0" w:rsidP="00357DD0">
      <w:pPr>
        <w:keepNext/>
        <w:keepLines/>
        <w:numPr>
          <w:ilvl w:val="0"/>
          <w:numId w:val="18"/>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Svi izvršeni radovi i nalaz komisije evidentiraju se u propisane knjige evidencije iz člana 55. stav (5) ovoga Zakona.  </w:t>
      </w:r>
    </w:p>
    <w:p w:rsidR="00357DD0" w:rsidRPr="006458BD" w:rsidRDefault="00357DD0" w:rsidP="00357DD0">
      <w:pPr>
        <w:keepNext/>
        <w:keepLines/>
        <w:numPr>
          <w:ilvl w:val="0"/>
          <w:numId w:val="18"/>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donosi pravilnik o sadržaju zapisnika o tehničkom prijemu radova, procjeni uspjeha pošumljavanja i otklanjanju nedostataka.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bookmarkStart w:id="7" w:name="_Toc511199508"/>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7"/>
      <w:r w:rsidRPr="006458BD">
        <w:rPr>
          <w:rFonts w:ascii="Arial" w:eastAsia="Times New Roman" w:hAnsi="Arial" w:cs="Arial"/>
          <w:b/>
          <w:sz w:val="24"/>
          <w:szCs w:val="24"/>
          <w:lang w:val="hr-HR"/>
        </w:rPr>
        <w:t>20.</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(Obavljanje djelatnosti u šumarstvu)</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19"/>
        </w:numPr>
        <w:tabs>
          <w:tab w:val="left" w:pos="2400"/>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Stručna osoba za obavljanje poslova u šumarstvu dužna je obezbijediti mjere zaštite na radu u skladu sa Zakonom o zaštiti na radu </w:t>
      </w:r>
      <w:r w:rsidRPr="006458BD">
        <w:rPr>
          <w:rFonts w:ascii="Arial" w:hAnsi="Arial" w:cs="Arial"/>
          <w:sz w:val="24"/>
          <w:szCs w:val="24"/>
          <w:lang w:val="hr-HR"/>
        </w:rPr>
        <w:t>(</w:t>
      </w:r>
      <w:r w:rsidRPr="006458BD">
        <w:rPr>
          <w:rFonts w:ascii="Arial" w:eastAsia="Times New Roman" w:hAnsi="Arial" w:cs="Arial"/>
          <w:bCs/>
          <w:kern w:val="36"/>
          <w:sz w:val="24"/>
          <w:szCs w:val="24"/>
          <w:lang w:val="hr-HR" w:eastAsia="bs-Latn-BA"/>
        </w:rPr>
        <w:t>Službene novine Federacije BiH, broj 79/20)</w:t>
      </w:r>
      <w:r w:rsidRPr="006458BD">
        <w:rPr>
          <w:rFonts w:ascii="Arial" w:eastAsia="Times New Roman" w:hAnsi="Arial" w:cs="Arial"/>
          <w:b/>
          <w:bCs/>
          <w:kern w:val="36"/>
          <w:sz w:val="24"/>
          <w:szCs w:val="24"/>
          <w:lang w:val="hr-HR" w:eastAsia="bs-Latn-BA"/>
        </w:rPr>
        <w:t xml:space="preserve"> </w:t>
      </w:r>
      <w:r w:rsidRPr="006458BD">
        <w:rPr>
          <w:rFonts w:ascii="Arial" w:eastAsia="Times New Roman" w:hAnsi="Arial" w:cs="Arial"/>
          <w:noProof/>
          <w:sz w:val="24"/>
          <w:szCs w:val="24"/>
          <w:lang w:val="hr-HR" w:eastAsia="hr-HR"/>
        </w:rPr>
        <w:t xml:space="preserve"> i Zakonom o zaštiti od požara i vatrogastvu („Službene novine Federacije BiH“, broj 64/09) i obavezna je provesti adekvatnu obuku zaposlenih za izvođenje odgovarajućih poslova. </w:t>
      </w:r>
    </w:p>
    <w:p w:rsidR="00357DD0" w:rsidRPr="006458BD" w:rsidRDefault="00357DD0" w:rsidP="00357DD0">
      <w:pPr>
        <w:keepNext/>
        <w:keepLines/>
        <w:numPr>
          <w:ilvl w:val="0"/>
          <w:numId w:val="19"/>
        </w:numPr>
        <w:tabs>
          <w:tab w:val="left" w:pos="2400"/>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Poslovi u šumarstvu mogu se obavljati nakon pribavljenog odobrenja kantonalnog ministarstva i izvršenog upisa u Registar izvođača radova za obavljanje poslova u šumarstvu za područje Federacije Bosne i Hercegovine (u daljem tekstu: Registar izvođača radova) koji vodi Federalno ministarstvo. Registar izvođača radova vodi se u elektronskoj formi i objavljuje se na internetskoj stranici Federalnog ministarstva. </w:t>
      </w:r>
    </w:p>
    <w:p w:rsidR="00357DD0" w:rsidRPr="006458BD" w:rsidRDefault="00357DD0" w:rsidP="00357DD0">
      <w:pPr>
        <w:keepNext/>
        <w:keepLines/>
        <w:numPr>
          <w:ilvl w:val="0"/>
          <w:numId w:val="19"/>
        </w:numPr>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donosi pravilnik kojim se propisuju uslovi za obavljanje poslova u šumarstvu i sadržaju i načinu vođenja Registra izvođača radova.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21.</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(Stručni šumarski ispit)</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20"/>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 obavljanje stručnih poslova u šumarstvu polaže se stručni šumarski ispit pred komisijom koju imenuje federalni ministar.</w:t>
      </w:r>
    </w:p>
    <w:p w:rsidR="00357DD0" w:rsidRPr="006458BD" w:rsidRDefault="00357DD0" w:rsidP="00357DD0">
      <w:pPr>
        <w:keepNext/>
        <w:keepLines/>
        <w:numPr>
          <w:ilvl w:val="0"/>
          <w:numId w:val="20"/>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Stručni šumarski ispit mogu polagati diplomirani inženjeri šumarstva sa VII 1. stepenom VSS, masteri šumarstva i bačelori šumarstva koji su stekli ova zvanja po Bolonjskom procesu obrazovanja, sa najmanje dvije godine radnog iskustva u struci nakon stjecanja stručnog zvanja. </w:t>
      </w:r>
    </w:p>
    <w:p w:rsidR="00357DD0" w:rsidRPr="006458BD" w:rsidRDefault="00357DD0" w:rsidP="00357DD0">
      <w:pPr>
        <w:keepNext/>
        <w:keepLines/>
        <w:numPr>
          <w:ilvl w:val="0"/>
          <w:numId w:val="20"/>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Polaganja stručnog šumarskog ispita oslobođeni su diplomirani inženjeri šumarstva, masteri šumarstva i bačelori šumarstva sa više od deset godina radnog iskustva u struci nakon sticanja stručnog zvanja kao i magistri i doktori šumarskih nauka.</w:t>
      </w:r>
    </w:p>
    <w:p w:rsidR="00357DD0" w:rsidRPr="006458BD" w:rsidRDefault="00357DD0" w:rsidP="00357DD0">
      <w:pPr>
        <w:keepNext/>
        <w:keepLines/>
        <w:numPr>
          <w:ilvl w:val="0"/>
          <w:numId w:val="20"/>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Federalni ministar donosi pravilnik o uslovima i načinu polaganja stručnog šumarskog ispita i kriterijima za imenovanje članova komisije.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8" w:name="_Toc511199509"/>
      <w:r w:rsidRPr="006458BD">
        <w:rPr>
          <w:rFonts w:ascii="Arial" w:eastAsia="Times New Roman" w:hAnsi="Arial" w:cs="Arial"/>
          <w:b/>
          <w:sz w:val="24"/>
          <w:szCs w:val="24"/>
          <w:lang w:val="hr-HR"/>
        </w:rPr>
        <w:t xml:space="preserve">Član </w:t>
      </w:r>
      <w:bookmarkEnd w:id="8"/>
      <w:r w:rsidRPr="006458BD">
        <w:rPr>
          <w:rFonts w:ascii="Arial" w:eastAsia="Times New Roman" w:hAnsi="Arial" w:cs="Arial"/>
          <w:b/>
          <w:sz w:val="24"/>
          <w:szCs w:val="24"/>
          <w:lang w:val="hr-HR"/>
        </w:rPr>
        <w:t>22.</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(Zabrana golih sječa i drugih oblika pustošenja šuma)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7"/>
        </w:numPr>
        <w:suppressAutoHyphens/>
        <w:spacing w:after="0" w:line="240" w:lineRule="auto"/>
        <w:ind w:left="567" w:hanging="425"/>
        <w:contextualSpacing/>
        <w:jc w:val="both"/>
        <w:rPr>
          <w:rFonts w:ascii="Arial" w:eastAsia="Times New Roman" w:hAnsi="Arial" w:cs="Arial"/>
          <w:noProof/>
          <w:sz w:val="24"/>
          <w:szCs w:val="24"/>
          <w:lang w:val="hr-HR" w:eastAsia="bs-Latn-BA"/>
        </w:rPr>
      </w:pPr>
      <w:r w:rsidRPr="006458BD">
        <w:rPr>
          <w:rFonts w:ascii="Arial" w:eastAsia="Times New Roman" w:hAnsi="Arial" w:cs="Arial"/>
          <w:noProof/>
          <w:sz w:val="24"/>
          <w:szCs w:val="24"/>
          <w:lang w:val="hr-HR" w:eastAsia="bs-Latn-BA"/>
        </w:rPr>
        <w:t>Zabranjene su gole sječe i pustošenje šuma.</w:t>
      </w:r>
    </w:p>
    <w:p w:rsidR="00357DD0" w:rsidRPr="006458BD" w:rsidRDefault="00357DD0" w:rsidP="00357DD0">
      <w:pPr>
        <w:keepNext/>
        <w:keepLines/>
        <w:numPr>
          <w:ilvl w:val="1"/>
          <w:numId w:val="7"/>
        </w:numPr>
        <w:suppressAutoHyphens/>
        <w:spacing w:after="0" w:line="240" w:lineRule="auto"/>
        <w:ind w:left="567" w:hanging="425"/>
        <w:contextualSpacing/>
        <w:jc w:val="both"/>
        <w:rPr>
          <w:rFonts w:ascii="Arial" w:eastAsia="Times New Roman" w:hAnsi="Arial" w:cs="Arial"/>
          <w:noProof/>
          <w:sz w:val="24"/>
          <w:szCs w:val="24"/>
          <w:lang w:val="hr-HR" w:eastAsia="bs-Latn-BA"/>
        </w:rPr>
      </w:pPr>
      <w:r w:rsidRPr="006458BD">
        <w:rPr>
          <w:rFonts w:ascii="Arial" w:eastAsia="Times New Roman" w:hAnsi="Arial" w:cs="Arial"/>
          <w:noProof/>
          <w:sz w:val="24"/>
          <w:szCs w:val="24"/>
          <w:lang w:val="hr-HR" w:eastAsia="bs-Latn-BA"/>
        </w:rPr>
        <w:t xml:space="preserve">Gole sječe mogu biti izvršene u posebnim slučajevima u pripremi šumsko-uzgojnih zahvata s ciljem unapređenja šumskih sastojina u toj mjeri koja je planirana u odobrenim šumskogospodarskim osnovama. </w:t>
      </w:r>
    </w:p>
    <w:p w:rsidR="00357DD0" w:rsidRPr="006458BD" w:rsidRDefault="00357DD0" w:rsidP="00357DD0">
      <w:pPr>
        <w:keepNext/>
        <w:keepLines/>
        <w:numPr>
          <w:ilvl w:val="1"/>
          <w:numId w:val="7"/>
        </w:numPr>
        <w:suppressAutoHyphens/>
        <w:spacing w:after="0" w:line="240" w:lineRule="auto"/>
        <w:ind w:left="567" w:hanging="425"/>
        <w:contextualSpacing/>
        <w:jc w:val="both"/>
        <w:rPr>
          <w:rFonts w:ascii="Arial" w:eastAsia="Times New Roman" w:hAnsi="Arial" w:cs="Arial"/>
          <w:noProof/>
          <w:sz w:val="24"/>
          <w:szCs w:val="24"/>
          <w:lang w:val="hr-HR" w:eastAsia="bs-Latn-BA"/>
        </w:rPr>
      </w:pPr>
      <w:r w:rsidRPr="006458BD">
        <w:rPr>
          <w:rFonts w:ascii="Arial" w:eastAsia="Times New Roman" w:hAnsi="Arial" w:cs="Arial"/>
          <w:noProof/>
          <w:sz w:val="24"/>
          <w:szCs w:val="24"/>
          <w:lang w:val="hr-HR" w:eastAsia="bs-Latn-BA"/>
        </w:rPr>
        <w:t>Gola sječa šuma se može primijeniti i ako je neophodna zbog sanitarne sječe ili provođenja preventivnih zaštitnih mjera na osnovu odobrenja kantonalne uprave.</w:t>
      </w:r>
    </w:p>
    <w:p w:rsidR="00357DD0" w:rsidRPr="006458BD" w:rsidRDefault="00357DD0" w:rsidP="00357DD0">
      <w:pPr>
        <w:keepNext/>
        <w:keepLines/>
        <w:suppressAutoHyphens/>
        <w:spacing w:after="0" w:line="240" w:lineRule="auto"/>
        <w:ind w:firstLine="720"/>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9" w:name="_Toc511199510"/>
      <w:r w:rsidRPr="006458BD">
        <w:rPr>
          <w:rFonts w:ascii="Arial" w:eastAsia="Times New Roman" w:hAnsi="Arial" w:cs="Arial"/>
          <w:b/>
          <w:sz w:val="24"/>
          <w:szCs w:val="24"/>
          <w:lang w:val="hr-HR"/>
        </w:rPr>
        <w:t xml:space="preserve">Član </w:t>
      </w:r>
      <w:bookmarkEnd w:id="9"/>
      <w:r w:rsidRPr="006458BD">
        <w:rPr>
          <w:rFonts w:ascii="Arial" w:eastAsia="Times New Roman" w:hAnsi="Arial" w:cs="Arial"/>
          <w:b/>
          <w:sz w:val="24"/>
          <w:szCs w:val="24"/>
          <w:lang w:val="hr-HR"/>
        </w:rPr>
        <w:t>23.</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(Pošumljavanje sječina i paljika)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21"/>
        </w:numPr>
        <w:tabs>
          <w:tab w:val="left" w:pos="567"/>
        </w:tabs>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noProof/>
          <w:sz w:val="24"/>
          <w:szCs w:val="24"/>
          <w:lang w:val="hr-HR" w:eastAsia="hr-HR"/>
        </w:rPr>
        <w:t xml:space="preserve">Sve površine nastale golom sječom i opožarene površine moraju biti pošumljene u roku od dvije godine nakon sječe ili šumskog požara, prirodnom obnovom ili putem pošumljavanja. </w:t>
      </w:r>
    </w:p>
    <w:p w:rsidR="00357DD0" w:rsidRPr="006458BD" w:rsidRDefault="00357DD0" w:rsidP="00357DD0">
      <w:pPr>
        <w:keepNext/>
        <w:keepLines/>
        <w:numPr>
          <w:ilvl w:val="0"/>
          <w:numId w:val="21"/>
        </w:numPr>
        <w:tabs>
          <w:tab w:val="left" w:pos="567"/>
        </w:tabs>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noProof/>
          <w:sz w:val="24"/>
          <w:szCs w:val="24"/>
          <w:lang w:val="hr-HR" w:eastAsia="hr-HR"/>
        </w:rPr>
        <w:t xml:space="preserve"> Ako se ne očekuje prirodna obnova u roku od dvije godine, koja bi bila u skladu sa šumskouzgojnim ciljem, pošumljavanje se vrši sadnjom </w:t>
      </w:r>
      <w:r w:rsidR="004B7F65" w:rsidRPr="006458BD">
        <w:rPr>
          <w:rFonts w:ascii="Arial" w:eastAsia="Times New Roman" w:hAnsi="Arial" w:cs="Arial"/>
          <w:noProof/>
          <w:sz w:val="24"/>
          <w:szCs w:val="24"/>
          <w:lang w:val="hr-HR" w:eastAsia="hr-HR"/>
        </w:rPr>
        <w:t xml:space="preserve">sadnica </w:t>
      </w:r>
      <w:r w:rsidRPr="006458BD">
        <w:rPr>
          <w:rFonts w:ascii="Arial" w:eastAsia="Times New Roman" w:hAnsi="Arial" w:cs="Arial"/>
          <w:noProof/>
          <w:sz w:val="24"/>
          <w:szCs w:val="24"/>
          <w:lang w:val="hr-HR" w:eastAsia="hr-HR"/>
        </w:rPr>
        <w:t xml:space="preserve">ili sjetvom sjemena drveća koje odgovaraju staništu. U svrhu pošumljavanja koristi se samo materijal za reprodukciju potvrđenog porijekla. </w:t>
      </w:r>
    </w:p>
    <w:p w:rsidR="00357DD0" w:rsidRPr="006458BD" w:rsidRDefault="00357DD0" w:rsidP="00357DD0">
      <w:pPr>
        <w:keepNext/>
        <w:keepLines/>
        <w:numPr>
          <w:ilvl w:val="0"/>
          <w:numId w:val="21"/>
        </w:numPr>
        <w:tabs>
          <w:tab w:val="left" w:pos="567"/>
        </w:tabs>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noProof/>
          <w:sz w:val="24"/>
          <w:szCs w:val="24"/>
          <w:lang w:val="hr-HR" w:eastAsia="hr-HR"/>
        </w:rPr>
        <w:t>Površine predviđene za pošumljavanje i prirodnu obnovu moraju biti obilježene na terenu i ucrtane na karti odgovarajuće razmjere.</w:t>
      </w:r>
    </w:p>
    <w:p w:rsidR="00357DD0" w:rsidRPr="006458BD" w:rsidRDefault="00357DD0" w:rsidP="00357DD0">
      <w:pPr>
        <w:keepNext/>
        <w:keepLines/>
        <w:numPr>
          <w:ilvl w:val="0"/>
          <w:numId w:val="2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Pošumljavanje površina nastalih golom sječom vrši korisnik šuma iz vlastitih sredstava. Pošumljavanje opožarenih površina vrši korisnik šuma i može se sufinansirati  iz namjenskih sredstava Federacije i namjenskih sredstava kantona.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10" w:name="_Toc511199511"/>
      <w:r w:rsidRPr="006458BD">
        <w:rPr>
          <w:rFonts w:ascii="Arial" w:eastAsia="Times New Roman" w:hAnsi="Arial" w:cs="Arial"/>
          <w:b/>
          <w:sz w:val="24"/>
          <w:szCs w:val="24"/>
          <w:lang w:val="hr-HR"/>
        </w:rPr>
        <w:t xml:space="preserve">Član </w:t>
      </w:r>
      <w:bookmarkEnd w:id="10"/>
      <w:r w:rsidRPr="006458BD">
        <w:rPr>
          <w:rFonts w:ascii="Arial" w:eastAsia="Times New Roman" w:hAnsi="Arial" w:cs="Arial"/>
          <w:b/>
          <w:sz w:val="24"/>
          <w:szCs w:val="24"/>
          <w:lang w:val="hr-HR"/>
        </w:rPr>
        <w:t>24.</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(Šumski materijal za reprodukciju)</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Osiguravanje kvalitetnog šumskog materijala za reprodukciju vrši se u skladu sa Zakonom o </w:t>
      </w:r>
      <w:r w:rsidRPr="006458BD">
        <w:rPr>
          <w:rFonts w:ascii="Arial" w:eastAsia="Times New Roman" w:hAnsi="Arial" w:cs="Arial"/>
          <w:bCs/>
          <w:noProof/>
          <w:sz w:val="24"/>
          <w:szCs w:val="24"/>
          <w:lang w:val="hr-HR" w:eastAsia="hr-HR"/>
        </w:rPr>
        <w:t>sjemenu i sadnom materijalu šumskih i hortikulturnih vrsta drveća i grmlja</w:t>
      </w:r>
      <w:r w:rsidRPr="006458BD">
        <w:rPr>
          <w:rFonts w:ascii="Arial" w:eastAsia="Times New Roman" w:hAnsi="Arial" w:cs="Arial"/>
          <w:noProof/>
          <w:sz w:val="24"/>
          <w:szCs w:val="24"/>
          <w:lang w:val="hr-HR" w:eastAsia="hr-HR"/>
        </w:rPr>
        <w:t xml:space="preserve"> („Službene novine Federacije BiH“, br. 71/05 i 8/10) (u daljem tekstu: Zakon o sjemenu i sadnom materijalu) i Zakonom o priznavanju </w:t>
      </w:r>
      <w:r w:rsidRPr="006458BD">
        <w:rPr>
          <w:rFonts w:ascii="Arial" w:eastAsia="Times New Roman" w:hAnsi="Arial" w:cs="Arial"/>
          <w:bCs/>
          <w:noProof/>
          <w:sz w:val="24"/>
          <w:szCs w:val="24"/>
          <w:lang w:val="hr-HR" w:eastAsia="hr-HR"/>
        </w:rPr>
        <w:t xml:space="preserve">i zaštiti sorti poljoprivrednog i šumskog bilja </w:t>
      </w:r>
      <w:r w:rsidRPr="006458BD">
        <w:rPr>
          <w:rFonts w:ascii="Arial" w:eastAsia="Times New Roman" w:hAnsi="Arial" w:cs="Arial"/>
          <w:noProof/>
          <w:sz w:val="24"/>
          <w:szCs w:val="24"/>
          <w:lang w:val="hr-HR" w:eastAsia="hr-HR"/>
        </w:rPr>
        <w:t>(„Službene novine Federacije BiH“, broj 31/00),</w:t>
      </w:r>
      <w:r w:rsidRPr="006458BD">
        <w:rPr>
          <w:rFonts w:ascii="Arial" w:eastAsia="Times New Roman" w:hAnsi="Arial" w:cs="Arial"/>
          <w:b/>
          <w:noProof/>
          <w:sz w:val="24"/>
          <w:szCs w:val="24"/>
          <w:lang w:val="hr-HR" w:eastAsia="hr-HR"/>
        </w:rPr>
        <w:t xml:space="preserve"> </w:t>
      </w:r>
      <w:r w:rsidRPr="006458BD">
        <w:rPr>
          <w:rFonts w:ascii="Arial" w:eastAsia="Times New Roman" w:hAnsi="Arial" w:cs="Arial"/>
          <w:noProof/>
          <w:sz w:val="24"/>
          <w:szCs w:val="24"/>
          <w:lang w:val="hr-HR" w:eastAsia="hr-HR"/>
        </w:rPr>
        <w:t>kao i drugim materijalnim propisima kojima se uređuje ova oblast u Bosni i Hercegovini.</w:t>
      </w:r>
    </w:p>
    <w:p w:rsidR="00357DD0" w:rsidRPr="006458BD" w:rsidRDefault="00357DD0" w:rsidP="00357DD0">
      <w:pPr>
        <w:keepNext/>
        <w:keepLines/>
        <w:suppressAutoHyphens/>
        <w:spacing w:after="0" w:line="240" w:lineRule="auto"/>
        <w:ind w:firstLine="720"/>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ind w:left="284"/>
        <w:jc w:val="both"/>
        <w:rPr>
          <w:rFonts w:ascii="Arial" w:eastAsia="Times New Roman" w:hAnsi="Arial" w:cs="Arial"/>
          <w:b/>
          <w:sz w:val="24"/>
          <w:szCs w:val="24"/>
          <w:lang w:val="hr-HR"/>
        </w:rPr>
      </w:pPr>
      <w:bookmarkStart w:id="11" w:name="_Toc511199513"/>
      <w:r w:rsidRPr="006458BD">
        <w:rPr>
          <w:rFonts w:ascii="Arial" w:eastAsia="Times New Roman" w:hAnsi="Arial" w:cs="Arial"/>
          <w:b/>
          <w:sz w:val="24"/>
          <w:szCs w:val="24"/>
          <w:lang w:val="hr-HR"/>
        </w:rPr>
        <w:t>ODJELJAK C. Zaštita protiv biotičkih i nebiotičkih agensa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w:t>
      </w:r>
      <w:bookmarkEnd w:id="11"/>
      <w:r w:rsidRPr="006458BD">
        <w:rPr>
          <w:rFonts w:ascii="Arial" w:eastAsia="Times New Roman" w:hAnsi="Arial" w:cs="Arial"/>
          <w:b/>
          <w:sz w:val="24"/>
          <w:szCs w:val="24"/>
          <w:lang w:val="hr-HR"/>
        </w:rPr>
        <w:t xml:space="preserve"> 25.</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(Opće preventivne mjere)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3"/>
          <w:numId w:val="22"/>
        </w:numPr>
        <w:tabs>
          <w:tab w:val="left" w:pos="567"/>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lastRenderedPageBreak/>
        <w:t xml:space="preserve">Opće dugoročne preventivne mjere protiv biotičkih i nebiotičkih agensa, koji bi mogli ugroziti stabilnost šuma i njihove funkcije, zasnivaju se na gospodarenju šumama, koje uvažava prirodne procese, kao i na održavanju i odgovarajućem unapređenju diverziteta šumskih ekosistema. </w:t>
      </w:r>
    </w:p>
    <w:p w:rsidR="00357DD0" w:rsidRPr="006458BD" w:rsidRDefault="00357DD0" w:rsidP="00357DD0">
      <w:pPr>
        <w:keepNext/>
        <w:keepLines/>
        <w:numPr>
          <w:ilvl w:val="3"/>
          <w:numId w:val="22"/>
        </w:numPr>
        <w:tabs>
          <w:tab w:val="left" w:pos="567"/>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Principi i mjere kojima se obezbjeđuje održivost gospodarenja šumama i održavanje i unapređenje diverziteta šumskih ekosistema određuju se u Šumarskom programu Federacije BiH, a detaljnije se razrađuju u šumskoprivrednim osnovama. </w:t>
      </w:r>
    </w:p>
    <w:p w:rsidR="00357DD0" w:rsidRPr="006458BD" w:rsidRDefault="00357DD0" w:rsidP="00357DD0">
      <w:pPr>
        <w:keepNext/>
        <w:keepLines/>
        <w:numPr>
          <w:ilvl w:val="3"/>
          <w:numId w:val="22"/>
        </w:numPr>
        <w:tabs>
          <w:tab w:val="left" w:pos="567"/>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Staništa od posebnog značaja, posmatrana sa gledišta diverziteta šumskih ekosistema koja su određena u šumskoprivrednim osnovama, moraju biti očuvana.</w:t>
      </w:r>
    </w:p>
    <w:p w:rsidR="00357DD0" w:rsidRPr="006458BD" w:rsidRDefault="00357DD0" w:rsidP="00357DD0">
      <w:pPr>
        <w:keepNext/>
        <w:keepLines/>
        <w:tabs>
          <w:tab w:val="left" w:pos="1276"/>
        </w:tabs>
        <w:suppressAutoHyphens/>
        <w:spacing w:after="0" w:line="240" w:lineRule="auto"/>
        <w:ind w:left="1276" w:hanging="1463"/>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12" w:name="_Toc511199514"/>
      <w:r w:rsidRPr="006458BD">
        <w:rPr>
          <w:rFonts w:ascii="Arial" w:eastAsia="Times New Roman" w:hAnsi="Arial" w:cs="Arial"/>
          <w:b/>
          <w:sz w:val="24"/>
          <w:szCs w:val="24"/>
          <w:lang w:val="hr-HR"/>
        </w:rPr>
        <w:t>Član</w:t>
      </w:r>
      <w:bookmarkEnd w:id="12"/>
      <w:r w:rsidRPr="006458BD">
        <w:rPr>
          <w:rFonts w:ascii="Arial" w:eastAsia="Times New Roman" w:hAnsi="Arial" w:cs="Arial"/>
          <w:b/>
          <w:sz w:val="24"/>
          <w:szCs w:val="24"/>
          <w:lang w:val="hr-HR"/>
        </w:rPr>
        <w:t xml:space="preserve"> 26.</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(Sanitarne sječe, šumski red i druge preventivne mjere)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2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Korisnik šuma</w:t>
      </w:r>
      <w:r w:rsidRPr="006458BD">
        <w:rPr>
          <w:rFonts w:ascii="Arial" w:eastAsia="Times New Roman" w:hAnsi="Arial" w:cs="Arial"/>
          <w:noProof/>
          <w:sz w:val="24"/>
          <w:szCs w:val="24"/>
          <w:lang w:val="hr-HR" w:eastAsia="hr-HR"/>
        </w:rPr>
        <w:t xml:space="preserve"> i vlasnici privatnih šuma provode ili obezbjeđuju provođenje sanitarne sječe prije nego što bi se šume mogle ugroziti prekomjernim razmnožavanjem insekata, širenjem uzročnika biljnih bolesti ili drugih štetnih organizama. U privatnim šumama kantonalna uprava obezbjeđuje sanitarne sječe ukoliko vlasnici šuma u roku ostavljenom od strane kantonalne uprave sami ne provedu sječu na način da o trošku vlasnika šume angažuje registrovanog izvođača radova, a preostali dio novca ostvaren prodajom drveta uplaćuje vlasniku šume. </w:t>
      </w:r>
    </w:p>
    <w:p w:rsidR="00357DD0" w:rsidRPr="006458BD" w:rsidRDefault="00357DD0" w:rsidP="00357DD0">
      <w:pPr>
        <w:keepNext/>
        <w:keepLines/>
        <w:numPr>
          <w:ilvl w:val="0"/>
          <w:numId w:val="23"/>
        </w:numPr>
        <w:tabs>
          <w:tab w:val="left" w:pos="1276"/>
        </w:tabs>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bCs/>
          <w:noProof/>
          <w:sz w:val="24"/>
          <w:szCs w:val="24"/>
          <w:lang w:val="hr-HR" w:eastAsia="hr-HR"/>
        </w:rPr>
        <w:t>Mrtva i zaražena neposječena pojedinačna stabla ne moraju biti obuhvaćena sanitarnom sječom ako se mogu smatrati obogaćenjem šumskog biodiverziteta i ne predstavljaju ozbiljnu prijetnju sastojinama. Korisnik šuma i vlasnici privatnih šuma koji su odgovorni da obezbijede sanitarnu sječu i nadležni šumarski inspektor će tražiti mišljenje od kantonalne uprave ukoliko nije jasan stepen opasnosti.</w:t>
      </w:r>
    </w:p>
    <w:p w:rsidR="00357DD0" w:rsidRPr="006458BD" w:rsidRDefault="00357DD0" w:rsidP="00357DD0">
      <w:pPr>
        <w:keepNext/>
        <w:keepLines/>
        <w:numPr>
          <w:ilvl w:val="0"/>
          <w:numId w:val="23"/>
        </w:numPr>
        <w:tabs>
          <w:tab w:val="left" w:pos="1276"/>
        </w:tabs>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bCs/>
          <w:noProof/>
          <w:sz w:val="24"/>
          <w:szCs w:val="24"/>
          <w:lang w:val="hr-HR" w:eastAsia="hr-HR"/>
        </w:rPr>
        <w:t>Korisnik šuma i vlasnik privatnih šuma obezbjeđuju izvođenje sljedećih mjera zaštite šuma:</w:t>
      </w:r>
    </w:p>
    <w:p w:rsidR="00357DD0" w:rsidRPr="006458BD" w:rsidRDefault="00357DD0" w:rsidP="00357DD0">
      <w:pPr>
        <w:keepNext/>
        <w:keepLines/>
        <w:numPr>
          <w:ilvl w:val="0"/>
          <w:numId w:val="24"/>
        </w:numPr>
        <w:tabs>
          <w:tab w:val="left" w:pos="1134"/>
          <w:tab w:val="left" w:pos="1701"/>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postavljanje, osmatranje i održavanje feromonskih klopki i postavljanje lovnih stabala za potkornjake;</w:t>
      </w:r>
    </w:p>
    <w:p w:rsidR="00357DD0" w:rsidRPr="006458BD" w:rsidRDefault="00357DD0" w:rsidP="00357DD0">
      <w:pPr>
        <w:keepNext/>
        <w:keepLines/>
        <w:numPr>
          <w:ilvl w:val="0"/>
          <w:numId w:val="24"/>
        </w:numPr>
        <w:tabs>
          <w:tab w:val="left" w:pos="1134"/>
          <w:tab w:val="left" w:pos="1701"/>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sanaciju šumskih područja nakon elementarnih nepogoda i prenamnoženja štetočina;</w:t>
      </w:r>
    </w:p>
    <w:p w:rsidR="00357DD0" w:rsidRPr="006458BD" w:rsidRDefault="00357DD0" w:rsidP="00357DD0">
      <w:pPr>
        <w:keepNext/>
        <w:keepLines/>
        <w:numPr>
          <w:ilvl w:val="0"/>
          <w:numId w:val="24"/>
        </w:numPr>
        <w:tabs>
          <w:tab w:val="left" w:pos="1134"/>
          <w:tab w:val="left" w:pos="1701"/>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guljenje kore ili tretiranje panjeva i drugih dijelova drveta četinara i brijesta koje predstavlja poseban rizik za razmnožavanje parazita, širenja uzročnika biljnih bolesti i štetočina kroz upotrebu hemijskih sredstava za tretiranje u skladu sa ovim Zakonom;</w:t>
      </w:r>
    </w:p>
    <w:p w:rsidR="00357DD0" w:rsidRPr="006458BD" w:rsidRDefault="00357DD0" w:rsidP="00357DD0">
      <w:pPr>
        <w:keepNext/>
        <w:keepLines/>
        <w:numPr>
          <w:ilvl w:val="0"/>
          <w:numId w:val="24"/>
        </w:numPr>
        <w:tabs>
          <w:tab w:val="left" w:pos="1134"/>
          <w:tab w:val="left" w:pos="1701"/>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uspostavljanje i održavanje šumskog reda.</w:t>
      </w:r>
    </w:p>
    <w:p w:rsidR="00357DD0" w:rsidRPr="006458BD" w:rsidRDefault="00357DD0" w:rsidP="00357DD0">
      <w:pPr>
        <w:keepNext/>
        <w:keepLines/>
        <w:numPr>
          <w:ilvl w:val="0"/>
          <w:numId w:val="23"/>
        </w:numPr>
        <w:tabs>
          <w:tab w:val="left" w:pos="1134"/>
        </w:tabs>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bCs/>
          <w:noProof/>
          <w:sz w:val="24"/>
          <w:szCs w:val="24"/>
          <w:lang w:val="hr-HR" w:eastAsia="hr-HR"/>
        </w:rPr>
        <w:t>Pod šumskim redom iz stava (3) tačka d) ovog člana smatra se preduzimanje mjera za sprječavanje pojave požara, štetnih insekata i biljnih bolesti, štetnog djelovanja vjetra, snijega i drugih nepogoda, oštećivanje stabala i podmlatka i zagađivanja voda prilikom sječe i izvoza drveta.</w:t>
      </w:r>
    </w:p>
    <w:p w:rsidR="00357DD0" w:rsidRPr="006458BD" w:rsidRDefault="00357DD0" w:rsidP="00357DD0">
      <w:pPr>
        <w:keepNext/>
        <w:keepLines/>
        <w:numPr>
          <w:ilvl w:val="0"/>
          <w:numId w:val="23"/>
        </w:numPr>
        <w:tabs>
          <w:tab w:val="left" w:pos="1134"/>
        </w:tabs>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noProof/>
          <w:sz w:val="24"/>
          <w:szCs w:val="24"/>
          <w:lang w:val="hr-HR" w:eastAsia="hr-HR"/>
        </w:rPr>
        <w:t>Kantonalna uprava:</w:t>
      </w:r>
      <w:r w:rsidRPr="006458BD">
        <w:rPr>
          <w:rFonts w:ascii="Arial" w:eastAsia="Times New Roman" w:hAnsi="Arial" w:cs="Arial"/>
          <w:bCs/>
          <w:noProof/>
          <w:sz w:val="24"/>
          <w:szCs w:val="24"/>
          <w:lang w:val="hr-HR" w:eastAsia="hr-HR"/>
        </w:rPr>
        <w:t xml:space="preserve"> </w:t>
      </w:r>
    </w:p>
    <w:p w:rsidR="00357DD0" w:rsidRPr="006458BD" w:rsidRDefault="00357DD0" w:rsidP="00357DD0">
      <w:pPr>
        <w:keepNext/>
        <w:keepLines/>
        <w:numPr>
          <w:ilvl w:val="0"/>
          <w:numId w:val="25"/>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prikuplja sve podatke značajne za zaštitu šuma koje dostavljaju odgovorna lica iz stava (3) ovog člana;</w:t>
      </w:r>
    </w:p>
    <w:p w:rsidR="00357DD0" w:rsidRPr="006458BD" w:rsidRDefault="00357DD0" w:rsidP="00357DD0">
      <w:pPr>
        <w:keepNext/>
        <w:keepLines/>
        <w:numPr>
          <w:ilvl w:val="0"/>
          <w:numId w:val="25"/>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obezbjeđuje informacije o pojavi biljnih bolesti i štetočina i</w:t>
      </w:r>
    </w:p>
    <w:p w:rsidR="00357DD0" w:rsidRPr="006458BD" w:rsidRDefault="00357DD0" w:rsidP="00357DD0">
      <w:pPr>
        <w:keepNext/>
        <w:keepLines/>
        <w:numPr>
          <w:ilvl w:val="0"/>
          <w:numId w:val="25"/>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savjetuje o pitanjima koja se tiču integralne zaštite šuma.</w:t>
      </w:r>
    </w:p>
    <w:p w:rsidR="00357DD0" w:rsidRPr="006458BD" w:rsidRDefault="00357DD0" w:rsidP="00357DD0">
      <w:pPr>
        <w:keepNext/>
        <w:keepLines/>
        <w:numPr>
          <w:ilvl w:val="0"/>
          <w:numId w:val="23"/>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lastRenderedPageBreak/>
        <w:t>Kantonalni ministar naređuje dodatne mjere za zaštitu šume ako stručna komisija kantonalne uprave ustanovi da je biološka ravnoteža poremećena do takvog stepena da nije moguća njena obnova sa mjerama propisanim u ovom članu ili ako postoji opasnost od drugog velikog oštećenja.</w:t>
      </w:r>
    </w:p>
    <w:p w:rsidR="00357DD0" w:rsidRPr="006458BD" w:rsidRDefault="00357DD0" w:rsidP="00357DD0">
      <w:pPr>
        <w:keepNext/>
        <w:keepLines/>
        <w:numPr>
          <w:ilvl w:val="0"/>
          <w:numId w:val="23"/>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Rad u šumama mora biti izveden u odgovarajućoj sezoni, na način koji smanjuje  pojavu šteta po šumski ekosistem.</w:t>
      </w:r>
    </w:p>
    <w:p w:rsidR="00357DD0" w:rsidRPr="006458BD" w:rsidRDefault="00357DD0" w:rsidP="00357DD0">
      <w:pPr>
        <w:keepNext/>
        <w:keepLines/>
        <w:numPr>
          <w:ilvl w:val="0"/>
          <w:numId w:val="23"/>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Sanitarna sječa je dio ukupnog godišnjeg etata i odobreni godišnji plan sječe mora se umanjiti za količinu sanitarne sječe po kategorijama šume.</w:t>
      </w:r>
    </w:p>
    <w:p w:rsidR="00357DD0" w:rsidRPr="006458BD" w:rsidRDefault="00357DD0" w:rsidP="00357DD0">
      <w:pPr>
        <w:keepNext/>
        <w:keepLines/>
        <w:numPr>
          <w:ilvl w:val="0"/>
          <w:numId w:val="23"/>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 xml:space="preserve">Federalni ministar donosi pravilnik kojim se propisuje obim mjera za uspostavljanje i održavanje šumskog reda i način njihovog provođenja. </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13" w:name="_Toc511199515"/>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13"/>
      <w:r w:rsidRPr="006458BD">
        <w:rPr>
          <w:rFonts w:ascii="Arial" w:eastAsia="Times New Roman" w:hAnsi="Arial" w:cs="Arial"/>
          <w:b/>
          <w:sz w:val="24"/>
          <w:szCs w:val="24"/>
          <w:lang w:val="hr-HR"/>
        </w:rPr>
        <w:t>27.</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(Obnova šuma nakon nepogode)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26"/>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U slučaju nepogode u šumi uzrokovane bilo kojim biotičkim ili nebiotičkim uticajima, uključujući i šumske požare, korisnici šuma u saradnji sa kantonalnom upravom, pripremaju plan za obnovu oštećenih i uništenih šuma i šumskog zemljišta. Plan sadrži opis nepogode, stepen i površinu oštećene šume, mjere koje se trebaju provesti i troškove sanacije i obnove. </w:t>
      </w:r>
    </w:p>
    <w:p w:rsidR="00357DD0" w:rsidRPr="006458BD" w:rsidRDefault="00357DD0" w:rsidP="00357DD0">
      <w:pPr>
        <w:keepNext/>
        <w:keepLines/>
        <w:numPr>
          <w:ilvl w:val="0"/>
          <w:numId w:val="26"/>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Troškovi realizacije plana iz stava (1) ovog člana sufinansiraju se iz namjenskih sredstava iz čl. 71. i 72. ovoga Zakona.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284"/>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284"/>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284"/>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D. Promet drveta i nedrvnih šumskih proizvoda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14" w:name="_Toc511199517"/>
      <w:bookmarkEnd w:id="14"/>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28.</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(Promet drveta i nedrvnih šumskih proizvoda)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3"/>
          <w:numId w:val="27"/>
        </w:numPr>
        <w:tabs>
          <w:tab w:val="left" w:pos="1276"/>
        </w:tabs>
        <w:suppressAutoHyphens/>
        <w:spacing w:after="0" w:line="240" w:lineRule="auto"/>
        <w:ind w:left="567" w:hanging="567"/>
        <w:jc w:val="both"/>
        <w:rPr>
          <w:rFonts w:ascii="Arial" w:eastAsia="Times New Roman" w:hAnsi="Arial" w:cs="Arial"/>
          <w:sz w:val="24"/>
          <w:szCs w:val="24"/>
          <w:lang w:val="hr-HR"/>
        </w:rPr>
      </w:pPr>
      <w:r w:rsidRPr="006458BD">
        <w:rPr>
          <w:rFonts w:ascii="Arial" w:eastAsia="Times New Roman" w:hAnsi="Arial" w:cs="Arial"/>
          <w:sz w:val="24"/>
          <w:szCs w:val="24"/>
          <w:lang w:val="hr-HR"/>
        </w:rPr>
        <w:t>Drvo, dijelove stabala i grane posječene u šumi i izvan šume (na poljoprivrednom zemljištu, međama, pojedinačna stabla i sl.), nije dozvoljeno pomjerati od panja dok se ne obilježi šumskim čekićem (žigoše), klasira, premjeri i evidentira. Zabranjeno je iste stavljati u promet dok se ne izda otpremni iskaz.</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Žigosanje, klasiranje, premjeravanje, evidentiranje i izdavanje otpremnog iskaza za drvo koje potiče iz šume</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 xml:space="preserve"> vrši korisnik šuma, a za drvo iz privatnih šuma i izvan šume (na poljoprivrednom zemljištu, međama, pojedinačna stabla i sl.) kantonalna uprava ili stručna osoba za obavljanje poslova u šumarstvu.</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Nedrvne šumske proizvode iz člana 40. ovoga Zakona nije dozvoljeno stavljati u promet bez pisanog  odobrenja korisnika šuma ili vlasnika privatne šume.</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Pod prometom drveta i nedrvnih šumskih proizvoda, u smislu ovoga Zakona, podrazumijeva se prevoz prometnicama, kupovina, prodaja, poklon, skladištenje kao i primanje drveta u prerađivačke kapacitete u kojima se vrši prerada drveta.</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Lice koje se zatekne u izvršenju radnji suprotno odredbama ovog člana kaznit će se novčanom kaznom i izreći će mu se zaštitna mjera oduzimanja drveta, odnosno nedrvnih šumskih proizvoda, kao i sredstava kojim je izvršena nezakonita radnja, a licu koje dozvoli vršenje radnji suprotno odredbama ovog člana izreći će se novčana kazna. </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Privremeno oduzimanje drveta i nedrvnih šumskih proizvoda (zapljena) koji su stavljeni u promet u suprotnosti sa odredbama ovog člana na šumskim, lokalnim i regionalnim putevima vrše lugari, pripadnici policije i nadležni šumarski inspektor u skladu sa važećim propisima koji se odnose na krivičnu, odnosno na prekršajnu odgovornost, a privremeno oduzimanje drveta i nedrvnih šumskih proizvoda (zapljena) koji su stavljeni u promet u suprotnosti sa odredbama ovog člana na magistralnim putevima vrše lugari šuma uz prisustvo pripadnika policije i nadležni šumarski inspektor, dok privremeno oduzimanje sredstava kojima je izvršena nezakonita radnja vrše pripadnici policije i nadležni šumarski inspektor u skladu sa važećim propisima koji se odnose na krivičnu, odnosno prekršajnu odgovornost. Privremeno oduzeti šumski proizvodi pohranjuju se na mjestu koje odredi korisnik šuma i na kojem je osigurano njihovo čuvanje. U slučaju da postoji mogućnost da se u toku pohranjivanja šumskim proizvodima umanji vrijednost, zaplijenjenu robu licitacijom će prodati korisnik šuma. Ostvarena finansijska sredstva se deponuju na poseban račun korisnika šuma i sa istim se ne može raspolagati do okončanja sudskog postupka.</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Lica iz stava (6) ovog člana imaju pravo legitimisati sva lica koja se kreću na području šume koju čuvaju, odnosno nad kojom vrše nadzor ili kontrolu. </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periodu vegetacije, od 1. aprila do 1. novembra, drvo četinara i brijesta ne može se sa korom stavljati u promet i uskladištavati.</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Izuzetno od stava (8) ovog člana drvo četinara i brijesta može se sa korom stavljati u promet ako period od sječe do otpreme traje kraće od ciklusa razvoja insekta, a najduže 21 dan.</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Federalni ministar, po prethodno pribavljenom mišljenju federalnog ministra trgovine, donosi pravilnik kojim se propisuje način žigosanja, obrojčavanja, premjeravanja, sadržaj i način izdavanja otpremnog iskaza za drvo, koje potiče iz šuma </w:t>
      </w:r>
      <w:r w:rsidRPr="006458BD">
        <w:rPr>
          <w:rFonts w:ascii="Arial" w:eastAsia="Times New Roman" w:hAnsi="Arial" w:cs="Arial"/>
          <w:sz w:val="24"/>
          <w:szCs w:val="24"/>
          <w:lang w:val="hr-HR" w:eastAsia="bs-Latn-BA"/>
        </w:rPr>
        <w:t>u vlasništvu države</w:t>
      </w:r>
      <w:r w:rsidRPr="006458BD">
        <w:rPr>
          <w:rFonts w:ascii="Arial" w:eastAsia="Times New Roman" w:hAnsi="Arial" w:cs="Arial"/>
          <w:noProof/>
          <w:sz w:val="24"/>
          <w:szCs w:val="24"/>
          <w:lang w:val="hr-HR" w:eastAsia="hr-HR"/>
        </w:rPr>
        <w:t xml:space="preserve"> i privatnih šuma sa teritorije Federacije, kao i način vođenja evidencija, obilježavanja i izdavanja dokumentacije za drvne sortimente u unutrašnjem prometu, trgovini između trećih lica kao i prometu drvnih sortimenata iz uvoza.</w:t>
      </w:r>
    </w:p>
    <w:p w:rsidR="00357DD0" w:rsidRPr="006458BD" w:rsidRDefault="00357DD0" w:rsidP="00357DD0">
      <w:pPr>
        <w:keepNext/>
        <w:keepLines/>
        <w:numPr>
          <w:ilvl w:val="0"/>
          <w:numId w:val="27"/>
        </w:numPr>
        <w:tabs>
          <w:tab w:val="left" w:pos="1276"/>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Pravna i fizička lica koja nanesu štetu šumama i šumskom zemljištu po bilo kojem osnovu ili ne spriječe njeno nastajanje, dužni su naknaditi štetu prema pravilniku iz stava (12) ovog člana.</w:t>
      </w:r>
    </w:p>
    <w:p w:rsidR="00357DD0" w:rsidRPr="006458BD" w:rsidRDefault="00357DD0" w:rsidP="00357DD0">
      <w:pPr>
        <w:keepNext/>
        <w:keepLines/>
        <w:numPr>
          <w:ilvl w:val="0"/>
          <w:numId w:val="27"/>
        </w:numPr>
        <w:suppressAutoHyphens/>
        <w:spacing w:after="0" w:line="240" w:lineRule="auto"/>
        <w:ind w:left="567" w:hanging="567"/>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donosi pravilnik o načinu i postupku za izračun štete i odštetnom cjenovniku za naknadu štete na šumi i šumskom zemljištu.</w:t>
      </w:r>
    </w:p>
    <w:p w:rsidR="00357DD0" w:rsidRPr="006458BD" w:rsidRDefault="00357DD0" w:rsidP="00357DD0">
      <w:pPr>
        <w:keepNext/>
        <w:keepLines/>
        <w:suppressAutoHyphens/>
        <w:spacing w:after="0" w:line="240" w:lineRule="auto"/>
        <w:ind w:left="1134"/>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ind w:left="1134"/>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POGLAVLJE III. ŠUME I ŠUMSKO ZEMLJIŠTE S POSEBNIM REŽIMOM GOSPODARENJA </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bookmarkStart w:id="15" w:name="_Toc511199519"/>
    </w:p>
    <w:p w:rsidR="00357DD0" w:rsidRPr="006458BD" w:rsidRDefault="00357DD0" w:rsidP="00357DD0">
      <w:pPr>
        <w:keepNext/>
        <w:keepLines/>
        <w:suppressAutoHyphens/>
        <w:autoSpaceDE w:val="0"/>
        <w:autoSpaceDN w:val="0"/>
        <w:adjustRightInd w:val="0"/>
        <w:spacing w:after="0" w:line="240" w:lineRule="auto"/>
        <w:jc w:val="both"/>
        <w:outlineLvl w:val="1"/>
        <w:rPr>
          <w:rFonts w:ascii="Arial" w:eastAsia="Times New Roman" w:hAnsi="Arial" w:cs="Arial"/>
          <w:b/>
          <w:bCs/>
          <w:sz w:val="24"/>
          <w:szCs w:val="24"/>
          <w:lang w:val="hr-HR"/>
        </w:rPr>
      </w:pPr>
      <w:r w:rsidRPr="006458BD">
        <w:rPr>
          <w:rFonts w:ascii="Arial" w:eastAsia="Times New Roman" w:hAnsi="Arial" w:cs="Arial"/>
          <w:b/>
          <w:bCs/>
          <w:sz w:val="24"/>
          <w:szCs w:val="24"/>
          <w:lang w:val="hr-HR"/>
        </w:rPr>
        <w:t>ODJELJAK A. Zaštitne šume i šume s posebnom namjenom</w:t>
      </w:r>
      <w:bookmarkEnd w:id="15"/>
      <w:r w:rsidR="007A1317" w:rsidRPr="006458BD">
        <w:rPr>
          <w:rFonts w:ascii="Arial" w:eastAsia="Times New Roman" w:hAnsi="Arial" w:cs="Arial"/>
          <w:b/>
          <w:bCs/>
          <w:sz w:val="24"/>
          <w:szCs w:val="24"/>
          <w:lang w:val="hr-HR"/>
        </w:rPr>
        <w:t>-Šume visoke zaštitne vrijednosti</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bookmarkStart w:id="16" w:name="_Toc511199520"/>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17" w:name="_Toc511199521"/>
      <w:bookmarkEnd w:id="16"/>
      <w:r w:rsidRPr="006458BD">
        <w:rPr>
          <w:rFonts w:ascii="Arial" w:eastAsia="Times New Roman" w:hAnsi="Arial" w:cs="Arial"/>
          <w:b/>
          <w:sz w:val="24"/>
          <w:szCs w:val="24"/>
          <w:lang w:val="hr-HR"/>
        </w:rPr>
        <w:t>Član 29.</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(Opći principi)</w:t>
      </w:r>
    </w:p>
    <w:p w:rsidR="00357DD0" w:rsidRPr="006458BD" w:rsidRDefault="00357DD0" w:rsidP="00357DD0">
      <w:pPr>
        <w:keepNext/>
        <w:keepLines/>
        <w:tabs>
          <w:tab w:val="left" w:pos="1276"/>
        </w:tabs>
        <w:suppressAutoHyphens/>
        <w:spacing w:after="0" w:line="240" w:lineRule="auto"/>
        <w:ind w:firstLine="709"/>
        <w:jc w:val="both"/>
        <w:rPr>
          <w:rFonts w:ascii="Arial" w:eastAsia="Times New Roman" w:hAnsi="Arial" w:cs="Arial"/>
          <w:sz w:val="24"/>
          <w:szCs w:val="24"/>
          <w:lang w:val="hr-HR"/>
        </w:rPr>
      </w:pP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Da bi se obezbijedila njihova zaštita ili poseban režim gospodarenja, određene šume mogu biti proglašene zaštitnim šumama ili šumama s posebnom namjenom. Njima će se gospodariti na način koji će obezbijediti namjenu zbog koje su proglašene i smatraju se šumama visoke zaštitne vrijednosti.</w:t>
      </w: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Procjena funkcija zaštitnih šuma i šuma s posebnom namjenom utvrđuje se stručnim šumarskim elaboratom, koji izrađuje lice koje ispunjava uslove propisane pravilnikom iz člana 20. stav (3) ovoga Zakona, a koji treba da sadrži podatke o stanju šuma i principima gospodarenja šumama u cilju očuvanja šuma i ostvarivanja namjene proglašenja područja. </w:t>
      </w: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Šume koje predstavljaju dio područja zaštićenog propisom donesenim u skladu sa drugim zakonom Federacije, koji također propisuje određen način gospodarenja šumama, smatraju se šumama s posebnom režimom gospodarenja i za iste će se primjenjivati odredbe ovoga Zakona.</w:t>
      </w: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Šumama sa posebnim režimom gospodarenja gospodari se na osnovu šumskoprivredne osnove koja treba da je usklađena sa aktom o proglašenju tih šuma i ciljevima zaštite.Šumama sa posebnim režimom gospodarenja gospodari korisnik šuma. </w:t>
      </w:r>
    </w:p>
    <w:p w:rsidR="00357DD0" w:rsidRPr="006458BD" w:rsidRDefault="00357DD0" w:rsidP="00357DD0">
      <w:pPr>
        <w:keepNext/>
        <w:keepLines/>
        <w:numPr>
          <w:ilvl w:val="0"/>
          <w:numId w:val="28"/>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Izuzev od stava (4) ovog člana, način gospodarenja i obnove šuma iz člana 31. stav (1) tačka a) ovoga Zakona propisuje se programom za gospodarenje šumama koji se donosi na osnovu akta o njihovom proglašenju i prethodne saglasnosti Federalnog,odnosno kantonalnog ministarstva i sastavni je dio plana upravljanja zaštićenim područjem. Upravitelj područja koje obuhvata šume iz člana 31. stav (1) tačka a) ovoga Zakona donosi program gospodarenja tim šumama koji izrađuje pravna osoba registrovana za izradu šumskoprivrednih osnova.</w:t>
      </w:r>
    </w:p>
    <w:p w:rsidR="00357DD0" w:rsidRPr="006458BD" w:rsidRDefault="00357DD0" w:rsidP="00357DD0">
      <w:pPr>
        <w:keepNext/>
        <w:keepLines/>
        <w:numPr>
          <w:ilvl w:val="0"/>
          <w:numId w:val="28"/>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Šumama iz člana 31. stav (1) tačka a) ovoga Zakona gospodari upravitelj tog područja ako ispunjava uslove propisane pravilnikom iz člana 20. stav (3) ovoga Zakona ili te poslove ugovorom prenosi stručnoj osobi za obavljanje poslova u šumarstvu.</w:t>
      </w:r>
    </w:p>
    <w:p w:rsidR="00357DD0" w:rsidRPr="006458BD" w:rsidRDefault="00357DD0" w:rsidP="00357DD0">
      <w:pPr>
        <w:keepNext/>
        <w:keepLines/>
        <w:numPr>
          <w:ilvl w:val="0"/>
          <w:numId w:val="28"/>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Izuzev od odredbi člana 67. ovoga Zakona, u šumama </w:t>
      </w:r>
      <w:r w:rsidRPr="006458BD">
        <w:rPr>
          <w:rFonts w:ascii="Arial" w:eastAsia="Times New Roman" w:hAnsi="Arial" w:cs="Arial"/>
          <w:sz w:val="24"/>
          <w:szCs w:val="24"/>
          <w:lang w:val="hr-HR" w:eastAsia="bs-Latn-BA"/>
        </w:rPr>
        <w:t xml:space="preserve">u vlasništvu države </w:t>
      </w:r>
      <w:r w:rsidRPr="006458BD">
        <w:rPr>
          <w:rFonts w:ascii="Arial" w:eastAsia="Times New Roman" w:hAnsi="Arial" w:cs="Arial"/>
          <w:noProof/>
          <w:sz w:val="24"/>
          <w:szCs w:val="24"/>
          <w:lang w:val="hr-HR" w:eastAsia="hr-HR"/>
        </w:rPr>
        <w:t xml:space="preserve">iz člana 31. stav (1) tačka a) ovoga Zakona poslove neposredne zaštite i čuvanja šuma obavlja upravitelj tog područja putem nadzorničke službe. </w:t>
      </w:r>
      <w:r w:rsidRPr="006458BD">
        <w:rPr>
          <w:rFonts w:ascii="Arial" w:hAnsi="Arial" w:cs="Arial"/>
          <w:sz w:val="24"/>
          <w:szCs w:val="24"/>
          <w:lang w:val="hr-HR"/>
        </w:rPr>
        <w:t>U obavljanju poslova neposredne zaštite i čuvanja šuma, upravitelj zaštićenog područja ima ovlasti propisane u čl. 28. i 67. ovoga Zakona.</w:t>
      </w: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Kantonalna uprava vrši kontrolu provođenja programa gospodarenja šumama posebne namjene na područjima zaštićenim po osnovu ovoga Zakona, propisa o vodama i zaštiti prirode.</w:t>
      </w: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Propis kojim se šume proglašavaju zaštitnim šumama ili šumama s posebnom namjenom određuje režim gospodarenja takvim šumama i pravno lice koje je odgovorno za obezbjeđenje sredstava za pokriće troškova vezanih za posebni režim gospodarenja. </w:t>
      </w: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 xml:space="preserve">Vlasnik privatne </w:t>
      </w:r>
      <w:r w:rsidRPr="006458BD">
        <w:rPr>
          <w:rFonts w:ascii="Arial" w:eastAsia="Times New Roman" w:hAnsi="Arial" w:cs="Arial"/>
          <w:noProof/>
          <w:sz w:val="24"/>
          <w:szCs w:val="24"/>
          <w:lang w:val="hr-HR" w:eastAsia="hr-HR"/>
        </w:rPr>
        <w:t>šume i korisnik šume imaju pravo na naknadu za njeno ograničeno korištenje ili povećane troškove gospodarenja. Naknadu snosi lice na čiji je zahtjev proglašenje izvršeno odnosno pravno lice kojem je zaštićeno područje dodjeljeno na upravljanje. Visina naknade se utvrđuje sporazumno u iznosu za koji su umanjeni prihodi iz te šume, odnosno povećani troškovi njezinog gospodarenja, a ako se sporazum ne postigne naknada se utvrđuje putem nadležnog suda.</w:t>
      </w: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Zaštitne šume i šume s posebnom namjenom moraju se ucrtati na kartu i na terenu obilježiti vidljivim znakovima koji se odrede u propisu o proglašenju šume. Šume će biti predmet nadzora kantonalnog ministarstva i nadležnog šumarskog inspektora bez obzira na tijelo koje je izvršilo proglašenje. Obilježavanje granica šuma vrši pravno lice koje upravlja zaštićenim područjem o svom trošku.</w:t>
      </w:r>
    </w:p>
    <w:p w:rsidR="00357DD0" w:rsidRPr="006458BD" w:rsidRDefault="00357DD0" w:rsidP="00357DD0">
      <w:pPr>
        <w:keepNext/>
        <w:keepLines/>
        <w:numPr>
          <w:ilvl w:val="0"/>
          <w:numId w:val="28"/>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Federalno ministarstvo na osnovu podataka koje mu dostavljaju kantonalna ministarstva, vodi evidenciju </w:t>
      </w:r>
      <w:r w:rsidR="00AA4B7F" w:rsidRPr="006458BD">
        <w:rPr>
          <w:rFonts w:ascii="Arial" w:eastAsia="Times New Roman" w:hAnsi="Arial" w:cs="Arial"/>
          <w:noProof/>
          <w:sz w:val="24"/>
          <w:szCs w:val="24"/>
          <w:lang w:val="hr-HR" w:eastAsia="hr-HR"/>
        </w:rPr>
        <w:t>o zaštitnim šumama i šumama sa posebnom namjenom</w:t>
      </w:r>
      <w:r w:rsidR="007A1317" w:rsidRPr="006458BD">
        <w:rPr>
          <w:rFonts w:ascii="Arial" w:eastAsia="Times New Roman" w:hAnsi="Arial" w:cs="Arial"/>
          <w:noProof/>
          <w:sz w:val="24"/>
          <w:szCs w:val="24"/>
          <w:lang w:val="hr-HR" w:eastAsia="hr-HR"/>
        </w:rPr>
        <w:t>, odnosno evidenciju šuma visoke zaštitne vrijednosti</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28"/>
        </w:numPr>
        <w:tabs>
          <w:tab w:val="left" w:pos="567"/>
          <w:tab w:val="left" w:pos="1276"/>
          <w:tab w:val="left" w:pos="4111"/>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Federalni ministar, po prethodno pribavljenom mišljenju federalnog ministra okoliša i turizma, donosi pravilnik kojim se propisuje način izrade, sadržaj i postupak odobrenja i revizije programa gospodarenja šumama unutar zaštićenog područja. </w:t>
      </w:r>
    </w:p>
    <w:p w:rsidR="00357DD0" w:rsidRPr="006458BD" w:rsidRDefault="00357DD0" w:rsidP="00357DD0">
      <w:pPr>
        <w:keepNext/>
        <w:keepLines/>
        <w:tabs>
          <w:tab w:val="left" w:pos="4111"/>
        </w:tabs>
        <w:suppressAutoHyphens/>
        <w:spacing w:after="0" w:line="240" w:lineRule="auto"/>
        <w:ind w:left="1134" w:hanging="1134"/>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17"/>
      <w:r w:rsidRPr="006458BD">
        <w:rPr>
          <w:rFonts w:ascii="Arial" w:eastAsia="Times New Roman" w:hAnsi="Arial" w:cs="Arial"/>
          <w:b/>
          <w:sz w:val="24"/>
          <w:szCs w:val="24"/>
          <w:lang w:val="hr-HR"/>
        </w:rPr>
        <w:t>30.</w:t>
      </w:r>
    </w:p>
    <w:p w:rsidR="00357DD0" w:rsidRPr="006458BD" w:rsidRDefault="00357DD0" w:rsidP="00357DD0">
      <w:pPr>
        <w:keepNext/>
        <w:keepLines/>
        <w:tabs>
          <w:tab w:val="left" w:pos="709"/>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(Zaštitne šume)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3"/>
          <w:numId w:val="2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Zaštitne šume su:</w:t>
      </w:r>
    </w:p>
    <w:p w:rsidR="00357DD0" w:rsidRPr="006458BD" w:rsidRDefault="00357DD0" w:rsidP="00357DD0">
      <w:pPr>
        <w:keepNext/>
        <w:keepLines/>
        <w:numPr>
          <w:ilvl w:val="0"/>
          <w:numId w:val="30"/>
        </w:numPr>
        <w:tabs>
          <w:tab w:val="left" w:pos="99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šume koje prvenstveno služe za zaštitu zemljišta na strmim terenima i zemljišta podložnih erozijama, bujicama, klizištima ili oštrim klimatskim uslovima koji ugrožavaju postojanje samih šuma;</w:t>
      </w:r>
    </w:p>
    <w:p w:rsidR="00357DD0" w:rsidRPr="006458BD" w:rsidRDefault="00357DD0" w:rsidP="00357DD0">
      <w:pPr>
        <w:keepNext/>
        <w:keepLines/>
        <w:numPr>
          <w:ilvl w:val="0"/>
          <w:numId w:val="30"/>
        </w:numPr>
        <w:tabs>
          <w:tab w:val="left" w:pos="993"/>
          <w:tab w:val="left" w:pos="1276"/>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šume čiji je glavni zadatak zaštita naselja, privrednih i drugih objekata kao što su saobraćajnice, energetski objekti, objekti telekomunikacione infrastrukture, zaštita izvorišta i korita vodotoka, obale vodenih akumulacija kao i šume koje su podignute kao zaštitni pojasevi, odnosno koje služe protiv prirodnih nepogoda, katastrofa ili stihijskih efekata ljudskog djelovanja.</w:t>
      </w:r>
    </w:p>
    <w:p w:rsidR="00357DD0" w:rsidRPr="006458BD" w:rsidRDefault="00357DD0" w:rsidP="00357DD0">
      <w:pPr>
        <w:keepNext/>
        <w:keepLines/>
        <w:numPr>
          <w:ilvl w:val="3"/>
          <w:numId w:val="2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Vlada kantona na prijedlog kantonalnog ministarstva, jedinice lokalne samouprave ili korisnika šuma, donosi odluku o proglašenju zaštitne šume iz stava (1) ovog člana. Kada prijedlog podnosi kantonalno ministarstvo potrebno je prethodno pribaviti i saglasnost jedinice lokalne samouprave. Kada prijedlog podnosi jedinica lokalne samouprave potrebno je prethodno pribaviti i saglasnost kantonalnog ministarstva. Kada korisnik šuma podnosi prijedlog potrebno je pribaviti saglasnost kantonalnog ministarstva i jedinice lokalne samouprave.</w:t>
      </w:r>
    </w:p>
    <w:p w:rsidR="00357DD0" w:rsidRPr="006458BD" w:rsidRDefault="00357DD0" w:rsidP="00357DD0">
      <w:pPr>
        <w:keepNext/>
        <w:keepLines/>
        <w:numPr>
          <w:ilvl w:val="3"/>
          <w:numId w:val="2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Vlada Federacije BiH, na prijedlog Federalnog ministarstva, ukoliko se radi o zaštiti objekata od značaja za Federaciju BiH, donosi odluku o proglašenju zaštitne šume iz stava (1) ovog člana.</w:t>
      </w:r>
    </w:p>
    <w:p w:rsidR="00357DD0" w:rsidRPr="006458BD" w:rsidRDefault="00357DD0" w:rsidP="00357DD0">
      <w:pPr>
        <w:keepNext/>
        <w:keepLines/>
        <w:numPr>
          <w:ilvl w:val="3"/>
          <w:numId w:val="2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bookmarkStart w:id="18" w:name="_Toc511199522"/>
      <w:r w:rsidRPr="006458BD">
        <w:rPr>
          <w:rFonts w:ascii="Arial" w:hAnsi="Arial" w:cs="Arial"/>
          <w:noProof/>
          <w:sz w:val="24"/>
          <w:szCs w:val="24"/>
          <w:lang w:val="hr-HR"/>
        </w:rPr>
        <w:t>Primjerak akta o proglašenju zaštitne šume obavezno se dostavlja Federalnom ministarstvu,</w:t>
      </w:r>
      <w:r w:rsidR="007A1317" w:rsidRPr="006458BD">
        <w:rPr>
          <w:rFonts w:ascii="Arial" w:hAnsi="Arial" w:cs="Arial"/>
          <w:noProof/>
          <w:sz w:val="24"/>
          <w:szCs w:val="24"/>
          <w:lang w:val="hr-HR"/>
        </w:rPr>
        <w:t xml:space="preserve"> Federalnoj upravi, </w:t>
      </w:r>
      <w:r w:rsidRPr="006458BD">
        <w:rPr>
          <w:rFonts w:ascii="Arial" w:hAnsi="Arial" w:cs="Arial"/>
          <w:noProof/>
          <w:sz w:val="24"/>
          <w:szCs w:val="24"/>
          <w:lang w:val="hr-HR"/>
        </w:rPr>
        <w:t xml:space="preserve"> kantonalnom ministarstvu, korisniku šume, nadležnoj instituciji za zaštitu kulturno historijskog i prirodnog naslijeđa i jedinici lokalne samouprave u cilju vođenja evidencije.</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18"/>
      <w:r w:rsidRPr="006458BD">
        <w:rPr>
          <w:rFonts w:ascii="Arial" w:eastAsia="Times New Roman" w:hAnsi="Arial" w:cs="Arial"/>
          <w:b/>
          <w:sz w:val="24"/>
          <w:szCs w:val="24"/>
          <w:lang w:val="hr-HR"/>
        </w:rPr>
        <w:t>31.</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(Šume s posebnom namjenom)</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3"/>
          <w:numId w:val="31"/>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Šumama sa posebnom namjenom smatraju se:</w:t>
      </w:r>
    </w:p>
    <w:p w:rsidR="00357DD0" w:rsidRPr="006458BD" w:rsidRDefault="00357DD0" w:rsidP="00357DD0">
      <w:pPr>
        <w:keepNext/>
        <w:keepLines/>
        <w:numPr>
          <w:ilvl w:val="1"/>
          <w:numId w:val="32"/>
        </w:numPr>
        <w:tabs>
          <w:tab w:val="left" w:pos="1134"/>
          <w:tab w:val="left" w:pos="1843"/>
        </w:tabs>
        <w:suppressAutoHyphens/>
        <w:spacing w:after="0" w:line="240" w:lineRule="auto"/>
        <w:ind w:left="1134" w:hanging="283"/>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šume unutar zaštićenih područja ili prirodnih vrijednosti zaštićene na osnovu Zakona o zaštiti prirode </w:t>
      </w:r>
      <w:r w:rsidRPr="006458BD">
        <w:rPr>
          <w:rFonts w:ascii="Arial" w:hAnsi="Arial" w:cs="Arial"/>
          <w:sz w:val="24"/>
          <w:szCs w:val="24"/>
          <w:lang w:val="hr-HR"/>
        </w:rPr>
        <w:t>(„Službene novine Federacije BiH“, broj</w:t>
      </w:r>
      <w:r w:rsidRPr="006458BD">
        <w:rPr>
          <w:rFonts w:ascii="Arial" w:eastAsia="Times New Roman" w:hAnsi="Arial" w:cs="Arial"/>
          <w:sz w:val="24"/>
          <w:szCs w:val="24"/>
          <w:lang w:val="hr-HR" w:eastAsia="hr-HR"/>
        </w:rPr>
        <w:t xml:space="preserve"> 66/13);</w:t>
      </w:r>
    </w:p>
    <w:p w:rsidR="00357DD0" w:rsidRPr="006458BD" w:rsidRDefault="00357DD0" w:rsidP="00357DD0">
      <w:pPr>
        <w:keepNext/>
        <w:keepLines/>
        <w:numPr>
          <w:ilvl w:val="1"/>
          <w:numId w:val="32"/>
        </w:numPr>
        <w:tabs>
          <w:tab w:val="left" w:pos="1134"/>
          <w:tab w:val="left" w:pos="1843"/>
        </w:tabs>
        <w:suppressAutoHyphens/>
        <w:spacing w:after="0" w:line="240" w:lineRule="auto"/>
        <w:ind w:left="1134" w:hanging="283"/>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šume od posebnog značaja za odbranu i potrebe Oružanih snaga Bosne i Hercegovine i policijskih struktura;</w:t>
      </w:r>
    </w:p>
    <w:p w:rsidR="00357DD0" w:rsidRPr="006458BD" w:rsidRDefault="00357DD0" w:rsidP="00357DD0">
      <w:pPr>
        <w:keepNext/>
        <w:keepLines/>
        <w:numPr>
          <w:ilvl w:val="1"/>
          <w:numId w:val="32"/>
        </w:numPr>
        <w:tabs>
          <w:tab w:val="left" w:pos="1134"/>
          <w:tab w:val="left" w:pos="1843"/>
        </w:tabs>
        <w:suppressAutoHyphens/>
        <w:spacing w:after="0" w:line="240" w:lineRule="auto"/>
        <w:ind w:left="1134" w:hanging="283"/>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šume ili njeni dijelovi registrovani kao sjemenske sastojine i sjemenski objekti;</w:t>
      </w:r>
    </w:p>
    <w:p w:rsidR="00357DD0" w:rsidRPr="006458BD" w:rsidRDefault="00357DD0" w:rsidP="00357DD0">
      <w:pPr>
        <w:keepNext/>
        <w:keepLines/>
        <w:numPr>
          <w:ilvl w:val="1"/>
          <w:numId w:val="32"/>
        </w:numPr>
        <w:tabs>
          <w:tab w:val="left" w:pos="1134"/>
          <w:tab w:val="left" w:pos="1843"/>
        </w:tabs>
        <w:suppressAutoHyphens/>
        <w:spacing w:after="0" w:line="240" w:lineRule="auto"/>
        <w:ind w:left="1134" w:hanging="283"/>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šume od značaja za snabdijevanje vodom i očuvanje njenog kvaliteta zaštićene na osnovu propisa o vodama;</w:t>
      </w:r>
    </w:p>
    <w:p w:rsidR="00357DD0" w:rsidRPr="006458BD" w:rsidRDefault="00357DD0" w:rsidP="00357DD0">
      <w:pPr>
        <w:keepNext/>
        <w:keepLines/>
        <w:numPr>
          <w:ilvl w:val="1"/>
          <w:numId w:val="32"/>
        </w:numPr>
        <w:tabs>
          <w:tab w:val="left" w:pos="1134"/>
          <w:tab w:val="left" w:pos="1843"/>
        </w:tabs>
        <w:suppressAutoHyphens/>
        <w:spacing w:after="0" w:line="240" w:lineRule="auto"/>
        <w:ind w:left="1134" w:hanging="283"/>
        <w:jc w:val="both"/>
        <w:rPr>
          <w:rFonts w:ascii="Arial" w:eastAsia="Times New Roman" w:hAnsi="Arial" w:cs="Arial"/>
          <w:sz w:val="24"/>
          <w:szCs w:val="24"/>
          <w:lang w:val="hr-HR" w:eastAsia="hr-HR"/>
        </w:rPr>
      </w:pPr>
      <w:r w:rsidRPr="006458BD">
        <w:rPr>
          <w:rFonts w:ascii="Arial" w:hAnsi="Arial" w:cs="Arial"/>
          <w:sz w:val="24"/>
          <w:szCs w:val="24"/>
          <w:lang w:val="hr-HR"/>
        </w:rPr>
        <w:lastRenderedPageBreak/>
        <w:t>naučno-nastavne ogledne plohe i ogledne šume za edukaciju šumarskih radnika i stručnjaka</w:t>
      </w:r>
      <w:r w:rsidRPr="006458BD">
        <w:rPr>
          <w:rFonts w:ascii="Arial" w:eastAsia="Calibri" w:hAnsi="Arial" w:cs="Arial"/>
          <w:sz w:val="24"/>
          <w:szCs w:val="24"/>
          <w:lang w:val="hr-HR"/>
        </w:rPr>
        <w:t xml:space="preserve"> i prašume</w:t>
      </w:r>
      <w:r w:rsidRPr="006458BD">
        <w:rPr>
          <w:rFonts w:ascii="Arial" w:hAnsi="Arial" w:cs="Arial"/>
          <w:sz w:val="24"/>
          <w:szCs w:val="24"/>
          <w:lang w:val="hr-HR"/>
        </w:rPr>
        <w:t>;</w:t>
      </w:r>
    </w:p>
    <w:p w:rsidR="00357DD0" w:rsidRPr="006458BD" w:rsidRDefault="00357DD0" w:rsidP="00357DD0">
      <w:pPr>
        <w:keepNext/>
        <w:keepLines/>
        <w:numPr>
          <w:ilvl w:val="1"/>
          <w:numId w:val="32"/>
        </w:numPr>
        <w:tabs>
          <w:tab w:val="left" w:pos="1134"/>
          <w:tab w:val="left" w:pos="1843"/>
        </w:tabs>
        <w:suppressAutoHyphens/>
        <w:spacing w:after="0" w:line="240" w:lineRule="auto"/>
        <w:ind w:left="1134" w:hanging="283"/>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šume i šumska zemljišta za rekreaciju.</w:t>
      </w:r>
    </w:p>
    <w:p w:rsidR="00357DD0" w:rsidRPr="006458BD" w:rsidRDefault="00357DD0" w:rsidP="00357DD0">
      <w:pPr>
        <w:keepNext/>
        <w:keepLines/>
        <w:numPr>
          <w:ilvl w:val="3"/>
          <w:numId w:val="31"/>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Šume iz stava (1) tačka c) ovog člana proglašava Federalno ministarstvo u skladu sa odredbama Zakona o sjemenu i sadnom materijalu, a šume iz stava (1) tač. d), e) i f) ovog člana proglašava vlada kantona na prijedlog kantonalnog ministarstva.</w:t>
      </w:r>
    </w:p>
    <w:p w:rsidR="00357DD0" w:rsidRPr="006458BD" w:rsidRDefault="00357DD0" w:rsidP="00357DD0">
      <w:pPr>
        <w:keepNext/>
        <w:keepLines/>
        <w:numPr>
          <w:ilvl w:val="3"/>
          <w:numId w:val="31"/>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Prije donošenja akata o proglašenju iz stava (1) tač. a), b) i d) ovog člana potrebno je pribaviti mišljenje korisnika šuma i jedinice lokalne samouprave.</w:t>
      </w:r>
    </w:p>
    <w:p w:rsidR="00357DD0" w:rsidRPr="006458BD" w:rsidRDefault="00357DD0" w:rsidP="00357DD0">
      <w:pPr>
        <w:keepNext/>
        <w:keepLines/>
        <w:numPr>
          <w:ilvl w:val="3"/>
          <w:numId w:val="31"/>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Primjerak akta o proglašenju šume s posebnom namjenom obavezno se dostavlja Federalnom ministarstvu, </w:t>
      </w:r>
      <w:r w:rsidR="007A1317" w:rsidRPr="006458BD">
        <w:rPr>
          <w:rFonts w:ascii="Arial" w:hAnsi="Arial" w:cs="Arial"/>
          <w:noProof/>
          <w:sz w:val="24"/>
          <w:szCs w:val="24"/>
          <w:lang w:val="hr-HR"/>
        </w:rPr>
        <w:t xml:space="preserve">Federalnoj upravi, </w:t>
      </w:r>
      <w:r w:rsidRPr="006458BD">
        <w:rPr>
          <w:rFonts w:ascii="Arial" w:eastAsia="Times New Roman" w:hAnsi="Arial" w:cs="Arial"/>
          <w:noProof/>
          <w:sz w:val="24"/>
          <w:szCs w:val="24"/>
          <w:lang w:val="hr-HR" w:eastAsia="hr-HR"/>
        </w:rPr>
        <w:t>kantonalnom ministarstvu, korisniku šume, nadležnoj instituciji za zaštitu kulturno historijskog i prirodnog naslijeđa i jedinici lokalne samouprave u cilju vođenja evidencije.</w:t>
      </w:r>
    </w:p>
    <w:p w:rsidR="00357DD0" w:rsidRPr="006458BD" w:rsidRDefault="00357DD0" w:rsidP="00357DD0">
      <w:pPr>
        <w:keepNext/>
        <w:keepLines/>
        <w:tabs>
          <w:tab w:val="left" w:pos="8139"/>
        </w:tabs>
        <w:suppressAutoHyphens/>
        <w:spacing w:after="0" w:line="240" w:lineRule="auto"/>
        <w:jc w:val="both"/>
        <w:rPr>
          <w:rFonts w:ascii="Arial" w:eastAsia="Times New Roman" w:hAnsi="Arial" w:cs="Arial"/>
          <w:sz w:val="24"/>
          <w:szCs w:val="24"/>
          <w:lang w:val="hr-HR"/>
        </w:rPr>
      </w:pPr>
      <w:r w:rsidRPr="006458BD">
        <w:rPr>
          <w:rFonts w:ascii="Arial" w:eastAsia="Times New Roman" w:hAnsi="Arial" w:cs="Arial"/>
          <w:sz w:val="24"/>
          <w:szCs w:val="24"/>
          <w:lang w:val="hr-HR"/>
        </w:rPr>
        <w:tab/>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19" w:name="_Toc511199523"/>
      <w:r w:rsidRPr="006458BD">
        <w:rPr>
          <w:rFonts w:ascii="Arial" w:eastAsia="Times New Roman" w:hAnsi="Arial" w:cs="Arial"/>
          <w:b/>
          <w:sz w:val="24"/>
          <w:szCs w:val="24"/>
          <w:lang w:val="hr-HR"/>
        </w:rPr>
        <w:t xml:space="preserve">Član </w:t>
      </w:r>
      <w:bookmarkEnd w:id="19"/>
      <w:r w:rsidRPr="006458BD">
        <w:rPr>
          <w:rFonts w:ascii="Arial" w:eastAsia="Times New Roman" w:hAnsi="Arial" w:cs="Arial"/>
          <w:b/>
          <w:sz w:val="24"/>
          <w:szCs w:val="24"/>
          <w:lang w:val="hr-HR"/>
        </w:rPr>
        <w:t>32.</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(Zahtjev za izdavanje mišljenja ili saglasnosti)</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33"/>
        </w:numPr>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Zahtjev za izdavanje saglasnosti iz član 30. stav (2) i mišljenja iz člana 31. stav (3) ovoga Zakona, odnosno proglašenje šuma sa posebnim režimom gospodarenja, koji podnosi zainteresovana institucija ili pravno lice obavezno sadrži sljedeće:</w:t>
      </w:r>
    </w:p>
    <w:p w:rsidR="00357DD0" w:rsidRPr="006458BD" w:rsidRDefault="00357DD0" w:rsidP="00357DD0">
      <w:pPr>
        <w:keepNext/>
        <w:keepLines/>
        <w:numPr>
          <w:ilvl w:val="4"/>
          <w:numId w:val="3"/>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cilj i razloge zbog kojih se predlaže proglašenje šuma sa posebnim režimom gospodarenja;</w:t>
      </w:r>
    </w:p>
    <w:p w:rsidR="00357DD0" w:rsidRPr="006458BD" w:rsidRDefault="00357DD0" w:rsidP="00357DD0">
      <w:pPr>
        <w:keepNext/>
        <w:keepLines/>
        <w:numPr>
          <w:ilvl w:val="4"/>
          <w:numId w:val="3"/>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općinu, naziv katastarske općine, broj zemljišnoknjižnog uloška i broj katastarske parcele, kao i naziv šumsko gospodarske jedinice, broj odjela i oznaku odsjeka;</w:t>
      </w:r>
    </w:p>
    <w:p w:rsidR="00357DD0" w:rsidRPr="006458BD" w:rsidRDefault="00357DD0" w:rsidP="00357DD0">
      <w:pPr>
        <w:keepNext/>
        <w:keepLines/>
        <w:numPr>
          <w:ilvl w:val="4"/>
          <w:numId w:val="3"/>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digitaliziranu kartu razmjere 1:10.000 (za manja područja razmjera 1: 5.000), sa ucrtanim parcelama za koju se traži proglašenje zaštitne šume odnosno šume sa posebnom namjenom;</w:t>
      </w:r>
    </w:p>
    <w:p w:rsidR="00357DD0" w:rsidRPr="006458BD" w:rsidRDefault="00357DD0" w:rsidP="00357DD0">
      <w:pPr>
        <w:keepNext/>
        <w:keepLines/>
        <w:numPr>
          <w:ilvl w:val="4"/>
          <w:numId w:val="3"/>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stručni šumarski elaborat sa podacima o stanju šuma i principima gospodarenja šumama u cilju očuvanja šuma i ostvarivanja namjene proglašenja područja zaštite iz člana 28. stav (2) ovoga Zakona;</w:t>
      </w:r>
    </w:p>
    <w:p w:rsidR="00357DD0" w:rsidRPr="006458BD" w:rsidRDefault="00357DD0" w:rsidP="00357DD0">
      <w:pPr>
        <w:keepNext/>
        <w:keepLines/>
        <w:numPr>
          <w:ilvl w:val="4"/>
          <w:numId w:val="3"/>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  predložena ograničenja u gospodarenju šumama;</w:t>
      </w:r>
    </w:p>
    <w:p w:rsidR="00357DD0" w:rsidRPr="006458BD" w:rsidRDefault="00357DD0" w:rsidP="00357DD0">
      <w:pPr>
        <w:keepNext/>
        <w:keepLines/>
        <w:numPr>
          <w:ilvl w:val="4"/>
          <w:numId w:val="3"/>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predložene naknade ukoliko one dođu u obzir;</w:t>
      </w:r>
    </w:p>
    <w:p w:rsidR="00357DD0" w:rsidRPr="006458BD" w:rsidRDefault="00357DD0" w:rsidP="00357DD0">
      <w:pPr>
        <w:keepNext/>
        <w:keepLines/>
        <w:numPr>
          <w:ilvl w:val="4"/>
          <w:numId w:val="3"/>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odgovarajuće administrativne mjere uključujući javne obavijesti i rasprave.</w:t>
      </w:r>
    </w:p>
    <w:p w:rsidR="00357DD0" w:rsidRPr="006458BD" w:rsidRDefault="00357DD0" w:rsidP="00357DD0">
      <w:pPr>
        <w:keepNext/>
        <w:keepLines/>
        <w:numPr>
          <w:ilvl w:val="0"/>
          <w:numId w:val="33"/>
        </w:numPr>
        <w:suppressAutoHyphens/>
        <w:spacing w:after="0" w:line="240" w:lineRule="auto"/>
        <w:ind w:left="567" w:hanging="425"/>
        <w:contextualSpacing/>
        <w:jc w:val="both"/>
        <w:rPr>
          <w:rFonts w:ascii="Arial" w:eastAsia="Times New Roman" w:hAnsi="Arial" w:cs="Arial"/>
          <w:noProof/>
          <w:sz w:val="24"/>
          <w:szCs w:val="24"/>
          <w:lang w:val="hr-HR" w:eastAsia="hr-HR"/>
        </w:rPr>
      </w:pPr>
      <w:bookmarkStart w:id="20" w:name="_Toc511199524"/>
      <w:r w:rsidRPr="006458BD">
        <w:rPr>
          <w:rFonts w:ascii="Arial" w:eastAsia="Times New Roman" w:hAnsi="Arial" w:cs="Arial"/>
          <w:noProof/>
          <w:sz w:val="24"/>
          <w:szCs w:val="24"/>
          <w:lang w:val="hr-HR" w:eastAsia="hr-HR"/>
        </w:rPr>
        <w:t>Lica iz člana 30. stav (2) i člana 31. stav (3) ovoga Zakona dužna su se izjasniti o postavljenom zahtjevu za izdavanje saglasnosti ili mišljenja u roku od 30 dana od dana prijema zahtjeva.</w:t>
      </w:r>
    </w:p>
    <w:p w:rsidR="00357DD0" w:rsidRPr="006458BD" w:rsidRDefault="00357DD0" w:rsidP="00357DD0">
      <w:pPr>
        <w:keepNext/>
        <w:keepLines/>
        <w:suppressAutoHyphens/>
        <w:spacing w:after="0" w:line="240" w:lineRule="auto"/>
        <w:jc w:val="both"/>
        <w:rPr>
          <w:rFonts w:ascii="Arial" w:hAnsi="Arial" w:cs="Arial"/>
          <w:sz w:val="24"/>
          <w:szCs w:val="24"/>
          <w:lang w:val="hr-HR"/>
        </w:rPr>
      </w:pPr>
    </w:p>
    <w:p w:rsidR="00357DD0" w:rsidRPr="006458BD" w:rsidRDefault="00357DD0" w:rsidP="00357DD0">
      <w:pPr>
        <w:keepNext/>
        <w:keepLines/>
        <w:suppressAutoHyphens/>
        <w:spacing w:after="0" w:line="240" w:lineRule="auto"/>
        <w:jc w:val="both"/>
        <w:rPr>
          <w:rFonts w:ascii="Arial" w:hAnsi="Arial" w:cs="Arial"/>
          <w:sz w:val="24"/>
          <w:szCs w:val="24"/>
          <w:lang w:val="hr-HR"/>
        </w:rPr>
      </w:pPr>
    </w:p>
    <w:p w:rsidR="00357DD0" w:rsidRPr="006458BD" w:rsidRDefault="00357DD0" w:rsidP="00357DD0">
      <w:pPr>
        <w:keepNext/>
        <w:keepLines/>
        <w:suppressAutoHyphens/>
        <w:autoSpaceDE w:val="0"/>
        <w:autoSpaceDN w:val="0"/>
        <w:adjustRightInd w:val="0"/>
        <w:spacing w:after="0" w:line="240" w:lineRule="auto"/>
        <w:jc w:val="both"/>
        <w:outlineLvl w:val="1"/>
        <w:rPr>
          <w:rFonts w:ascii="Arial" w:eastAsia="Times New Roman" w:hAnsi="Arial" w:cs="Arial"/>
          <w:b/>
          <w:bCs/>
          <w:sz w:val="24"/>
          <w:szCs w:val="24"/>
          <w:lang w:val="hr-HR"/>
        </w:rPr>
      </w:pPr>
      <w:r w:rsidRPr="006458BD">
        <w:rPr>
          <w:rFonts w:ascii="Arial" w:eastAsia="Times New Roman" w:hAnsi="Arial" w:cs="Arial"/>
          <w:b/>
          <w:bCs/>
          <w:sz w:val="24"/>
          <w:szCs w:val="24"/>
          <w:lang w:val="hr-HR"/>
        </w:rPr>
        <w:t>ODJELJAK B. Šume na kršu i pošumlja</w:t>
      </w:r>
      <w:bookmarkEnd w:id="20"/>
      <w:r w:rsidRPr="006458BD">
        <w:rPr>
          <w:rFonts w:ascii="Arial" w:eastAsia="Times New Roman" w:hAnsi="Arial" w:cs="Arial"/>
          <w:b/>
          <w:bCs/>
          <w:sz w:val="24"/>
          <w:szCs w:val="24"/>
          <w:lang w:val="hr-HR"/>
        </w:rPr>
        <w:t>vanje</w:t>
      </w:r>
      <w:bookmarkStart w:id="21" w:name="_Toc511199525"/>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contextualSpacing/>
        <w:jc w:val="center"/>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Član </w:t>
      </w:r>
      <w:bookmarkEnd w:id="21"/>
      <w:r w:rsidRPr="006458BD">
        <w:rPr>
          <w:rFonts w:ascii="Arial" w:eastAsia="Times New Roman" w:hAnsi="Arial" w:cs="Arial"/>
          <w:b/>
          <w:noProof/>
          <w:sz w:val="24"/>
          <w:szCs w:val="24"/>
          <w:lang w:val="hr-HR" w:eastAsia="hr-HR"/>
        </w:rPr>
        <w:t>33.</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(Šume na kršu)</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4"/>
          <w:numId w:val="13"/>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Šume i šumska zemljišta na kršu, </w:t>
      </w:r>
      <w:r w:rsidRPr="006458BD">
        <w:rPr>
          <w:rFonts w:ascii="Arial" w:eastAsia="Calibri" w:hAnsi="Arial" w:cs="Arial"/>
          <w:sz w:val="24"/>
          <w:szCs w:val="24"/>
          <w:lang w:val="hr-HR"/>
        </w:rPr>
        <w:t>izvan granica šumskoprivrednog područja,</w:t>
      </w:r>
      <w:r w:rsidRPr="006458BD">
        <w:rPr>
          <w:rFonts w:ascii="Arial" w:eastAsia="Times New Roman" w:hAnsi="Arial" w:cs="Arial"/>
          <w:noProof/>
          <w:sz w:val="24"/>
          <w:szCs w:val="24"/>
          <w:lang w:val="hr-HR" w:eastAsia="hr-HR"/>
        </w:rPr>
        <w:t xml:space="preserve"> zbog svojih specifičnosti, klasificiraju se kao područja sa posebnim režimom gospodarenja. </w:t>
      </w:r>
    </w:p>
    <w:p w:rsidR="00357DD0" w:rsidRPr="006458BD" w:rsidRDefault="00357DD0" w:rsidP="00357DD0">
      <w:pPr>
        <w:keepNext/>
        <w:keepLines/>
        <w:numPr>
          <w:ilvl w:val="4"/>
          <w:numId w:val="13"/>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Granice </w:t>
      </w:r>
      <w:r w:rsidRPr="006458BD">
        <w:rPr>
          <w:rFonts w:ascii="Arial" w:eastAsia="Calibri" w:hAnsi="Arial" w:cs="Arial"/>
          <w:sz w:val="24"/>
          <w:szCs w:val="24"/>
          <w:lang w:val="hr-HR"/>
        </w:rPr>
        <w:t>šume i šumskog zemljišta iz stava (1) ovog člana</w:t>
      </w:r>
      <w:r w:rsidRPr="006458BD">
        <w:rPr>
          <w:rFonts w:ascii="Arial" w:eastAsia="Times New Roman" w:hAnsi="Arial" w:cs="Arial"/>
          <w:noProof/>
          <w:sz w:val="24"/>
          <w:szCs w:val="24"/>
          <w:lang w:val="hr-HR" w:eastAsia="hr-HR"/>
        </w:rPr>
        <w:t xml:space="preserve"> utvrdit će se posebnim zakonom o kršu koji donosi Parlament Federacije BiH. </w:t>
      </w:r>
    </w:p>
    <w:p w:rsidR="00357DD0" w:rsidRPr="006458BD" w:rsidRDefault="00357DD0" w:rsidP="00357DD0">
      <w:pPr>
        <w:keepNext/>
        <w:keepLines/>
        <w:numPr>
          <w:ilvl w:val="4"/>
          <w:numId w:val="13"/>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Šume i šumska zemljišta na kršu klasificiraju se kao područja velike opasnosti od šumskih požara.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22" w:name="_Toc511199526"/>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22"/>
      <w:r w:rsidRPr="006458BD">
        <w:rPr>
          <w:rFonts w:ascii="Arial" w:eastAsia="Times New Roman" w:hAnsi="Arial" w:cs="Arial"/>
          <w:b/>
          <w:sz w:val="24"/>
          <w:szCs w:val="24"/>
          <w:lang w:val="hr-HR"/>
        </w:rPr>
        <w:t>34.</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hAnsi="Arial" w:cs="Arial"/>
          <w:b/>
          <w:bCs/>
          <w:sz w:val="24"/>
          <w:szCs w:val="24"/>
          <w:lang w:val="hr-HR"/>
        </w:rPr>
        <w:t>(Gospodarenje šumama i šumskim zemljištem na kršu)</w:t>
      </w:r>
    </w:p>
    <w:p w:rsidR="00357DD0" w:rsidRPr="006458BD" w:rsidRDefault="00357DD0" w:rsidP="00357DD0">
      <w:pPr>
        <w:keepNext/>
        <w:keepLines/>
        <w:tabs>
          <w:tab w:val="left" w:pos="993"/>
        </w:tabs>
        <w:suppressAutoHyphens/>
        <w:spacing w:after="0" w:line="240" w:lineRule="auto"/>
        <w:contextualSpacing/>
        <w:jc w:val="both"/>
        <w:rPr>
          <w:rFonts w:ascii="Arial" w:eastAsia="Times New Roman" w:hAnsi="Arial" w:cs="Arial"/>
          <w:sz w:val="24"/>
          <w:szCs w:val="24"/>
          <w:lang w:val="hr-HR" w:eastAsia="hr-HR"/>
        </w:rPr>
      </w:pPr>
    </w:p>
    <w:p w:rsidR="00357DD0" w:rsidRPr="006458BD" w:rsidRDefault="00357DD0" w:rsidP="00357DD0">
      <w:pPr>
        <w:keepNext/>
        <w:keepLines/>
        <w:numPr>
          <w:ilvl w:val="0"/>
          <w:numId w:val="3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Calibri" w:hAnsi="Arial" w:cs="Arial"/>
          <w:sz w:val="24"/>
          <w:szCs w:val="24"/>
          <w:lang w:val="hr-HR"/>
        </w:rPr>
        <w:t>Do donošenja zakona o kršu iz člana 33. stav (2) ovog zakona, gospodarenje šumama iz člana 33. stav (1) ovog zakona</w:t>
      </w:r>
      <w:r w:rsidRPr="006458BD">
        <w:rPr>
          <w:rFonts w:ascii="Arial" w:eastAsia="Times New Roman" w:hAnsi="Arial" w:cs="Arial"/>
          <w:noProof/>
          <w:sz w:val="24"/>
          <w:szCs w:val="24"/>
          <w:lang w:val="hr-HR" w:eastAsia="hr-HR"/>
        </w:rPr>
        <w:t xml:space="preserve"> vrši se u skladu sa šumarskim programom, šumsko-razvojnim planom, šumskoprivrednom osnovom, godišnjim planom realizacije šumsko gospodarske osnove ili na osnovu privremenih godišnjih planova gospodarenja. </w:t>
      </w:r>
    </w:p>
    <w:p w:rsidR="00357DD0" w:rsidRPr="006458BD" w:rsidRDefault="00357DD0" w:rsidP="00357DD0">
      <w:pPr>
        <w:keepNext/>
        <w:keepLines/>
        <w:numPr>
          <w:ilvl w:val="0"/>
          <w:numId w:val="3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noProof/>
          <w:sz w:val="24"/>
          <w:szCs w:val="24"/>
          <w:lang w:val="hr-HR" w:eastAsia="hr-HR"/>
        </w:rPr>
        <w:t xml:space="preserve">Gospodarenje šumama na kršu se sufinansira iz namjenskih sredstava Federacije i namjenskih sredstava kantona. </w:t>
      </w:r>
    </w:p>
    <w:p w:rsidR="00357DD0" w:rsidRPr="006458BD" w:rsidRDefault="00357DD0" w:rsidP="00357DD0">
      <w:pPr>
        <w:keepNext/>
        <w:keepLines/>
        <w:numPr>
          <w:ilvl w:val="0"/>
          <w:numId w:val="3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noProof/>
          <w:sz w:val="24"/>
          <w:szCs w:val="24"/>
          <w:lang w:val="hr-HR" w:eastAsia="hr-HR"/>
        </w:rPr>
        <w:t xml:space="preserve">Ukupan iznos sredstava iz stava (2) ovog člana se utvrđuje u šumskoprivrednoj osnovi, a ne može biti manji od iznosa koji se dobije kada se od iznosa koji je potreban da bi šumskoprivredna osnova bila ekonomski provodiva odbije iznos koji se planira ostvariti prodajom šumskih drvnih i nedrvnih proizvoda. </w:t>
      </w:r>
    </w:p>
    <w:p w:rsidR="00357DD0" w:rsidRPr="006458BD" w:rsidRDefault="00357DD0" w:rsidP="00357DD0">
      <w:pPr>
        <w:keepNext/>
        <w:keepLines/>
        <w:numPr>
          <w:ilvl w:val="0"/>
          <w:numId w:val="3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noProof/>
          <w:sz w:val="24"/>
          <w:szCs w:val="24"/>
          <w:lang w:val="hr-HR" w:eastAsia="hr-HR"/>
        </w:rPr>
        <w:t xml:space="preserve">Sredstva iz stava (2) ovog člana se sufinansiraju iz namjenskih sredstava Federacije BiH u iznosu od 40% i namjenskih sredstava kantona u iznosu od 60% i uplaćuju se na poseban račun korisnika šuma. Sredstva se uplaćuju temeljem godišnjeg plana realizacije šumskoprivredne osnove, koji, između ostalog, sadrži plan prihoda i rashoda i projekte, u roku od 60 dana od dana  davanja saglasnosti na godišnji plan realizacije šumskoprivredne osnove. </w:t>
      </w:r>
    </w:p>
    <w:p w:rsidR="00357DD0" w:rsidRPr="006458BD" w:rsidRDefault="00357DD0" w:rsidP="00357DD0">
      <w:pPr>
        <w:keepNext/>
        <w:keepLines/>
        <w:numPr>
          <w:ilvl w:val="0"/>
          <w:numId w:val="34"/>
        </w:numPr>
        <w:suppressAutoHyphens/>
        <w:spacing w:after="0" w:line="240" w:lineRule="auto"/>
        <w:ind w:left="567" w:hanging="425"/>
        <w:contextualSpacing/>
        <w:jc w:val="both"/>
        <w:rPr>
          <w:rFonts w:ascii="Arial" w:eastAsia="Times New Roman" w:hAnsi="Arial" w:cs="Arial"/>
          <w:b/>
          <w:noProof/>
          <w:sz w:val="24"/>
          <w:szCs w:val="24"/>
          <w:lang w:val="hr-HR" w:eastAsia="hr-HR"/>
        </w:rPr>
      </w:pPr>
      <w:r w:rsidRPr="006458BD">
        <w:rPr>
          <w:rFonts w:ascii="Arial" w:eastAsia="Times New Roman" w:hAnsi="Arial" w:cs="Arial"/>
          <w:noProof/>
          <w:sz w:val="24"/>
          <w:szCs w:val="24"/>
          <w:lang w:val="hr-HR" w:eastAsia="hr-HR"/>
        </w:rPr>
        <w:t>Izuzetno od člana 14. stav (4) ovoga Zakona, saglasnost na godišnji plan realizacije šumskoprivredne osnove za šume iz člana 33. ovoga Zakona daje Federalna uprava na prijedlog kantonalne uprave.</w:t>
      </w:r>
    </w:p>
    <w:p w:rsidR="00357DD0" w:rsidRPr="006458BD" w:rsidRDefault="00357DD0" w:rsidP="00357DD0">
      <w:pPr>
        <w:keepNext/>
        <w:keepLines/>
        <w:suppressAutoHyphens/>
        <w:spacing w:after="0" w:line="240" w:lineRule="auto"/>
        <w:ind w:left="1080"/>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35.</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(Procjena okolišnog uticaja)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Procjena okolišnog uticaja je obavezna za podizanje monokultura na površini većoj od pet hektara, a za </w:t>
      </w:r>
      <w:r w:rsidRPr="006458BD">
        <w:rPr>
          <w:rFonts w:ascii="Arial" w:eastAsia="Times New Roman" w:hAnsi="Arial" w:cs="Arial"/>
          <w:sz w:val="24"/>
          <w:szCs w:val="24"/>
          <w:lang w:val="hr-HR" w:eastAsia="hr-HR"/>
        </w:rPr>
        <w:t>prevođenje šumskog zemljišta drugoj namje</w:t>
      </w:r>
      <w:r w:rsidR="00FD6537" w:rsidRPr="006458BD">
        <w:rPr>
          <w:rFonts w:ascii="Arial" w:eastAsia="Times New Roman" w:hAnsi="Arial" w:cs="Arial"/>
          <w:sz w:val="24"/>
          <w:szCs w:val="24"/>
          <w:lang w:val="hr-HR" w:eastAsia="hr-HR"/>
        </w:rPr>
        <w:t>ni iz čl.</w:t>
      </w:r>
      <w:r w:rsidRPr="006458BD">
        <w:rPr>
          <w:rFonts w:ascii="Arial" w:eastAsia="Times New Roman" w:hAnsi="Arial" w:cs="Arial"/>
          <w:sz w:val="24"/>
          <w:szCs w:val="24"/>
          <w:lang w:val="hr-HR" w:eastAsia="hr-HR"/>
        </w:rPr>
        <w:t xml:space="preserve"> 62. </w:t>
      </w:r>
      <w:r w:rsidR="00FD6537" w:rsidRPr="006458BD">
        <w:rPr>
          <w:rFonts w:ascii="Arial" w:eastAsia="Times New Roman" w:hAnsi="Arial" w:cs="Arial"/>
          <w:sz w:val="24"/>
          <w:szCs w:val="24"/>
          <w:lang w:val="hr-HR" w:eastAsia="hr-HR"/>
        </w:rPr>
        <w:t xml:space="preserve">i 63. </w:t>
      </w:r>
      <w:r w:rsidRPr="006458BD">
        <w:rPr>
          <w:rFonts w:ascii="Arial" w:eastAsia="Times New Roman" w:hAnsi="Arial" w:cs="Arial"/>
          <w:sz w:val="24"/>
          <w:szCs w:val="24"/>
          <w:lang w:val="hr-HR" w:eastAsia="hr-HR"/>
        </w:rPr>
        <w:t>ovoga Zakona vrši se procjena utjecaja na okoliš</w:t>
      </w:r>
      <w:r w:rsidRPr="006458BD">
        <w:rPr>
          <w:rFonts w:ascii="Arial" w:eastAsia="Times New Roman" w:hAnsi="Arial" w:cs="Arial"/>
          <w:noProof/>
          <w:sz w:val="24"/>
          <w:szCs w:val="24"/>
          <w:lang w:val="hr-HR" w:eastAsia="hr-HR"/>
        </w:rPr>
        <w:t xml:space="preserve"> u skladu sa propisima o zaštiti okoliša.</w:t>
      </w:r>
      <w:bookmarkStart w:id="23" w:name="_Toc511199481"/>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POGLAVLJE IV. OČUVANJE I ZAŠTITA ŠUMA I NJIHOVIH FUNKCIJA</w:t>
      </w:r>
      <w:bookmarkStart w:id="24" w:name="_Toc511199485"/>
      <w:bookmarkEnd w:id="23"/>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A. Zaštita šuma i šumskog zemljišta od šteta</w:t>
      </w:r>
      <w:bookmarkEnd w:id="24"/>
    </w:p>
    <w:p w:rsidR="00357DD0" w:rsidRPr="006458BD" w:rsidRDefault="00357DD0" w:rsidP="00357DD0">
      <w:pPr>
        <w:keepNext/>
        <w:keepLines/>
        <w:suppressAutoHyphens/>
        <w:spacing w:after="0" w:line="240" w:lineRule="auto"/>
        <w:jc w:val="both"/>
        <w:outlineLvl w:val="2"/>
        <w:rPr>
          <w:rFonts w:ascii="Arial" w:eastAsia="Times New Roman" w:hAnsi="Arial" w:cs="Arial"/>
          <w:b/>
          <w:bCs/>
          <w:sz w:val="24"/>
          <w:szCs w:val="24"/>
          <w:lang w:val="hr-HR"/>
        </w:rPr>
      </w:pPr>
      <w:bookmarkStart w:id="25" w:name="_Toc511199486"/>
    </w:p>
    <w:p w:rsidR="00357DD0" w:rsidRPr="006458BD" w:rsidRDefault="00357DD0" w:rsidP="00357DD0">
      <w:pPr>
        <w:keepNext/>
        <w:keepLines/>
        <w:suppressAutoHyphens/>
        <w:spacing w:after="0" w:line="240" w:lineRule="auto"/>
        <w:jc w:val="center"/>
        <w:outlineLvl w:val="2"/>
        <w:rPr>
          <w:rFonts w:ascii="Arial" w:eastAsia="Times New Roman" w:hAnsi="Arial" w:cs="Arial"/>
          <w:b/>
          <w:bCs/>
          <w:sz w:val="24"/>
          <w:szCs w:val="24"/>
          <w:lang w:val="hr-HR"/>
        </w:rPr>
      </w:pPr>
      <w:r w:rsidRPr="006458BD">
        <w:rPr>
          <w:rFonts w:ascii="Arial" w:eastAsia="Times New Roman" w:hAnsi="Arial" w:cs="Arial"/>
          <w:b/>
          <w:bCs/>
          <w:sz w:val="24"/>
          <w:szCs w:val="24"/>
          <w:lang w:val="hr-HR"/>
        </w:rPr>
        <w:t xml:space="preserve">Član </w:t>
      </w:r>
      <w:bookmarkEnd w:id="25"/>
      <w:r w:rsidRPr="006458BD">
        <w:rPr>
          <w:rFonts w:ascii="Arial" w:eastAsia="Times New Roman" w:hAnsi="Arial" w:cs="Arial"/>
          <w:b/>
          <w:bCs/>
          <w:sz w:val="24"/>
          <w:szCs w:val="24"/>
          <w:lang w:val="hr-HR"/>
        </w:rPr>
        <w:t xml:space="preserve"> 36.</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(Zaštita šuma od požara)</w:t>
      </w:r>
    </w:p>
    <w:p w:rsidR="00357DD0" w:rsidRPr="006458BD" w:rsidRDefault="00357DD0" w:rsidP="00357DD0">
      <w:pPr>
        <w:keepNext/>
        <w:keepLines/>
        <w:tabs>
          <w:tab w:val="left" w:pos="3831"/>
        </w:tab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3"/>
          <w:numId w:val="3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šumama i na šumskom zemljištu kao i na drugom zemljištu na udaljenosti do 150 m od šume zabranjeno je loženje otvorene vatre.</w:t>
      </w:r>
    </w:p>
    <w:p w:rsidR="00357DD0" w:rsidRPr="006458BD" w:rsidRDefault="00357DD0" w:rsidP="00357DD0">
      <w:pPr>
        <w:keepNext/>
        <w:keepLines/>
        <w:numPr>
          <w:ilvl w:val="3"/>
          <w:numId w:val="3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Izgradnja i rad fabrika i drugih objekata koji rade sa otvorenim plamenom je zabranjena na udaljenosti manjoj od 300 metara od granice šume.</w:t>
      </w:r>
    </w:p>
    <w:p w:rsidR="00357DD0" w:rsidRPr="006458BD" w:rsidRDefault="00357DD0" w:rsidP="00357DD0">
      <w:pPr>
        <w:keepNext/>
        <w:keepLines/>
        <w:numPr>
          <w:ilvl w:val="3"/>
          <w:numId w:val="35"/>
        </w:numPr>
        <w:tabs>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Izuzev od stava (1) ovog člana, vatra u šumama i na šumskom zemljištu može se ložiti samo na mjestima određenim i obilježenim od strane korisnika šuma uz pridržavanje propisanih uslova i mjera bezbjednosti.</w:t>
      </w:r>
    </w:p>
    <w:p w:rsidR="00357DD0" w:rsidRPr="006458BD" w:rsidRDefault="00357DD0" w:rsidP="00357DD0">
      <w:pPr>
        <w:keepNext/>
        <w:keepLines/>
        <w:numPr>
          <w:ilvl w:val="3"/>
          <w:numId w:val="35"/>
        </w:numPr>
        <w:tabs>
          <w:tab w:val="left" w:pos="1276"/>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U šumama i na šumskim zemljištima namjenjenim za izletišta, u dane praznika i druge neradne dane, korisnik šuma je dužan obezbijediti dežurnu čuvarsku službu. </w:t>
      </w:r>
    </w:p>
    <w:p w:rsidR="00357DD0" w:rsidRPr="006458BD" w:rsidRDefault="00357DD0" w:rsidP="00357DD0">
      <w:pPr>
        <w:keepNext/>
        <w:keepLines/>
        <w:numPr>
          <w:ilvl w:val="3"/>
          <w:numId w:val="3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Korisnik šuma klasifikuje šume i šumsko zemljište po stepenu opasnosti od šumskih požara. Područja u kojima opasnost od šumskog požara predstavlja ozbiljnu prijetnju ekološkoj ravnoteži ili bezbjednosti ljudi i stvari, klasifikuju se kao područja velike opasnosti. Područja gdje opasnost od požara nije stalna ili ciklična ali predstavlja značajnu prijetnju šumskim ekosistemima klasifikuju se kao područja srednje opasnosti.</w:t>
      </w:r>
    </w:p>
    <w:p w:rsidR="00357DD0" w:rsidRPr="006458BD" w:rsidRDefault="00357DD0" w:rsidP="00357DD0">
      <w:pPr>
        <w:keepNext/>
        <w:keepLines/>
        <w:numPr>
          <w:ilvl w:val="3"/>
          <w:numId w:val="3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bCs/>
          <w:noProof/>
          <w:sz w:val="24"/>
          <w:szCs w:val="24"/>
          <w:lang w:val="hr-HR"/>
        </w:rPr>
        <w:t>Korisnici šuma,</w:t>
      </w:r>
      <w:r w:rsidRPr="006458BD">
        <w:rPr>
          <w:rFonts w:ascii="Arial" w:hAnsi="Arial" w:cs="Arial"/>
          <w:noProof/>
          <w:sz w:val="24"/>
          <w:szCs w:val="24"/>
          <w:lang w:val="hr-HR"/>
        </w:rPr>
        <w:t xml:space="preserve"> u saradnji sa </w:t>
      </w:r>
      <w:r w:rsidRPr="006458BD">
        <w:rPr>
          <w:rFonts w:ascii="Arial" w:hAnsi="Arial" w:cs="Arial"/>
          <w:sz w:val="24"/>
          <w:szCs w:val="24"/>
          <w:lang w:val="hr-HR"/>
        </w:rPr>
        <w:t>kantonalnom upravom</w:t>
      </w:r>
      <w:r w:rsidRPr="006458BD">
        <w:rPr>
          <w:rFonts w:ascii="Arial" w:hAnsi="Arial" w:cs="Arial"/>
          <w:noProof/>
          <w:sz w:val="24"/>
          <w:szCs w:val="24"/>
          <w:lang w:val="hr-HR"/>
        </w:rPr>
        <w:t xml:space="preserve"> i nadležnim organom civilne zaštite, izrađuju planove za zaštitu šuma od požara. </w:t>
      </w:r>
      <w:r w:rsidRPr="006458BD">
        <w:rPr>
          <w:rFonts w:ascii="Arial" w:hAnsi="Arial" w:cs="Arial"/>
          <w:bCs/>
          <w:noProof/>
          <w:sz w:val="24"/>
          <w:szCs w:val="24"/>
          <w:lang w:val="hr-HR"/>
        </w:rPr>
        <w:t>Korisnici šuma</w:t>
      </w:r>
      <w:r w:rsidRPr="006458BD">
        <w:rPr>
          <w:rFonts w:ascii="Arial" w:hAnsi="Arial" w:cs="Arial"/>
          <w:noProof/>
          <w:sz w:val="24"/>
          <w:szCs w:val="24"/>
          <w:lang w:val="hr-HR"/>
        </w:rPr>
        <w:t xml:space="preserve"> i vlasnici privatnih šuma obavezni su provoditi ove planove i redovno izvještavati kantonalnu upravu o izvršavanju mjera za zaštitu od požara.</w:t>
      </w:r>
    </w:p>
    <w:p w:rsidR="00357DD0" w:rsidRPr="006458BD" w:rsidRDefault="00357DD0" w:rsidP="00357DD0">
      <w:pPr>
        <w:keepNext/>
        <w:keepLines/>
        <w:numPr>
          <w:ilvl w:val="3"/>
          <w:numId w:val="3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noProof/>
          <w:sz w:val="24"/>
          <w:szCs w:val="24"/>
          <w:lang w:val="hr-HR"/>
        </w:rPr>
        <w:t xml:space="preserve">Korisnici šuma i vlasnici privatnih šuma dužni su da redovno obavještavaju kantonalnu upravu i općinski organ nadležan za poslove civilne zaštite o svim požarima u šumama i na šumskom zemljištu. </w:t>
      </w:r>
    </w:p>
    <w:p w:rsidR="00357DD0" w:rsidRPr="006458BD" w:rsidRDefault="00357DD0" w:rsidP="00357DD0">
      <w:pPr>
        <w:keepNext/>
        <w:keepLines/>
        <w:numPr>
          <w:ilvl w:val="3"/>
          <w:numId w:val="3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noProof/>
          <w:sz w:val="24"/>
          <w:szCs w:val="24"/>
          <w:lang w:val="hr-HR"/>
        </w:rPr>
        <w:t xml:space="preserve">Radi poboljšanja nadzora nad šumskim požarima i njihovim uzrocima, učincima i prevenciji Federalna uprava vodi jedinstven informacioni sistem i registar o šumskim požarima za teritorij Federacije na osnovu podataka koje joj dostavljalju kantonalne uprave. </w:t>
      </w:r>
    </w:p>
    <w:p w:rsidR="00357DD0" w:rsidRPr="006458BD" w:rsidRDefault="00357DD0" w:rsidP="00357DD0">
      <w:pPr>
        <w:keepNext/>
        <w:keepLines/>
        <w:numPr>
          <w:ilvl w:val="3"/>
          <w:numId w:val="3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Federalna uprava izrađuje i objavljuje karte teritorija prema stepenu opasnosti od šumskih požara.</w:t>
      </w:r>
    </w:p>
    <w:p w:rsidR="00357DD0" w:rsidRPr="006458BD" w:rsidRDefault="00357DD0" w:rsidP="00357DD0">
      <w:pPr>
        <w:keepNext/>
        <w:keepLines/>
        <w:numPr>
          <w:ilvl w:val="3"/>
          <w:numId w:val="35"/>
        </w:numPr>
        <w:tabs>
          <w:tab w:val="left" w:pos="42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eastAsia="hr-HR"/>
        </w:rPr>
        <w:t xml:space="preserve">Federalni ministar pravilnikom propisuje sadržaj planova za zaštitu od požara, način prikupljanja podataka, vođenje registra šumskih požara, uslove korištenja podataka  i izgled obrasca na kojem se izvještava o šumskim požarima. </w:t>
      </w:r>
    </w:p>
    <w:p w:rsidR="00357DD0" w:rsidRPr="006458BD" w:rsidRDefault="00357DD0" w:rsidP="00357DD0">
      <w:pPr>
        <w:keepNext/>
        <w:keepLines/>
        <w:suppressAutoHyphens/>
        <w:spacing w:after="0" w:line="240" w:lineRule="auto"/>
        <w:jc w:val="both"/>
        <w:outlineLvl w:val="2"/>
        <w:rPr>
          <w:rFonts w:ascii="Arial" w:eastAsia="Times New Roman" w:hAnsi="Arial" w:cs="Arial"/>
          <w:b/>
          <w:bCs/>
          <w:sz w:val="24"/>
          <w:szCs w:val="24"/>
          <w:lang w:val="hr-HR"/>
        </w:rPr>
      </w:pPr>
    </w:p>
    <w:p w:rsidR="00357DD0" w:rsidRPr="006458BD" w:rsidRDefault="00357DD0" w:rsidP="00357DD0">
      <w:pPr>
        <w:keepNext/>
        <w:keepLines/>
        <w:suppressAutoHyphens/>
        <w:spacing w:after="0" w:line="240" w:lineRule="auto"/>
        <w:jc w:val="center"/>
        <w:outlineLvl w:val="2"/>
        <w:rPr>
          <w:rFonts w:ascii="Arial" w:eastAsia="Times New Roman" w:hAnsi="Arial" w:cs="Arial"/>
          <w:b/>
          <w:bCs/>
          <w:sz w:val="24"/>
          <w:szCs w:val="24"/>
          <w:lang w:val="hr-HR"/>
        </w:rPr>
      </w:pPr>
      <w:r w:rsidRPr="006458BD">
        <w:rPr>
          <w:rFonts w:ascii="Arial" w:eastAsia="Times New Roman" w:hAnsi="Arial" w:cs="Arial"/>
          <w:b/>
          <w:bCs/>
          <w:sz w:val="24"/>
          <w:szCs w:val="24"/>
          <w:lang w:val="hr-HR"/>
        </w:rPr>
        <w:t>Čla</w:t>
      </w:r>
      <w:bookmarkStart w:id="26" w:name="_Toc511199487"/>
      <w:r w:rsidRPr="006458BD">
        <w:rPr>
          <w:rFonts w:ascii="Arial" w:eastAsia="Times New Roman" w:hAnsi="Arial" w:cs="Arial"/>
          <w:b/>
          <w:bCs/>
          <w:sz w:val="24"/>
          <w:szCs w:val="24"/>
          <w:lang w:val="hr-HR"/>
        </w:rPr>
        <w:t xml:space="preserve">n </w:t>
      </w:r>
      <w:bookmarkEnd w:id="26"/>
      <w:r w:rsidRPr="006458BD">
        <w:rPr>
          <w:rFonts w:ascii="Arial" w:eastAsia="Times New Roman" w:hAnsi="Arial" w:cs="Arial"/>
          <w:b/>
          <w:bCs/>
          <w:sz w:val="24"/>
          <w:szCs w:val="24"/>
          <w:lang w:val="hr-HR"/>
        </w:rPr>
        <w:t>37.</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(Hemijska sredstva i odlaganje otpada)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36"/>
        </w:numPr>
        <w:tabs>
          <w:tab w:val="left" w:pos="1276"/>
          <w:tab w:val="left" w:pos="1985"/>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Upotreba hemijskih sredstava nije dozvoljena u šumi i na šumskom zemljištu.</w:t>
      </w:r>
    </w:p>
    <w:p w:rsidR="00357DD0" w:rsidRPr="006458BD" w:rsidRDefault="00357DD0" w:rsidP="00357DD0">
      <w:pPr>
        <w:keepNext/>
        <w:keepLines/>
        <w:numPr>
          <w:ilvl w:val="0"/>
          <w:numId w:val="36"/>
        </w:numPr>
        <w:tabs>
          <w:tab w:val="left" w:pos="1276"/>
          <w:tab w:val="left" w:pos="1985"/>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Izuzev od stava (1) ovog člana, hemijska sredstva čija upotreba je dozvoljena od strane nadležnog organa, pod uslovom da ne ugrožavaju biološku ravnotežu, mogu biti korištena u šumskim rasadnicima i u šumama za zaštitu biljaka od divljači i od korova, za smanjenje prekomjerne populacije insekata čiji broj ne može biti smanjen ni na koji drugi način, te za gašenje šumskih požara.</w:t>
      </w:r>
    </w:p>
    <w:p w:rsidR="00357DD0" w:rsidRPr="006458BD" w:rsidRDefault="00357DD0" w:rsidP="00357DD0">
      <w:pPr>
        <w:keepNext/>
        <w:keepLines/>
        <w:numPr>
          <w:ilvl w:val="0"/>
          <w:numId w:val="36"/>
        </w:numPr>
        <w:tabs>
          <w:tab w:val="left" w:pos="1276"/>
          <w:tab w:val="left" w:pos="1985"/>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Kantonalno ministarstvo, uz prethodnu saglasnost nadležnog ministarstva okoliša, izdaje dozvolu za iznimnu upotrebu hemijskih sredstva iz stava (2) ovog člana u kojoj se propisuje način njihove upotrebe. Vremenski rok za izdavanje dozvole za smanjenje prekomjerne populacije insekata je pet dana od pribavljanja prethodne saglasnosti.</w:t>
      </w:r>
    </w:p>
    <w:p w:rsidR="00357DD0" w:rsidRPr="006458BD" w:rsidRDefault="00357DD0" w:rsidP="00357DD0">
      <w:pPr>
        <w:keepNext/>
        <w:keepLines/>
        <w:numPr>
          <w:ilvl w:val="0"/>
          <w:numId w:val="36"/>
        </w:numPr>
        <w:tabs>
          <w:tab w:val="left" w:pos="1276"/>
          <w:tab w:val="left" w:pos="1985"/>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Nije dozvoljeno odlagati  otpad, smeće ili zagađujuće tvari u šumi ili na šumskom zemljištu.</w:t>
      </w:r>
    </w:p>
    <w:p w:rsidR="00357DD0" w:rsidRPr="006458BD" w:rsidRDefault="00357DD0" w:rsidP="00357DD0">
      <w:pPr>
        <w:keepNext/>
        <w:keepLines/>
        <w:numPr>
          <w:ilvl w:val="0"/>
          <w:numId w:val="36"/>
        </w:numPr>
        <w:tabs>
          <w:tab w:val="left" w:pos="1276"/>
          <w:tab w:val="left" w:pos="1985"/>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Korisnik šuma</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 xml:space="preserve"> obavezan je ukloniti otpad i smeće iz šuma</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 a vlasnik privatne šume obavezan je ukloniti otpad i smeće iz šume u njegovom vlasništvu. Korisnik šuma ima pravo na naknadu za nastale troškove uklanjanja otpada i smeća od fizičkog ili pravnog lica koji su otpad, smeće ili zagađujuće tvari deponovali u šumi</w:t>
      </w:r>
      <w:r w:rsidRPr="006458BD">
        <w:rPr>
          <w:rFonts w:ascii="Arial" w:eastAsia="Times New Roman" w:hAnsi="Arial" w:cs="Arial"/>
          <w:sz w:val="24"/>
          <w:szCs w:val="24"/>
          <w:lang w:val="hr-HR" w:eastAsia="bs-Latn-BA"/>
        </w:rPr>
        <w:t xml:space="preserve"> u vlasništvu države</w:t>
      </w:r>
      <w:r w:rsidRPr="006458BD">
        <w:rPr>
          <w:rFonts w:ascii="Arial" w:eastAsia="Times New Roman" w:hAnsi="Arial" w:cs="Arial"/>
          <w:noProof/>
          <w:sz w:val="24"/>
          <w:szCs w:val="24"/>
          <w:lang w:val="hr-HR" w:eastAsia="hr-HR"/>
        </w:rPr>
        <w:t>.</w:t>
      </w:r>
    </w:p>
    <w:p w:rsidR="00357DD0" w:rsidRPr="006458BD" w:rsidRDefault="00357DD0" w:rsidP="00357DD0">
      <w:pPr>
        <w:keepNext/>
        <w:keepLines/>
        <w:suppressAutoHyphens/>
        <w:spacing w:after="0" w:line="240" w:lineRule="auto"/>
        <w:contextualSpacing/>
        <w:jc w:val="both"/>
        <w:rPr>
          <w:rFonts w:ascii="Arial" w:eastAsia="Times New Roman" w:hAnsi="Arial" w:cs="Arial"/>
          <w:sz w:val="24"/>
          <w:szCs w:val="24"/>
          <w:lang w:val="hr-HR" w:eastAsia="hr-HR"/>
        </w:rPr>
      </w:pPr>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bookmarkStart w:id="27" w:name="_Toc511199488"/>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lastRenderedPageBreak/>
        <w:t>Član</w:t>
      </w:r>
      <w:bookmarkEnd w:id="27"/>
      <w:r w:rsidRPr="006458BD">
        <w:rPr>
          <w:rFonts w:ascii="Arial" w:eastAsia="Times New Roman" w:hAnsi="Arial" w:cs="Arial"/>
          <w:b/>
          <w:sz w:val="24"/>
          <w:szCs w:val="24"/>
          <w:lang w:val="hr-HR"/>
        </w:rPr>
        <w:t xml:space="preserve"> 38.</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(Pašarenje)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37"/>
        </w:numPr>
        <w:tabs>
          <w:tab w:val="left" w:pos="567"/>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Paša, žirenje, brst, kresanje grana i lisnika (u daljem tekstu: pašarenje) unutar šumskoprivrednog područja nije dozvoljena.</w:t>
      </w:r>
    </w:p>
    <w:p w:rsidR="00357DD0" w:rsidRPr="006458BD" w:rsidRDefault="00357DD0" w:rsidP="00357DD0">
      <w:pPr>
        <w:keepNext/>
        <w:keepLines/>
        <w:numPr>
          <w:ilvl w:val="1"/>
          <w:numId w:val="37"/>
        </w:numPr>
        <w:tabs>
          <w:tab w:val="left" w:pos="567"/>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Izuzev od stava (1) ovog člana korisnici šuma</w:t>
      </w:r>
      <w:r w:rsidRPr="006458BD">
        <w:rPr>
          <w:rFonts w:ascii="Arial" w:eastAsia="Times New Roman" w:hAnsi="Arial" w:cs="Arial"/>
          <w:noProof/>
          <w:sz w:val="24"/>
          <w:szCs w:val="24"/>
          <w:lang w:val="hr-HR" w:eastAsia="hr-HR"/>
        </w:rPr>
        <w:t xml:space="preserve"> i vlasnici privatnih šuma</w:t>
      </w:r>
      <w:r w:rsidRPr="006458BD">
        <w:rPr>
          <w:rFonts w:ascii="Arial" w:eastAsia="Times New Roman" w:hAnsi="Arial" w:cs="Arial"/>
          <w:sz w:val="24"/>
          <w:szCs w:val="24"/>
          <w:lang w:val="hr-HR" w:eastAsia="hr-HR"/>
        </w:rPr>
        <w:t xml:space="preserve"> mogu prema dogovorenoj naknadi dozvoliti pašarenje na površinama koje su određene u šumskoprivrednoj osnovi. Pašarenje se može dozvoliti samo pod uslovom da je stoka pod nadzorom čuvara stoke.</w:t>
      </w:r>
    </w:p>
    <w:p w:rsidR="00357DD0" w:rsidRPr="006458BD" w:rsidRDefault="00357DD0" w:rsidP="00357DD0">
      <w:pPr>
        <w:keepNext/>
        <w:keepLines/>
        <w:numPr>
          <w:ilvl w:val="1"/>
          <w:numId w:val="37"/>
        </w:numPr>
        <w:tabs>
          <w:tab w:val="left" w:pos="567"/>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Pristup stoke na pašu i pojila kroz šume dozvoljen je samo putem kojeg odredi </w:t>
      </w:r>
      <w:r w:rsidRPr="006458BD">
        <w:rPr>
          <w:rFonts w:ascii="Arial" w:eastAsia="Times New Roman" w:hAnsi="Arial" w:cs="Arial"/>
          <w:bCs/>
          <w:sz w:val="24"/>
          <w:szCs w:val="24"/>
          <w:lang w:val="hr-HR" w:eastAsia="hr-HR"/>
        </w:rPr>
        <w:t>korisnik šuma</w:t>
      </w:r>
      <w:r w:rsidRPr="006458BD">
        <w:rPr>
          <w:rFonts w:ascii="Arial" w:eastAsia="Times New Roman" w:hAnsi="Arial" w:cs="Arial"/>
          <w:noProof/>
          <w:sz w:val="24"/>
          <w:szCs w:val="24"/>
          <w:lang w:val="hr-HR" w:eastAsia="hr-HR"/>
        </w:rPr>
        <w:t xml:space="preserve"> i vlasnik privatne šume</w:t>
      </w:r>
      <w:r w:rsidRPr="006458BD">
        <w:rPr>
          <w:rFonts w:ascii="Arial" w:eastAsia="Times New Roman" w:hAnsi="Arial" w:cs="Arial"/>
          <w:sz w:val="24"/>
          <w:szCs w:val="24"/>
          <w:lang w:val="hr-HR" w:eastAsia="hr-HR"/>
        </w:rPr>
        <w:t>.</w:t>
      </w:r>
    </w:p>
    <w:p w:rsidR="00357DD0" w:rsidRPr="006458BD" w:rsidRDefault="00357DD0" w:rsidP="00357DD0">
      <w:pPr>
        <w:keepNext/>
        <w:keepLines/>
        <w:numPr>
          <w:ilvl w:val="1"/>
          <w:numId w:val="37"/>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Pašarenje u šumama neće se dozvoliti ako bi se time ugrozio biodiverzitet, odnosno flora, fauna i gljive zaštićene prema propisima o zaštiti prirode.</w:t>
      </w:r>
    </w:p>
    <w:p w:rsidR="00357DD0" w:rsidRPr="006458BD" w:rsidRDefault="00357DD0" w:rsidP="00357DD0">
      <w:pPr>
        <w:keepNext/>
        <w:keepLines/>
        <w:numPr>
          <w:ilvl w:val="1"/>
          <w:numId w:val="37"/>
        </w:numPr>
        <w:tabs>
          <w:tab w:val="left" w:pos="567"/>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Federalni ministar donosi pravilnik kojim se propisuju uslovi pod kojim se vrši pašarenje.</w:t>
      </w:r>
    </w:p>
    <w:p w:rsidR="00357DD0" w:rsidRPr="006458BD" w:rsidRDefault="00357DD0" w:rsidP="00357DD0">
      <w:pPr>
        <w:keepNext/>
        <w:keepLines/>
        <w:suppressAutoHyphens/>
        <w:spacing w:after="0" w:line="240" w:lineRule="auto"/>
        <w:ind w:firstLine="720"/>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center"/>
        <w:rPr>
          <w:rFonts w:ascii="Arial" w:eastAsia="Calibri" w:hAnsi="Arial" w:cs="Arial"/>
          <w:b/>
          <w:sz w:val="24"/>
          <w:szCs w:val="24"/>
          <w:lang w:val="hr-HR"/>
        </w:rPr>
      </w:pPr>
      <w:r w:rsidRPr="006458BD">
        <w:rPr>
          <w:rFonts w:ascii="Arial" w:eastAsia="Calibri" w:hAnsi="Arial" w:cs="Arial"/>
          <w:b/>
          <w:sz w:val="24"/>
          <w:szCs w:val="24"/>
          <w:lang w:val="hr-HR"/>
        </w:rPr>
        <w:t>Član 39.</w:t>
      </w:r>
    </w:p>
    <w:p w:rsidR="00357DD0" w:rsidRPr="006458BD" w:rsidRDefault="00357DD0" w:rsidP="00357DD0">
      <w:pPr>
        <w:keepNext/>
        <w:keepLines/>
        <w:suppressAutoHyphens/>
        <w:spacing w:after="0" w:line="240" w:lineRule="auto"/>
        <w:jc w:val="center"/>
        <w:rPr>
          <w:rFonts w:ascii="Arial" w:eastAsia="Calibri" w:hAnsi="Arial" w:cs="Arial"/>
          <w:b/>
          <w:sz w:val="24"/>
          <w:szCs w:val="24"/>
          <w:lang w:val="hr-HR"/>
        </w:rPr>
      </w:pPr>
      <w:r w:rsidRPr="006458BD">
        <w:rPr>
          <w:rFonts w:ascii="Arial" w:eastAsia="Calibri" w:hAnsi="Arial" w:cs="Arial"/>
          <w:b/>
          <w:sz w:val="24"/>
          <w:szCs w:val="24"/>
          <w:lang w:val="hr-HR"/>
        </w:rPr>
        <w:t>(Praćenje zdravstvenog stanja šuma i stepena oštećenosti šumskih ekosistema)</w:t>
      </w:r>
    </w:p>
    <w:p w:rsidR="00357DD0" w:rsidRPr="006458BD" w:rsidRDefault="00357DD0" w:rsidP="00357DD0">
      <w:pPr>
        <w:keepNext/>
        <w:keepLines/>
        <w:suppressAutoHyphens/>
        <w:spacing w:after="0" w:line="240" w:lineRule="auto"/>
        <w:jc w:val="both"/>
        <w:rPr>
          <w:rFonts w:ascii="Arial" w:eastAsia="Calibri" w:hAnsi="Arial" w:cs="Arial"/>
          <w:sz w:val="24"/>
          <w:szCs w:val="24"/>
          <w:lang w:val="hr-HR"/>
        </w:rPr>
      </w:pPr>
    </w:p>
    <w:p w:rsidR="00357DD0" w:rsidRPr="006458BD" w:rsidRDefault="00357DD0" w:rsidP="00357DD0">
      <w:pPr>
        <w:keepNext/>
        <w:keepLines/>
        <w:suppressAutoHyphens/>
        <w:spacing w:after="0" w:line="240" w:lineRule="auto"/>
        <w:ind w:left="567" w:hanging="567"/>
        <w:jc w:val="both"/>
        <w:rPr>
          <w:rFonts w:ascii="Arial" w:eastAsia="Calibri" w:hAnsi="Arial" w:cs="Arial"/>
          <w:sz w:val="24"/>
          <w:szCs w:val="24"/>
          <w:lang w:val="hr-HR"/>
        </w:rPr>
      </w:pPr>
      <w:r w:rsidRPr="006458BD">
        <w:rPr>
          <w:rFonts w:ascii="Arial" w:eastAsia="Calibri" w:hAnsi="Arial" w:cs="Arial"/>
          <w:sz w:val="24"/>
          <w:szCs w:val="24"/>
          <w:lang w:val="hr-HR"/>
        </w:rPr>
        <w:t xml:space="preserve">(1)    Federalna uprava, kantonalna uprava i korisnik šuma prate zdravstveno stanja šuma te </w:t>
      </w:r>
      <w:r w:rsidRPr="006458BD">
        <w:rPr>
          <w:rFonts w:ascii="Arial" w:eastAsia="Times New Roman" w:hAnsi="Arial" w:cs="Arial"/>
          <w:sz w:val="24"/>
          <w:szCs w:val="24"/>
          <w:lang w:val="hr-HR"/>
        </w:rPr>
        <w:t>stanje i stepen oštećenosti</w:t>
      </w:r>
      <w:r w:rsidRPr="006458BD">
        <w:rPr>
          <w:rFonts w:ascii="Arial" w:eastAsia="Calibri" w:hAnsi="Arial" w:cs="Arial"/>
          <w:sz w:val="24"/>
          <w:szCs w:val="24"/>
          <w:lang w:val="hr-HR"/>
        </w:rPr>
        <w:t xml:space="preserve"> šuma.</w:t>
      </w:r>
    </w:p>
    <w:p w:rsidR="00357DD0" w:rsidRPr="006458BD" w:rsidRDefault="00357DD0" w:rsidP="00357DD0">
      <w:pPr>
        <w:keepNext/>
        <w:keepLines/>
        <w:suppressAutoHyphens/>
        <w:spacing w:after="0" w:line="240" w:lineRule="auto"/>
        <w:ind w:left="567" w:hanging="567"/>
        <w:jc w:val="both"/>
        <w:rPr>
          <w:rFonts w:ascii="Arial" w:eastAsia="Calibri" w:hAnsi="Arial" w:cs="Arial"/>
          <w:sz w:val="24"/>
          <w:szCs w:val="24"/>
          <w:lang w:val="hr-HR"/>
        </w:rPr>
      </w:pPr>
      <w:r w:rsidRPr="006458BD">
        <w:rPr>
          <w:rFonts w:ascii="Arial" w:eastAsia="Calibri" w:hAnsi="Arial" w:cs="Arial"/>
          <w:sz w:val="24"/>
          <w:szCs w:val="24"/>
          <w:lang w:val="hr-HR"/>
        </w:rPr>
        <w:t>(2)   Kantonalna uprava objedinjava sve podatke o zdravstvenom stanju šuma i stanju i stepenu oštećenosti šuma na nivou kantona te o tome izvještavaju Federalnu upravu, jedinice lokalne samouprave i javnost.</w:t>
      </w:r>
    </w:p>
    <w:p w:rsidR="00357DD0" w:rsidRPr="006458BD" w:rsidRDefault="00357DD0" w:rsidP="00357DD0">
      <w:pPr>
        <w:keepNext/>
        <w:keepLines/>
        <w:suppressAutoHyphens/>
        <w:spacing w:after="0" w:line="240" w:lineRule="auto"/>
        <w:ind w:left="567" w:hanging="567"/>
        <w:jc w:val="both"/>
        <w:rPr>
          <w:rFonts w:ascii="Arial" w:eastAsia="Calibri" w:hAnsi="Arial" w:cs="Arial"/>
          <w:sz w:val="24"/>
          <w:szCs w:val="24"/>
          <w:lang w:val="hr-HR"/>
        </w:rPr>
      </w:pPr>
      <w:r w:rsidRPr="006458BD">
        <w:rPr>
          <w:rFonts w:ascii="Arial" w:eastAsia="Calibri" w:hAnsi="Arial" w:cs="Arial"/>
          <w:sz w:val="24"/>
          <w:szCs w:val="24"/>
          <w:lang w:val="hr-HR"/>
        </w:rPr>
        <w:t>(3)    Federalna uprava provodi izvještajno-prognozne poslove u šumarstvu te u okviru tih poslova propisuje i mjere za suzbijanje štetnih organizama. Federalna uprava, kantonalna uprava i korisnik šuma obavljaju poslove u oblasti zdravstvenog stanja šuma propisane odredbama Zakona o zaštiti zdravlja bilja („Službeni glasnik BiH“, broj: 23/03).</w:t>
      </w:r>
    </w:p>
    <w:p w:rsidR="00357DD0" w:rsidRPr="006458BD" w:rsidRDefault="00357DD0" w:rsidP="00357DD0">
      <w:pPr>
        <w:keepNext/>
        <w:keepLines/>
        <w:suppressAutoHyphens/>
        <w:spacing w:after="0" w:line="240" w:lineRule="auto"/>
        <w:ind w:left="567" w:hanging="567"/>
        <w:jc w:val="both"/>
        <w:rPr>
          <w:rFonts w:ascii="Arial" w:eastAsia="Times New Roman" w:hAnsi="Arial" w:cs="Arial"/>
          <w:sz w:val="24"/>
          <w:szCs w:val="24"/>
          <w:lang w:val="hr-HR"/>
        </w:rPr>
      </w:pPr>
      <w:r w:rsidRPr="006458BD">
        <w:rPr>
          <w:rFonts w:ascii="Arial" w:eastAsia="Calibri" w:hAnsi="Arial" w:cs="Arial"/>
          <w:sz w:val="24"/>
          <w:szCs w:val="24"/>
          <w:lang w:val="hr-HR"/>
        </w:rPr>
        <w:t xml:space="preserve">(4)  Federalni ministar donosi pravilnik kojim se određuje način praćenja zdravstvenog stanja šuma, </w:t>
      </w:r>
      <w:r w:rsidRPr="006458BD">
        <w:rPr>
          <w:rFonts w:ascii="Arial" w:eastAsia="Times New Roman" w:hAnsi="Arial" w:cs="Arial"/>
          <w:sz w:val="24"/>
          <w:szCs w:val="24"/>
          <w:lang w:val="hr-HR"/>
        </w:rPr>
        <w:t>stanja i stepena oštećenosti šuma,</w:t>
      </w:r>
      <w:r w:rsidRPr="006458BD">
        <w:rPr>
          <w:rFonts w:ascii="Arial" w:eastAsia="Calibri" w:hAnsi="Arial" w:cs="Arial"/>
          <w:sz w:val="24"/>
          <w:szCs w:val="24"/>
          <w:lang w:val="hr-HR"/>
        </w:rPr>
        <w:t xml:space="preserve"> način obavljanja zdravstvene zaštite šuma i način izvještavanja.</w:t>
      </w:r>
      <w:r w:rsidRPr="006458BD">
        <w:rPr>
          <w:rFonts w:ascii="Arial" w:eastAsia="Calibri" w:hAnsi="Arial" w:cs="Arial"/>
          <w:sz w:val="24"/>
          <w:szCs w:val="24"/>
          <w:lang w:val="hr-HR"/>
        </w:rPr>
        <w:cr/>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B. Nedrvni šumski proizvodi</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bookmarkStart w:id="28" w:name="_Toc511199489"/>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28"/>
      <w:r w:rsidRPr="006458BD">
        <w:rPr>
          <w:rFonts w:ascii="Arial" w:eastAsia="Times New Roman" w:hAnsi="Arial" w:cs="Arial"/>
          <w:b/>
          <w:sz w:val="24"/>
          <w:szCs w:val="24"/>
          <w:lang w:val="hr-HR"/>
        </w:rPr>
        <w:t>40.</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(Korištenje nedrvnih šumskih proizvoda)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38"/>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hAnsi="Arial" w:cs="Arial"/>
          <w:sz w:val="24"/>
          <w:szCs w:val="24"/>
          <w:lang w:val="hr-HR"/>
        </w:rPr>
        <w:t>Korisnik šuma i vlasnik privatnih šuma mogu uzgajati i iskorištavati nedrvne šumske</w:t>
      </w:r>
      <w:r w:rsidR="007B7886" w:rsidRPr="006458BD">
        <w:rPr>
          <w:rFonts w:ascii="Arial" w:hAnsi="Arial" w:cs="Arial"/>
          <w:sz w:val="24"/>
          <w:szCs w:val="24"/>
          <w:lang w:val="hr-HR"/>
        </w:rPr>
        <w:t xml:space="preserve"> proizvode iz člana 5. tačka 27</w:t>
      </w:r>
      <w:r w:rsidRPr="006458BD">
        <w:rPr>
          <w:rFonts w:ascii="Arial" w:hAnsi="Arial" w:cs="Arial"/>
          <w:sz w:val="24"/>
          <w:szCs w:val="24"/>
          <w:lang w:val="hr-HR"/>
        </w:rPr>
        <w:t>. alineje b), c), d), e), f), g) i j) ovoga Zakona ili odobriti drugim pravnim i fizičkim licima njihovo iskorištavanje uz naknadu u skladu sa cjenovnikom</w:t>
      </w:r>
      <w:r w:rsidRPr="006458BD">
        <w:rPr>
          <w:rFonts w:ascii="Arial" w:eastAsia="Times New Roman" w:hAnsi="Arial" w:cs="Arial"/>
          <w:sz w:val="24"/>
          <w:szCs w:val="24"/>
          <w:lang w:val="hr-HR" w:eastAsia="hr-HR"/>
        </w:rPr>
        <w:t>.</w:t>
      </w:r>
    </w:p>
    <w:p w:rsidR="00357DD0" w:rsidRPr="006458BD" w:rsidRDefault="00357DD0" w:rsidP="00357DD0">
      <w:pPr>
        <w:keepNext/>
        <w:keepLines/>
        <w:numPr>
          <w:ilvl w:val="1"/>
          <w:numId w:val="38"/>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U šumi i na šumskom zemljištu zabranjeno je iskorištavanje humusa, gline, treseta, zemlje, pijeska, šljunka i kamena sa površine zemlje kao i skidanje kore sa drveća i bušenje stabala, uklanjanje iz šume grana i drugih ostataka drveta od sječe kao i ostalih organskih materija koje su neophodne za poboljšanje plodnosti tla i očuvanja biodiverziteta.</w:t>
      </w:r>
    </w:p>
    <w:p w:rsidR="00357DD0" w:rsidRPr="006458BD" w:rsidRDefault="00357DD0" w:rsidP="00357DD0">
      <w:pPr>
        <w:keepNext/>
        <w:keepLines/>
        <w:numPr>
          <w:ilvl w:val="1"/>
          <w:numId w:val="38"/>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lastRenderedPageBreak/>
        <w:t>Izuzev od stava (2) ovog člana korisnik šuma</w:t>
      </w:r>
      <w:r w:rsidRPr="006458BD">
        <w:rPr>
          <w:rFonts w:ascii="Arial" w:eastAsia="Times New Roman" w:hAnsi="Arial" w:cs="Arial"/>
          <w:noProof/>
          <w:sz w:val="24"/>
          <w:szCs w:val="24"/>
          <w:lang w:val="hr-HR" w:eastAsia="hr-HR"/>
        </w:rPr>
        <w:t xml:space="preserve"> </w:t>
      </w:r>
      <w:r w:rsidRPr="006458BD">
        <w:rPr>
          <w:rFonts w:ascii="Arial" w:eastAsia="Times New Roman" w:hAnsi="Arial" w:cs="Arial"/>
          <w:sz w:val="24"/>
          <w:szCs w:val="24"/>
          <w:lang w:val="hr-HR" w:eastAsia="hr-HR"/>
        </w:rPr>
        <w:t xml:space="preserve">i vlasnik privatnih šuma mogu za svoje potrebe iskorištavati šumske proizvode iz stava (2) ovog člana ukoliko je to  predviđeno šumskoprivrednom  osnovom. </w:t>
      </w:r>
    </w:p>
    <w:p w:rsidR="00357DD0" w:rsidRPr="006458BD" w:rsidRDefault="00357DD0" w:rsidP="00357DD0">
      <w:pPr>
        <w:keepNext/>
        <w:keepLines/>
        <w:numPr>
          <w:ilvl w:val="1"/>
          <w:numId w:val="38"/>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bCs/>
          <w:noProof/>
          <w:sz w:val="24"/>
          <w:szCs w:val="24"/>
          <w:lang w:val="hr-HR" w:eastAsia="hr-HR"/>
        </w:rPr>
        <w:t xml:space="preserve">Korisnik šuma može za vlastite potrebe koristiti </w:t>
      </w:r>
      <w:r w:rsidRPr="006458BD">
        <w:rPr>
          <w:rFonts w:ascii="Arial" w:hAnsi="Arial" w:cs="Arial"/>
          <w:sz w:val="24"/>
          <w:szCs w:val="24"/>
        </w:rPr>
        <w:t>rastrešeni i nekompaktni kameni materijal</w:t>
      </w:r>
      <w:r w:rsidRPr="006458BD">
        <w:rPr>
          <w:rFonts w:ascii="Arial" w:eastAsia="Times New Roman" w:hAnsi="Arial" w:cs="Arial"/>
          <w:bCs/>
          <w:noProof/>
          <w:sz w:val="24"/>
          <w:szCs w:val="24"/>
          <w:lang w:val="hr-HR" w:eastAsia="hr-HR"/>
        </w:rPr>
        <w:t xml:space="preserve"> na lokalitetima </w:t>
      </w:r>
      <w:r w:rsidRPr="006458BD">
        <w:rPr>
          <w:rFonts w:ascii="Arial" w:eastAsia="Times New Roman" w:hAnsi="Arial" w:cs="Arial"/>
          <w:sz w:val="24"/>
          <w:szCs w:val="24"/>
          <w:lang w:val="hr-HR" w:eastAsia="hr-HR"/>
        </w:rPr>
        <w:t>predviđenim šumskoprivrednom osnovom i godišnjim planovima realizacije šumskoprivredne osnove u svrhu izgradnje i održavanja šumskih puteva.</w:t>
      </w:r>
    </w:p>
    <w:p w:rsidR="00357DD0" w:rsidRPr="006458BD" w:rsidRDefault="00357DD0" w:rsidP="00357DD0">
      <w:pPr>
        <w:keepNext/>
        <w:keepLines/>
        <w:numPr>
          <w:ilvl w:val="1"/>
          <w:numId w:val="38"/>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 xml:space="preserve">Korisnik šuma dužan je do 28. februara tekuće godine za prethodnu godinu kantonalnoj upravi dostaviti podatke o vrsti i količini nedrvnih šumskih proizvoda koji su prikupljeni na području kojim gospodari, a kantonalna uprava je dužno do 15. marta ove podatke dostaviti Federalnoj upravi. </w:t>
      </w:r>
      <w:r w:rsidRPr="006458BD">
        <w:rPr>
          <w:rFonts w:ascii="Arial" w:eastAsia="Times New Roman" w:hAnsi="Arial" w:cs="Arial"/>
          <w:noProof/>
          <w:sz w:val="24"/>
          <w:szCs w:val="24"/>
          <w:lang w:val="hr-HR" w:eastAsia="hr-HR"/>
        </w:rPr>
        <w:t>Korištenje nedrvnih šumskih proizvoda neće se dozvoliti ako bi se time ugrozio diverzitet šumskih ekosistema, odnosno flora, fauna i gljive zaštićene prema propisima o zaštiti prirode.</w:t>
      </w:r>
    </w:p>
    <w:p w:rsidR="00357DD0" w:rsidRPr="006458BD" w:rsidRDefault="00357DD0" w:rsidP="00357DD0">
      <w:pPr>
        <w:keepNext/>
        <w:keepLines/>
        <w:numPr>
          <w:ilvl w:val="1"/>
          <w:numId w:val="38"/>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Federalni ministar donosi pravilnik kojim se propisuju uslovi za uzgoj, iskorištavanje, sakupljanje i promet nedrvnih šumskih proizvoda.  </w:t>
      </w:r>
    </w:p>
    <w:p w:rsidR="00357DD0" w:rsidRPr="006458BD" w:rsidRDefault="00357DD0" w:rsidP="00357DD0">
      <w:pPr>
        <w:keepNext/>
        <w:keepLines/>
        <w:suppressAutoHyphen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29" w:name="_Toc511199491"/>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29"/>
      <w:r w:rsidRPr="006458BD">
        <w:rPr>
          <w:rFonts w:ascii="Arial" w:eastAsia="Times New Roman" w:hAnsi="Arial" w:cs="Arial"/>
          <w:b/>
          <w:sz w:val="24"/>
          <w:szCs w:val="24"/>
          <w:lang w:val="hr-HR"/>
        </w:rPr>
        <w:t>41.</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(Divljač u šumi)</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39"/>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Vrste divljači i njihovo brojno stanje u šumama moraju obezbijediti biološku ravnotežu i ne smiju ugroziti druge članove ekosistema ili spriječiti ostvarivanje ciljeva gospodarenja šumama. Unošenjem pojedinih vrsta divljači u šume i na šumska zemljišta mora se obezbijediti njihov opstanak i ne smiju se ugroziti drugi organizmi na staništu.</w:t>
      </w:r>
    </w:p>
    <w:p w:rsidR="00357DD0" w:rsidRPr="006458BD" w:rsidRDefault="00357DD0" w:rsidP="00357DD0">
      <w:pPr>
        <w:keepNext/>
        <w:keepLines/>
        <w:numPr>
          <w:ilvl w:val="1"/>
          <w:numId w:val="39"/>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Korisnik lovišta dužan je pričinjene štete i oštećenja koja je prouzrokovala divljač u šumi nadoknaditi k</w:t>
      </w:r>
      <w:r w:rsidRPr="006458BD">
        <w:rPr>
          <w:rFonts w:ascii="Arial" w:eastAsia="Times New Roman" w:hAnsi="Arial" w:cs="Arial"/>
          <w:bCs/>
          <w:noProof/>
          <w:sz w:val="24"/>
          <w:szCs w:val="24"/>
          <w:lang w:val="hr-HR" w:eastAsia="hr-HR"/>
        </w:rPr>
        <w:t xml:space="preserve">orisniku šuma </w:t>
      </w:r>
      <w:r w:rsidRPr="006458BD">
        <w:rPr>
          <w:rFonts w:ascii="Arial" w:eastAsia="Times New Roman" w:hAnsi="Arial" w:cs="Arial"/>
          <w:noProof/>
          <w:sz w:val="24"/>
          <w:szCs w:val="24"/>
          <w:lang w:val="hr-HR" w:eastAsia="hr-HR"/>
        </w:rPr>
        <w:t xml:space="preserve">i </w:t>
      </w:r>
      <w:r w:rsidRPr="006458BD">
        <w:rPr>
          <w:rFonts w:ascii="Arial" w:eastAsia="Times New Roman" w:hAnsi="Arial" w:cs="Arial"/>
          <w:sz w:val="24"/>
          <w:szCs w:val="24"/>
          <w:lang w:val="hr-HR" w:eastAsia="hr-HR"/>
        </w:rPr>
        <w:t xml:space="preserve">vlasniku privatnih šuma u skladu sa odredbama Zakona o lovstvu („Službene novine Federacije BiH“, br. 4/06, </w:t>
      </w:r>
      <w:r w:rsidRPr="006458BD">
        <w:rPr>
          <w:rFonts w:ascii="Arial" w:eastAsia="Times New Roman" w:hAnsi="Arial" w:cs="Arial"/>
          <w:noProof/>
          <w:sz w:val="24"/>
          <w:szCs w:val="24"/>
          <w:lang w:val="hr-HR" w:eastAsia="hr-HR"/>
        </w:rPr>
        <w:t>8/10 i 81/14</w:t>
      </w:r>
      <w:r w:rsidRPr="006458BD">
        <w:rPr>
          <w:rFonts w:ascii="Arial" w:eastAsia="Times New Roman" w:hAnsi="Arial" w:cs="Arial"/>
          <w:sz w:val="24"/>
          <w:szCs w:val="24"/>
          <w:lang w:val="hr-HR" w:eastAsia="hr-HR"/>
        </w:rPr>
        <w:t>).</w:t>
      </w:r>
    </w:p>
    <w:p w:rsidR="00357DD0" w:rsidRPr="006458BD" w:rsidRDefault="00357DD0" w:rsidP="00357DD0">
      <w:pPr>
        <w:keepNext/>
        <w:keepLines/>
        <w:numPr>
          <w:ilvl w:val="1"/>
          <w:numId w:val="39"/>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Korisnik lovišta ne može ometati korisnika šuma u izvršavanju poslova gospodarenja šumom i šumskim zemljištem.</w:t>
      </w:r>
    </w:p>
    <w:p w:rsidR="00357DD0" w:rsidRPr="006458BD" w:rsidRDefault="00357DD0" w:rsidP="00357DD0">
      <w:pPr>
        <w:keepNext/>
        <w:keepLines/>
        <w:tabs>
          <w:tab w:val="left" w:pos="1276"/>
        </w:tabs>
        <w:suppressAutoHyphens/>
        <w:spacing w:after="0" w:line="240" w:lineRule="auto"/>
        <w:ind w:left="1134"/>
        <w:contextualSpacing/>
        <w:jc w:val="both"/>
        <w:rPr>
          <w:rFonts w:ascii="Arial" w:eastAsia="Times New Roman" w:hAnsi="Arial" w:cs="Arial"/>
          <w:sz w:val="24"/>
          <w:szCs w:val="24"/>
          <w:lang w:val="hr-HR" w:eastAsia="hr-HR"/>
        </w:rPr>
      </w:pPr>
    </w:p>
    <w:p w:rsidR="007B7886" w:rsidRPr="006458BD" w:rsidRDefault="007B7886" w:rsidP="00357DD0">
      <w:pPr>
        <w:keepNext/>
        <w:keepLines/>
        <w:suppressAutoHyphens/>
        <w:spacing w:after="0" w:line="240" w:lineRule="auto"/>
        <w:ind w:left="426"/>
        <w:jc w:val="both"/>
        <w:rPr>
          <w:rFonts w:ascii="Arial" w:eastAsia="Times New Roman" w:hAnsi="Arial" w:cs="Arial"/>
          <w:b/>
          <w:sz w:val="24"/>
          <w:szCs w:val="24"/>
          <w:lang w:val="hr-HR"/>
        </w:rPr>
      </w:pPr>
    </w:p>
    <w:p w:rsidR="007B7886" w:rsidRPr="006458BD" w:rsidRDefault="007B7886" w:rsidP="00357DD0">
      <w:pPr>
        <w:keepNext/>
        <w:keepLines/>
        <w:suppressAutoHyphens/>
        <w:spacing w:after="0" w:line="240" w:lineRule="auto"/>
        <w:ind w:left="426"/>
        <w:jc w:val="both"/>
        <w:rPr>
          <w:rFonts w:ascii="Arial" w:eastAsia="Times New Roman" w:hAnsi="Arial" w:cs="Arial"/>
          <w:b/>
          <w:sz w:val="24"/>
          <w:szCs w:val="24"/>
          <w:lang w:val="hr-HR"/>
        </w:rPr>
      </w:pPr>
    </w:p>
    <w:p w:rsidR="00357DD0" w:rsidRPr="006458BD" w:rsidRDefault="00357DD0" w:rsidP="007B7886">
      <w:pPr>
        <w:keepNext/>
        <w:keepLines/>
        <w:suppressAutoHyphens/>
        <w:spacing w:after="0" w:line="240" w:lineRule="auto"/>
        <w:ind w:left="426"/>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C. Zaštita ugroženih vrsta</w:t>
      </w:r>
    </w:p>
    <w:p w:rsidR="00357DD0" w:rsidRPr="006458BD" w:rsidRDefault="00357DD0" w:rsidP="007B7886">
      <w:pPr>
        <w:keepNext/>
        <w:keepLines/>
        <w:suppressAutoHyphens/>
        <w:spacing w:after="0" w:line="240" w:lineRule="auto"/>
        <w:jc w:val="both"/>
        <w:rPr>
          <w:rFonts w:ascii="Arial" w:eastAsia="Times New Roman" w:hAnsi="Arial" w:cs="Arial"/>
          <w:sz w:val="24"/>
          <w:szCs w:val="24"/>
          <w:lang w:val="hr-HR"/>
        </w:rPr>
      </w:pPr>
      <w:bookmarkStart w:id="30" w:name="_Toc511199490"/>
    </w:p>
    <w:p w:rsidR="00357DD0" w:rsidRPr="006458BD" w:rsidRDefault="00357DD0" w:rsidP="007B7886">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0"/>
      <w:r w:rsidRPr="006458BD">
        <w:rPr>
          <w:rFonts w:ascii="Arial" w:eastAsia="Times New Roman" w:hAnsi="Arial" w:cs="Arial"/>
          <w:b/>
          <w:sz w:val="24"/>
          <w:szCs w:val="24"/>
          <w:lang w:val="hr-HR"/>
        </w:rPr>
        <w:t>42.</w:t>
      </w:r>
    </w:p>
    <w:p w:rsidR="00357DD0" w:rsidRPr="006458BD" w:rsidRDefault="00357DD0" w:rsidP="007B7886">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(Ugrožene vrste)</w:t>
      </w:r>
    </w:p>
    <w:p w:rsidR="00357DD0" w:rsidRPr="006458BD" w:rsidRDefault="00357DD0" w:rsidP="007B7886">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7B7886">
      <w:pPr>
        <w:keepNext/>
        <w:keepLines/>
        <w:numPr>
          <w:ilvl w:val="0"/>
          <w:numId w:val="40"/>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Nije dozvoljena sječa, iskorjenjivanje ili bilo kakvo oštećivanje sljedećih vrsta drveća i grmlja: Pančićeve omorike </w:t>
      </w:r>
      <w:r w:rsidRPr="006458BD">
        <w:rPr>
          <w:rFonts w:ascii="Arial" w:eastAsia="Times New Roman" w:hAnsi="Arial" w:cs="Arial"/>
          <w:i/>
          <w:noProof/>
          <w:sz w:val="24"/>
          <w:szCs w:val="24"/>
          <w:lang w:val="hr-HR" w:eastAsia="hr-HR"/>
        </w:rPr>
        <w:t>(Picea omorika (Pančić) Purk</w:t>
      </w:r>
      <w:r w:rsidRPr="006458BD">
        <w:rPr>
          <w:rFonts w:ascii="Arial" w:eastAsia="Times New Roman" w:hAnsi="Arial" w:cs="Arial"/>
          <w:noProof/>
          <w:sz w:val="24"/>
          <w:szCs w:val="24"/>
          <w:lang w:val="hr-HR" w:eastAsia="hr-HR"/>
        </w:rPr>
        <w:t xml:space="preserve">.), tise </w:t>
      </w:r>
      <w:r w:rsidRPr="006458BD">
        <w:rPr>
          <w:rFonts w:ascii="Arial" w:eastAsia="Times New Roman" w:hAnsi="Arial" w:cs="Arial"/>
          <w:i/>
          <w:noProof/>
          <w:sz w:val="24"/>
          <w:szCs w:val="24"/>
          <w:lang w:val="hr-HR" w:eastAsia="hr-HR"/>
        </w:rPr>
        <w:t>(Taxus baccata L.),</w:t>
      </w:r>
      <w:r w:rsidRPr="006458BD">
        <w:rPr>
          <w:rFonts w:ascii="Arial" w:eastAsia="Times New Roman" w:hAnsi="Arial" w:cs="Arial"/>
          <w:noProof/>
          <w:sz w:val="24"/>
          <w:szCs w:val="24"/>
          <w:lang w:val="hr-HR" w:eastAsia="hr-HR"/>
        </w:rPr>
        <w:t xml:space="preserve"> mečje lijeske </w:t>
      </w:r>
      <w:r w:rsidRPr="006458BD">
        <w:rPr>
          <w:rFonts w:ascii="Arial" w:eastAsia="Times New Roman" w:hAnsi="Arial" w:cs="Arial"/>
          <w:i/>
          <w:noProof/>
          <w:sz w:val="24"/>
          <w:szCs w:val="24"/>
          <w:lang w:val="hr-HR" w:eastAsia="hr-HR"/>
        </w:rPr>
        <w:t>(Corylus colurna L.)</w:t>
      </w:r>
      <w:r w:rsidRPr="006458BD">
        <w:rPr>
          <w:rFonts w:ascii="Arial" w:eastAsia="Times New Roman" w:hAnsi="Arial" w:cs="Arial"/>
          <w:noProof/>
          <w:sz w:val="24"/>
          <w:szCs w:val="24"/>
          <w:lang w:val="hr-HR" w:eastAsia="hr-HR"/>
        </w:rPr>
        <w:t xml:space="preserve">, planinskog javora </w:t>
      </w:r>
      <w:r w:rsidRPr="006458BD">
        <w:rPr>
          <w:rFonts w:ascii="Arial" w:eastAsia="Times New Roman" w:hAnsi="Arial" w:cs="Arial"/>
          <w:i/>
          <w:noProof/>
          <w:sz w:val="24"/>
          <w:szCs w:val="24"/>
          <w:lang w:val="hr-HR" w:eastAsia="hr-HR"/>
        </w:rPr>
        <w:t>(Acer heldreichii Orph.)</w:t>
      </w:r>
      <w:r w:rsidRPr="006458BD">
        <w:rPr>
          <w:rFonts w:ascii="Arial" w:eastAsia="Times New Roman" w:hAnsi="Arial" w:cs="Arial"/>
          <w:noProof/>
          <w:sz w:val="24"/>
          <w:szCs w:val="24"/>
          <w:lang w:val="hr-HR" w:eastAsia="hr-HR"/>
        </w:rPr>
        <w:t xml:space="preserve">, planinskog bora </w:t>
      </w:r>
      <w:r w:rsidRPr="006458BD">
        <w:rPr>
          <w:rFonts w:ascii="Arial" w:eastAsia="Times New Roman" w:hAnsi="Arial" w:cs="Arial"/>
          <w:i/>
          <w:noProof/>
          <w:sz w:val="24"/>
          <w:szCs w:val="24"/>
          <w:lang w:val="hr-HR" w:eastAsia="hr-HR"/>
        </w:rPr>
        <w:t>(Pinus mugo Turra)</w:t>
      </w:r>
      <w:r w:rsidRPr="006458BD">
        <w:rPr>
          <w:rFonts w:ascii="Arial" w:eastAsia="Times New Roman" w:hAnsi="Arial" w:cs="Arial"/>
          <w:noProof/>
          <w:sz w:val="24"/>
          <w:szCs w:val="24"/>
          <w:lang w:val="hr-HR" w:eastAsia="hr-HR"/>
        </w:rPr>
        <w:t xml:space="preserve">, zelene johe </w:t>
      </w:r>
      <w:r w:rsidRPr="006458BD">
        <w:rPr>
          <w:rFonts w:ascii="Arial" w:eastAsia="Times New Roman" w:hAnsi="Arial" w:cs="Arial"/>
          <w:i/>
          <w:noProof/>
          <w:sz w:val="24"/>
          <w:szCs w:val="24"/>
          <w:lang w:val="hr-HR" w:eastAsia="hr-HR"/>
        </w:rPr>
        <w:t>(Alnus viridis (Chaix) Lam. &amp; DC.)</w:t>
      </w:r>
      <w:r w:rsidRPr="006458BD">
        <w:rPr>
          <w:rFonts w:ascii="Arial" w:eastAsia="Times New Roman" w:hAnsi="Arial" w:cs="Arial"/>
          <w:noProof/>
          <w:sz w:val="24"/>
          <w:szCs w:val="24"/>
          <w:lang w:val="hr-HR" w:eastAsia="hr-HR"/>
        </w:rPr>
        <w:t xml:space="preserve">, munike </w:t>
      </w:r>
      <w:r w:rsidRPr="006458BD">
        <w:rPr>
          <w:rFonts w:ascii="Arial" w:eastAsia="Times New Roman" w:hAnsi="Arial" w:cs="Arial"/>
          <w:i/>
          <w:noProof/>
          <w:sz w:val="24"/>
          <w:szCs w:val="24"/>
          <w:lang w:val="hr-HR" w:eastAsia="hr-HR"/>
        </w:rPr>
        <w:t>(Pinus heldreichii Christ.)</w:t>
      </w:r>
      <w:r w:rsidRPr="006458BD">
        <w:rPr>
          <w:rFonts w:ascii="Arial" w:eastAsia="Times New Roman" w:hAnsi="Arial" w:cs="Arial"/>
          <w:noProof/>
          <w:sz w:val="24"/>
          <w:szCs w:val="24"/>
          <w:lang w:val="hr-HR" w:eastAsia="hr-HR"/>
        </w:rPr>
        <w:t xml:space="preserve">, zanovijeti </w:t>
      </w:r>
      <w:r w:rsidRPr="006458BD">
        <w:rPr>
          <w:rFonts w:ascii="Arial" w:eastAsia="Times New Roman" w:hAnsi="Arial" w:cs="Arial"/>
          <w:i/>
          <w:noProof/>
          <w:sz w:val="24"/>
          <w:szCs w:val="24"/>
          <w:lang w:val="hr-HR" w:eastAsia="hr-HR"/>
        </w:rPr>
        <w:t>(Petteria ramentacea (Sieber) Presl)</w:t>
      </w:r>
      <w:r w:rsidRPr="006458BD">
        <w:rPr>
          <w:rFonts w:ascii="Arial" w:eastAsia="Times New Roman" w:hAnsi="Arial" w:cs="Arial"/>
          <w:noProof/>
          <w:sz w:val="24"/>
          <w:szCs w:val="24"/>
          <w:lang w:val="hr-HR" w:eastAsia="hr-HR"/>
        </w:rPr>
        <w:t xml:space="preserve">, božikovina </w:t>
      </w:r>
      <w:r w:rsidRPr="006458BD">
        <w:rPr>
          <w:rFonts w:ascii="Arial" w:eastAsia="Times New Roman" w:hAnsi="Arial" w:cs="Arial"/>
          <w:i/>
          <w:noProof/>
          <w:sz w:val="24"/>
          <w:szCs w:val="24"/>
          <w:lang w:val="hr-HR" w:eastAsia="hr-HR"/>
        </w:rPr>
        <w:t>(Ilex aquifolium L.)</w:t>
      </w:r>
      <w:r w:rsidRPr="006458BD">
        <w:rPr>
          <w:rFonts w:ascii="Arial" w:eastAsia="Times New Roman" w:hAnsi="Arial" w:cs="Arial"/>
          <w:noProof/>
          <w:sz w:val="24"/>
          <w:szCs w:val="24"/>
          <w:lang w:val="hr-HR" w:eastAsia="hr-HR"/>
        </w:rPr>
        <w:t xml:space="preserve">, lovorolisni likovac </w:t>
      </w:r>
      <w:r w:rsidRPr="006458BD">
        <w:rPr>
          <w:rFonts w:ascii="Arial" w:eastAsia="Times New Roman" w:hAnsi="Arial" w:cs="Arial"/>
          <w:i/>
          <w:noProof/>
          <w:sz w:val="24"/>
          <w:szCs w:val="24"/>
          <w:lang w:val="hr-HR" w:eastAsia="hr-HR"/>
        </w:rPr>
        <w:t>(Daphne laureola L.)</w:t>
      </w:r>
      <w:r w:rsidRPr="006458BD">
        <w:rPr>
          <w:rFonts w:ascii="Arial" w:eastAsia="Times New Roman" w:hAnsi="Arial" w:cs="Arial"/>
          <w:noProof/>
          <w:sz w:val="24"/>
          <w:szCs w:val="24"/>
          <w:lang w:val="hr-HR" w:eastAsia="hr-HR"/>
        </w:rPr>
        <w:t xml:space="preserve">, meka veprina </w:t>
      </w:r>
      <w:r w:rsidRPr="006458BD">
        <w:rPr>
          <w:rFonts w:ascii="Arial" w:eastAsia="Times New Roman" w:hAnsi="Arial" w:cs="Arial"/>
          <w:i/>
          <w:noProof/>
          <w:sz w:val="24"/>
          <w:szCs w:val="24"/>
          <w:lang w:val="hr-HR" w:eastAsia="hr-HR"/>
        </w:rPr>
        <w:t>(Ruscus hippoglosum L.)</w:t>
      </w:r>
      <w:r w:rsidRPr="006458BD">
        <w:rPr>
          <w:rFonts w:ascii="Arial" w:eastAsia="Times New Roman" w:hAnsi="Arial" w:cs="Arial"/>
          <w:noProof/>
          <w:sz w:val="24"/>
          <w:szCs w:val="24"/>
          <w:lang w:val="hr-HR" w:eastAsia="hr-HR"/>
        </w:rPr>
        <w:t xml:space="preserve">, </w:t>
      </w:r>
      <w:r w:rsidRPr="006458BD">
        <w:rPr>
          <w:rFonts w:ascii="Arial" w:eastAsia="Times New Roman" w:hAnsi="Arial" w:cs="Arial"/>
          <w:iCs/>
          <w:noProof/>
          <w:sz w:val="24"/>
          <w:szCs w:val="24"/>
          <w:lang w:val="hr-HR" w:eastAsia="hr-HR"/>
        </w:rPr>
        <w:t>maljavi planiski sleč (</w:t>
      </w:r>
      <w:r w:rsidRPr="006458BD">
        <w:rPr>
          <w:rFonts w:ascii="Arial" w:eastAsia="Times New Roman" w:hAnsi="Arial" w:cs="Arial"/>
          <w:i/>
          <w:iCs/>
          <w:noProof/>
          <w:sz w:val="24"/>
          <w:szCs w:val="24"/>
          <w:lang w:val="hr-HR" w:eastAsia="hr-HR"/>
        </w:rPr>
        <w:t xml:space="preserve">Rhododendron hirsutum </w:t>
      </w:r>
      <w:r w:rsidRPr="006458BD">
        <w:rPr>
          <w:rFonts w:ascii="Arial" w:eastAsia="Times New Roman" w:hAnsi="Arial" w:cs="Arial"/>
          <w:noProof/>
          <w:sz w:val="24"/>
          <w:szCs w:val="24"/>
          <w:lang w:val="hr-HR" w:eastAsia="hr-HR"/>
        </w:rPr>
        <w:t>L.),</w:t>
      </w:r>
      <w:r w:rsidRPr="006458BD">
        <w:rPr>
          <w:rFonts w:ascii="Arial" w:eastAsia="Times New Roman" w:hAnsi="Arial" w:cs="Arial"/>
          <w:iCs/>
          <w:noProof/>
          <w:sz w:val="24"/>
          <w:szCs w:val="24"/>
          <w:lang w:val="hr-HR" w:eastAsia="hr-HR"/>
        </w:rPr>
        <w:t xml:space="preserve"> žuta košćela (</w:t>
      </w:r>
      <w:r w:rsidRPr="006458BD">
        <w:rPr>
          <w:rFonts w:ascii="Arial" w:eastAsia="Times New Roman" w:hAnsi="Arial" w:cs="Arial"/>
          <w:i/>
          <w:iCs/>
          <w:noProof/>
          <w:sz w:val="24"/>
          <w:szCs w:val="24"/>
          <w:lang w:val="hr-HR" w:eastAsia="hr-HR"/>
        </w:rPr>
        <w:t xml:space="preserve">Celtis tournefortii </w:t>
      </w:r>
      <w:r w:rsidRPr="006458BD">
        <w:rPr>
          <w:rFonts w:ascii="Arial" w:eastAsia="Times New Roman" w:hAnsi="Arial" w:cs="Arial"/>
          <w:noProof/>
          <w:sz w:val="24"/>
          <w:szCs w:val="24"/>
          <w:lang w:val="hr-HR" w:eastAsia="hr-HR"/>
        </w:rPr>
        <w:t>Lamk.),</w:t>
      </w:r>
      <w:r w:rsidRPr="006458BD">
        <w:rPr>
          <w:rFonts w:ascii="Arial" w:eastAsia="Times New Roman" w:hAnsi="Arial" w:cs="Arial"/>
          <w:iCs/>
          <w:noProof/>
          <w:sz w:val="24"/>
          <w:szCs w:val="24"/>
          <w:lang w:val="hr-HR" w:eastAsia="hr-HR"/>
        </w:rPr>
        <w:t xml:space="preserve"> Vebijev badem</w:t>
      </w:r>
      <w:r w:rsidRPr="006458BD">
        <w:rPr>
          <w:rFonts w:ascii="Arial" w:eastAsia="Times New Roman" w:hAnsi="Arial" w:cs="Arial"/>
          <w:i/>
          <w:iCs/>
          <w:noProof/>
          <w:sz w:val="24"/>
          <w:szCs w:val="24"/>
          <w:lang w:val="hr-HR" w:eastAsia="hr-HR"/>
        </w:rPr>
        <w:t xml:space="preserve"> </w:t>
      </w:r>
      <w:r w:rsidRPr="006458BD">
        <w:rPr>
          <w:rFonts w:ascii="Arial" w:eastAsia="Times New Roman" w:hAnsi="Arial" w:cs="Arial"/>
          <w:iCs/>
          <w:noProof/>
          <w:sz w:val="24"/>
          <w:szCs w:val="24"/>
          <w:lang w:val="hr-HR" w:eastAsia="hr-HR"/>
        </w:rPr>
        <w:t>(</w:t>
      </w:r>
      <w:r w:rsidRPr="006458BD">
        <w:rPr>
          <w:rFonts w:ascii="Arial" w:eastAsia="Times New Roman" w:hAnsi="Arial" w:cs="Arial"/>
          <w:i/>
          <w:iCs/>
          <w:noProof/>
          <w:sz w:val="24"/>
          <w:szCs w:val="24"/>
          <w:lang w:val="hr-HR" w:eastAsia="hr-HR"/>
        </w:rPr>
        <w:t xml:space="preserve">Prunus webii </w:t>
      </w:r>
      <w:r w:rsidRPr="006458BD">
        <w:rPr>
          <w:rFonts w:ascii="Arial" w:eastAsia="Times New Roman" w:hAnsi="Arial" w:cs="Arial"/>
          <w:noProof/>
          <w:sz w:val="24"/>
          <w:szCs w:val="24"/>
          <w:lang w:val="hr-HR" w:eastAsia="hr-HR"/>
        </w:rPr>
        <w:t xml:space="preserve">(Spach.) Vierh.),  </w:t>
      </w:r>
      <w:r w:rsidRPr="006458BD">
        <w:rPr>
          <w:rFonts w:ascii="Arial" w:eastAsia="Times New Roman" w:hAnsi="Arial" w:cs="Arial"/>
          <w:iCs/>
          <w:noProof/>
          <w:sz w:val="24"/>
          <w:szCs w:val="24"/>
          <w:lang w:val="hr-HR" w:eastAsia="hr-HR"/>
        </w:rPr>
        <w:t>hrvatska sibireja</w:t>
      </w:r>
      <w:r w:rsidRPr="006458BD">
        <w:rPr>
          <w:rFonts w:ascii="Arial" w:eastAsia="Times New Roman" w:hAnsi="Arial" w:cs="Arial"/>
          <w:i/>
          <w:iCs/>
          <w:noProof/>
          <w:sz w:val="24"/>
          <w:szCs w:val="24"/>
          <w:lang w:val="hr-HR" w:eastAsia="hr-HR"/>
        </w:rPr>
        <w:t xml:space="preserve"> (Sibiraea altaiensis </w:t>
      </w:r>
      <w:r w:rsidRPr="006458BD">
        <w:rPr>
          <w:rFonts w:ascii="Arial" w:eastAsia="Times New Roman" w:hAnsi="Arial" w:cs="Arial"/>
          <w:iCs/>
          <w:noProof/>
          <w:sz w:val="24"/>
          <w:szCs w:val="24"/>
          <w:lang w:val="hr-HR" w:eastAsia="hr-HR"/>
        </w:rPr>
        <w:t>var</w:t>
      </w:r>
      <w:r w:rsidRPr="006458BD">
        <w:rPr>
          <w:rFonts w:ascii="Arial" w:eastAsia="Times New Roman" w:hAnsi="Arial" w:cs="Arial"/>
          <w:i/>
          <w:iCs/>
          <w:noProof/>
          <w:sz w:val="24"/>
          <w:szCs w:val="24"/>
          <w:lang w:val="hr-HR" w:eastAsia="hr-HR"/>
        </w:rPr>
        <w:t>. croatica (</w:t>
      </w:r>
      <w:r w:rsidRPr="006458BD">
        <w:rPr>
          <w:rFonts w:ascii="Arial" w:eastAsia="Times New Roman" w:hAnsi="Arial" w:cs="Arial"/>
          <w:noProof/>
          <w:sz w:val="24"/>
          <w:szCs w:val="24"/>
          <w:lang w:val="hr-HR" w:eastAsia="hr-HR"/>
        </w:rPr>
        <w:t>Degen) Beck.),</w:t>
      </w:r>
      <w:r w:rsidRPr="006458BD">
        <w:rPr>
          <w:rFonts w:ascii="Arial" w:eastAsia="Times New Roman" w:hAnsi="Arial" w:cs="Arial"/>
          <w:iCs/>
          <w:noProof/>
          <w:sz w:val="24"/>
          <w:szCs w:val="24"/>
          <w:lang w:val="hr-HR" w:eastAsia="hr-HR"/>
        </w:rPr>
        <w:t xml:space="preserve"> Turinška mukinja</w:t>
      </w:r>
      <w:r w:rsidRPr="006458BD">
        <w:rPr>
          <w:rFonts w:ascii="Arial" w:eastAsia="Times New Roman" w:hAnsi="Arial" w:cs="Arial"/>
          <w:i/>
          <w:iCs/>
          <w:noProof/>
          <w:sz w:val="24"/>
          <w:szCs w:val="24"/>
          <w:lang w:val="hr-HR" w:eastAsia="hr-HR"/>
        </w:rPr>
        <w:t xml:space="preserve"> ( Sorbus x </w:t>
      </w:r>
      <w:r w:rsidRPr="006458BD">
        <w:rPr>
          <w:rFonts w:ascii="Arial" w:eastAsia="Times New Roman" w:hAnsi="Arial" w:cs="Arial"/>
          <w:i/>
          <w:noProof/>
          <w:sz w:val="24"/>
          <w:szCs w:val="24"/>
          <w:lang w:val="hr-HR" w:eastAsia="hr-HR"/>
        </w:rPr>
        <w:t>thuringiaca</w:t>
      </w:r>
      <w:r w:rsidRPr="006458BD">
        <w:rPr>
          <w:rFonts w:ascii="Arial" w:eastAsia="Times New Roman" w:hAnsi="Arial" w:cs="Arial"/>
          <w:i/>
          <w:iCs/>
          <w:noProof/>
          <w:sz w:val="24"/>
          <w:szCs w:val="24"/>
          <w:lang w:val="hr-HR" w:eastAsia="hr-HR"/>
        </w:rPr>
        <w:t xml:space="preserve"> </w:t>
      </w:r>
      <w:r w:rsidRPr="006458BD">
        <w:rPr>
          <w:rFonts w:ascii="Arial" w:eastAsia="Times New Roman" w:hAnsi="Arial" w:cs="Arial"/>
          <w:noProof/>
          <w:sz w:val="24"/>
          <w:szCs w:val="24"/>
          <w:lang w:val="hr-HR" w:eastAsia="hr-HR"/>
        </w:rPr>
        <w:t>(Nyman) Schonach),</w:t>
      </w:r>
      <w:r w:rsidRPr="006458BD">
        <w:rPr>
          <w:rFonts w:ascii="Arial" w:eastAsia="Times New Roman" w:hAnsi="Arial" w:cs="Arial"/>
          <w:iCs/>
          <w:noProof/>
          <w:sz w:val="24"/>
          <w:szCs w:val="24"/>
          <w:lang w:val="hr-HR" w:eastAsia="hr-HR"/>
        </w:rPr>
        <w:t xml:space="preserve"> obični negnjil ( </w:t>
      </w:r>
      <w:r w:rsidRPr="006458BD">
        <w:rPr>
          <w:rFonts w:ascii="Arial" w:eastAsia="Times New Roman" w:hAnsi="Arial" w:cs="Arial"/>
          <w:i/>
          <w:iCs/>
          <w:noProof/>
          <w:sz w:val="24"/>
          <w:szCs w:val="24"/>
          <w:lang w:val="hr-HR" w:eastAsia="hr-HR"/>
        </w:rPr>
        <w:t xml:space="preserve">Laburnum anagyroides </w:t>
      </w:r>
      <w:r w:rsidRPr="006458BD">
        <w:rPr>
          <w:rFonts w:ascii="Arial" w:eastAsia="Times New Roman" w:hAnsi="Arial" w:cs="Arial"/>
          <w:noProof/>
          <w:sz w:val="24"/>
          <w:szCs w:val="24"/>
          <w:lang w:val="hr-HR" w:eastAsia="hr-HR"/>
        </w:rPr>
        <w:t>Medik.),</w:t>
      </w:r>
      <w:r w:rsidRPr="006458BD">
        <w:rPr>
          <w:rFonts w:ascii="Arial" w:eastAsia="Times New Roman" w:hAnsi="Arial" w:cs="Arial"/>
          <w:iCs/>
          <w:noProof/>
          <w:sz w:val="24"/>
          <w:szCs w:val="24"/>
          <w:lang w:val="hr-HR" w:eastAsia="hr-HR"/>
        </w:rPr>
        <w:t xml:space="preserve"> Blagajev likovac</w:t>
      </w:r>
      <w:r w:rsidRPr="006458BD">
        <w:rPr>
          <w:rFonts w:ascii="Arial" w:eastAsia="Times New Roman" w:hAnsi="Arial" w:cs="Arial"/>
          <w:i/>
          <w:iCs/>
          <w:noProof/>
          <w:sz w:val="24"/>
          <w:szCs w:val="24"/>
          <w:lang w:val="hr-HR" w:eastAsia="hr-HR"/>
        </w:rPr>
        <w:t xml:space="preserve"> (Daphne blagayana </w:t>
      </w:r>
      <w:r w:rsidRPr="006458BD">
        <w:rPr>
          <w:rFonts w:ascii="Arial" w:eastAsia="Times New Roman" w:hAnsi="Arial" w:cs="Arial"/>
          <w:noProof/>
          <w:sz w:val="24"/>
          <w:szCs w:val="24"/>
          <w:lang w:val="hr-HR" w:eastAsia="hr-HR"/>
        </w:rPr>
        <w:t>Freyer), širokolisna mukinja (</w:t>
      </w:r>
      <w:r w:rsidRPr="006458BD">
        <w:rPr>
          <w:rFonts w:ascii="Arial" w:eastAsia="Times New Roman" w:hAnsi="Arial" w:cs="Arial"/>
          <w:i/>
          <w:noProof/>
          <w:sz w:val="24"/>
          <w:szCs w:val="24"/>
          <w:lang w:val="hr-HR" w:eastAsia="hr-HR"/>
        </w:rPr>
        <w:t>Sorbus latifolia</w:t>
      </w:r>
      <w:r w:rsidRPr="006458BD">
        <w:rPr>
          <w:rFonts w:ascii="Arial" w:eastAsia="Times New Roman" w:hAnsi="Arial" w:cs="Arial"/>
          <w:noProof/>
          <w:sz w:val="24"/>
          <w:szCs w:val="24"/>
          <w:lang w:val="hr-HR" w:eastAsia="hr-HR"/>
        </w:rPr>
        <w:t xml:space="preserve"> Pers.), Šnajderov hrast (</w:t>
      </w:r>
      <w:r w:rsidRPr="006458BD">
        <w:rPr>
          <w:rFonts w:ascii="Arial" w:eastAsia="Times New Roman" w:hAnsi="Arial" w:cs="Arial"/>
          <w:i/>
          <w:noProof/>
          <w:sz w:val="24"/>
          <w:szCs w:val="24"/>
          <w:lang w:val="hr-HR" w:eastAsia="hr-HR"/>
        </w:rPr>
        <w:t>Quercus schnedieri</w:t>
      </w:r>
      <w:r w:rsidRPr="006458BD">
        <w:rPr>
          <w:rFonts w:ascii="Arial" w:eastAsia="Times New Roman" w:hAnsi="Arial" w:cs="Arial"/>
          <w:noProof/>
          <w:sz w:val="24"/>
          <w:szCs w:val="24"/>
          <w:lang w:val="hr-HR" w:eastAsia="hr-HR"/>
        </w:rPr>
        <w:t xml:space="preserve"> Vierh.), makedonski hrast (</w:t>
      </w:r>
      <w:r w:rsidRPr="006458BD">
        <w:rPr>
          <w:rFonts w:ascii="Arial" w:eastAsia="Times New Roman" w:hAnsi="Arial" w:cs="Arial"/>
          <w:i/>
          <w:noProof/>
          <w:sz w:val="24"/>
          <w:szCs w:val="24"/>
          <w:lang w:val="hr-HR" w:eastAsia="hr-HR"/>
        </w:rPr>
        <w:t>Quercus trojana</w:t>
      </w:r>
      <w:r w:rsidRPr="006458BD">
        <w:rPr>
          <w:rFonts w:ascii="Arial" w:eastAsia="Times New Roman" w:hAnsi="Arial" w:cs="Arial"/>
          <w:noProof/>
          <w:sz w:val="24"/>
          <w:szCs w:val="24"/>
          <w:lang w:val="hr-HR" w:eastAsia="hr-HR"/>
        </w:rPr>
        <w:t xml:space="preserve"> Webb.) i sremza </w:t>
      </w:r>
      <w:r w:rsidRPr="006458BD">
        <w:rPr>
          <w:rFonts w:ascii="Arial" w:eastAsia="Times New Roman" w:hAnsi="Arial" w:cs="Arial"/>
          <w:i/>
          <w:noProof/>
          <w:sz w:val="24"/>
          <w:szCs w:val="24"/>
          <w:lang w:val="hr-HR" w:eastAsia="hr-HR"/>
        </w:rPr>
        <w:t>(Prunus padus</w:t>
      </w:r>
      <w:r w:rsidRPr="006458BD">
        <w:rPr>
          <w:rFonts w:ascii="Arial" w:eastAsia="Times New Roman" w:hAnsi="Arial" w:cs="Arial"/>
          <w:noProof/>
          <w:sz w:val="24"/>
          <w:szCs w:val="24"/>
          <w:lang w:val="hr-HR" w:eastAsia="hr-HR"/>
        </w:rPr>
        <w:t xml:space="preserve"> L.) kao i drugih vrsta iz Crvene liste ugroženih divljih vrsta i podvrsta biljaka, životinja i gljiva („Službene novine Federacije BiH“, broj: 7/14).</w:t>
      </w:r>
    </w:p>
    <w:p w:rsidR="00357DD0" w:rsidRPr="006458BD" w:rsidRDefault="00357DD0" w:rsidP="00357DD0">
      <w:pPr>
        <w:keepNext/>
        <w:keepLines/>
        <w:numPr>
          <w:ilvl w:val="0"/>
          <w:numId w:val="40"/>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Izuzetno, ukoliko su potrebne uzgojne i sanitarne sječe drveća i grmlja iz stava (1) ovog člana, zahtjev za odobravanje sječe podnosi se kantonalnoj upravi, koje nakon uviđaja na terenu izdaje rješenje i dostavlja ga podnosiocu zahtjeva i nadležnoj šumarskoj inspekciji. Sječa se može odobriti samo ako su stabla ugroženih vrsta iz stava (1) ovog člana suha ili toliko oštećena da im predstoji neposredno sušenje ili predstavljaju leglo zaraze od biljnih bolesti i štetočina, kao i radi provođenja mjera njege, obnove i zaštite genofonda ovih vrsta u zasadima i prirodnim šumama i drugim slučajevima u skladu sa propisom o zaštiti ugroženih vrsta.  </w:t>
      </w:r>
    </w:p>
    <w:p w:rsidR="00357DD0" w:rsidRPr="006458BD" w:rsidRDefault="00357DD0" w:rsidP="00357DD0">
      <w:pPr>
        <w:keepNext/>
        <w:keepLines/>
        <w:numPr>
          <w:ilvl w:val="0"/>
          <w:numId w:val="40"/>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Protiv rješenja iz stava (2) ovog člana može se izjaviti žalba Federalnom ministarstvu u roku od 15 dana od dana prijema rješenja.</w:t>
      </w:r>
    </w:p>
    <w:p w:rsidR="00357DD0" w:rsidRPr="006458BD" w:rsidRDefault="00357DD0" w:rsidP="00820034">
      <w:pPr>
        <w:keepNext/>
        <w:keepLines/>
        <w:numPr>
          <w:ilvl w:val="0"/>
          <w:numId w:val="40"/>
        </w:numPr>
        <w:suppressAutoHyphens/>
        <w:spacing w:after="0" w:line="240" w:lineRule="auto"/>
        <w:ind w:left="567" w:hanging="425"/>
        <w:jc w:val="both"/>
        <w:rPr>
          <w:rFonts w:ascii="Arial" w:eastAsia="Times New Roman" w:hAnsi="Arial" w:cs="Arial"/>
          <w:sz w:val="24"/>
          <w:szCs w:val="24"/>
          <w:lang w:val="hr-HR"/>
        </w:rPr>
      </w:pPr>
      <w:r w:rsidRPr="006458BD">
        <w:rPr>
          <w:rFonts w:ascii="Arial" w:hAnsi="Arial" w:cs="Arial"/>
          <w:sz w:val="24"/>
          <w:szCs w:val="24"/>
        </w:rPr>
        <w:t>Radi zaštite biodiverziteta i mikrostaništa ugroženih vrsta izdvajaju se i registruju habitatna stabla u šumi čija je sječa i oštećivanje ili korištenje njihove drvne mase na bilo koji način zabranjeno.</w:t>
      </w:r>
      <w:r w:rsidRPr="006458BD">
        <w:rPr>
          <w:rFonts w:ascii="Arial" w:eastAsia="Times New Roman" w:hAnsi="Arial" w:cs="Arial"/>
          <w:sz w:val="24"/>
          <w:szCs w:val="24"/>
          <w:lang w:val="hr-HR"/>
        </w:rPr>
        <w:t xml:space="preserve">  </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426"/>
        <w:jc w:val="both"/>
        <w:rPr>
          <w:rFonts w:ascii="Arial" w:hAnsi="Arial" w:cs="Arial"/>
          <w:b/>
          <w:sz w:val="24"/>
          <w:szCs w:val="24"/>
          <w:lang w:val="hr-HR"/>
        </w:rPr>
      </w:pPr>
      <w:bookmarkStart w:id="31" w:name="_Toc511199493"/>
      <w:r w:rsidRPr="006458BD">
        <w:rPr>
          <w:rFonts w:ascii="Arial" w:hAnsi="Arial" w:cs="Arial"/>
          <w:b/>
          <w:sz w:val="24"/>
          <w:szCs w:val="24"/>
          <w:lang w:val="hr-HR"/>
        </w:rPr>
        <w:t>ODJELJAK D. Šumska infrastruktura i saobraćaj u šumama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1"/>
      <w:r w:rsidRPr="006458BD">
        <w:rPr>
          <w:rFonts w:ascii="Arial" w:eastAsia="Times New Roman" w:hAnsi="Arial" w:cs="Arial"/>
          <w:b/>
          <w:sz w:val="24"/>
          <w:szCs w:val="24"/>
          <w:lang w:val="hr-HR"/>
        </w:rPr>
        <w:t xml:space="preserve"> 43.</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(Izgradnja i održavanje šumske infrastrukture)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4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Šumska infrastruktura služi prvenstveno za potrebe gospodarenja šumama i sastavni je dio šume i izgradnja šumske infrastrukture ne treba biti predviđena planom prostornog uređenja.</w:t>
      </w:r>
    </w:p>
    <w:p w:rsidR="00357DD0" w:rsidRPr="006458BD" w:rsidRDefault="00357DD0" w:rsidP="00357DD0">
      <w:pPr>
        <w:keepNext/>
        <w:keepLines/>
        <w:numPr>
          <w:ilvl w:val="1"/>
          <w:numId w:val="4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Planiranje, izgradnja i održavanje šumske infrastrukture obavlja se uz poštivanje tehničkih, gospodarskih i ekoloških uslova, šumskog tla, vegetacije, divljači i uz njihovu maksimalnu zaštitu.</w:t>
      </w:r>
    </w:p>
    <w:p w:rsidR="00357DD0" w:rsidRPr="006458BD" w:rsidRDefault="00357DD0" w:rsidP="00357DD0">
      <w:pPr>
        <w:keepNext/>
        <w:keepLines/>
        <w:numPr>
          <w:ilvl w:val="1"/>
          <w:numId w:val="4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Pri planiranju i izgradnji šumske infrastrukture potrebno se prilagoditi prirodnom okolišu te uvažavati potrebe lokalne zajednice, kao i protupožarne, turističke i rekreativne  potrebe. </w:t>
      </w:r>
    </w:p>
    <w:p w:rsidR="00357DD0" w:rsidRPr="006458BD" w:rsidRDefault="00357DD0" w:rsidP="00357DD0">
      <w:pPr>
        <w:keepNext/>
        <w:keepLines/>
        <w:numPr>
          <w:ilvl w:val="1"/>
          <w:numId w:val="4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Šumska infrastruktura mora biti izgrađena, održavana i korištena na način da isključuje:</w:t>
      </w:r>
    </w:p>
    <w:p w:rsidR="00357DD0" w:rsidRPr="006458BD" w:rsidRDefault="00357DD0" w:rsidP="00357DD0">
      <w:pPr>
        <w:keepNext/>
        <w:keepLines/>
        <w:numPr>
          <w:ilvl w:val="0"/>
          <w:numId w:val="42"/>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ugrožavanje izvora vode;</w:t>
      </w:r>
    </w:p>
    <w:p w:rsidR="00357DD0" w:rsidRPr="006458BD" w:rsidRDefault="00357DD0" w:rsidP="00357DD0">
      <w:pPr>
        <w:keepNext/>
        <w:keepLines/>
        <w:numPr>
          <w:ilvl w:val="0"/>
          <w:numId w:val="42"/>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pojavu erozivnih procesa;</w:t>
      </w:r>
    </w:p>
    <w:p w:rsidR="00357DD0" w:rsidRPr="006458BD" w:rsidRDefault="00357DD0" w:rsidP="00357DD0">
      <w:pPr>
        <w:keepNext/>
        <w:keepLines/>
        <w:numPr>
          <w:ilvl w:val="0"/>
          <w:numId w:val="42"/>
        </w:numPr>
        <w:tabs>
          <w:tab w:val="left" w:pos="1134"/>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remećenje i sprječavanje toka površinskih i podzemnih voda; </w:t>
      </w:r>
    </w:p>
    <w:p w:rsidR="00357DD0" w:rsidRPr="006458BD" w:rsidRDefault="00357DD0" w:rsidP="00357DD0">
      <w:pPr>
        <w:keepNext/>
        <w:keepLines/>
        <w:numPr>
          <w:ilvl w:val="0"/>
          <w:numId w:val="42"/>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 xml:space="preserve">narušavanje ravnoteže nestabilnog tla i povećanje rizika od klizišta; </w:t>
      </w:r>
    </w:p>
    <w:p w:rsidR="00357DD0" w:rsidRPr="006458BD" w:rsidRDefault="00357DD0" w:rsidP="00357DD0">
      <w:pPr>
        <w:keepNext/>
        <w:keepLines/>
        <w:numPr>
          <w:ilvl w:val="0"/>
          <w:numId w:val="42"/>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uticaj na područja koja su važna za opstanak divljih životinja i biološku raznolikost; </w:t>
      </w:r>
    </w:p>
    <w:p w:rsidR="00357DD0" w:rsidRPr="006458BD" w:rsidRDefault="00357DD0" w:rsidP="00357DD0">
      <w:pPr>
        <w:keepNext/>
        <w:keepLines/>
        <w:numPr>
          <w:ilvl w:val="0"/>
          <w:numId w:val="42"/>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uticaj na prirodno i kulturno naslijeđe;</w:t>
      </w:r>
    </w:p>
    <w:p w:rsidR="00357DD0" w:rsidRPr="006458BD" w:rsidRDefault="00357DD0" w:rsidP="00357DD0">
      <w:pPr>
        <w:keepNext/>
        <w:keepLines/>
        <w:numPr>
          <w:ilvl w:val="0"/>
          <w:numId w:val="42"/>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ugrožavanje ostalih funkcija ili višenamjensku upotrebu šume.</w:t>
      </w:r>
    </w:p>
    <w:p w:rsidR="00357DD0" w:rsidRPr="006458BD" w:rsidRDefault="00357DD0" w:rsidP="00357DD0">
      <w:pPr>
        <w:keepNext/>
        <w:keepLines/>
        <w:numPr>
          <w:ilvl w:val="1"/>
          <w:numId w:val="4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Šumski kamionski put se može graditi nakon što se izradi glavni projekat za njegovu izgradnju i pribavi odobrenje za građenje od nadležnog organa. </w:t>
      </w:r>
    </w:p>
    <w:p w:rsidR="00357DD0" w:rsidRPr="006458BD" w:rsidRDefault="00357DD0" w:rsidP="00357DD0">
      <w:pPr>
        <w:keepNext/>
        <w:keepLines/>
        <w:numPr>
          <w:ilvl w:val="1"/>
          <w:numId w:val="4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Korisnik šuma, u skladu sa odredbama ovoga Zakona i šumskoprivredne osnove, gradi, održava i nadgleda šumsku transportnu infrastrukturu i promet na istoj. </w:t>
      </w:r>
    </w:p>
    <w:p w:rsidR="00357DD0" w:rsidRPr="006458BD" w:rsidRDefault="00357DD0" w:rsidP="00357DD0">
      <w:pPr>
        <w:keepNext/>
        <w:keepLines/>
        <w:numPr>
          <w:ilvl w:val="1"/>
          <w:numId w:val="4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bookmarkStart w:id="32" w:name="_Toc511199494"/>
      <w:r w:rsidRPr="006458BD">
        <w:rPr>
          <w:rFonts w:ascii="Arial" w:eastAsia="Times New Roman" w:hAnsi="Arial" w:cs="Arial"/>
          <w:noProof/>
          <w:sz w:val="24"/>
          <w:szCs w:val="24"/>
          <w:lang w:val="hr-HR" w:eastAsia="hr-HR"/>
        </w:rPr>
        <w:t>Korisnik šuma dostavlja podatke neophodne za uspostavljanje i vođenje evidencije šumske infrastrukture kantonalnoj upravi, Federalnoj upravi i jedinici lokalne samouprave za njeno područje.</w:t>
      </w:r>
    </w:p>
    <w:p w:rsidR="007A1317" w:rsidRPr="006458BD" w:rsidRDefault="007A1317" w:rsidP="007A1317">
      <w:pPr>
        <w:keepNext/>
        <w:keepLines/>
        <w:numPr>
          <w:ilvl w:val="1"/>
          <w:numId w:val="41"/>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sz w:val="24"/>
          <w:szCs w:val="24"/>
        </w:rPr>
        <w:t>Federalni ministar pravilnikom uređuje tehničke normative za gradnju šumskih cesta i način obračuna otvorenosti šuma šumskim putevima.</w:t>
      </w:r>
    </w:p>
    <w:p w:rsidR="007A1317" w:rsidRPr="006458BD" w:rsidRDefault="007A1317" w:rsidP="007A1317">
      <w:pPr>
        <w:keepNext/>
        <w:keepLines/>
        <w:tabs>
          <w:tab w:val="left" w:pos="1276"/>
        </w:tabs>
        <w:suppressAutoHyphens/>
        <w:spacing w:after="0" w:line="240" w:lineRule="auto"/>
        <w:ind w:left="567"/>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2"/>
      <w:r w:rsidRPr="006458BD">
        <w:rPr>
          <w:rFonts w:ascii="Arial" w:eastAsia="Times New Roman" w:hAnsi="Arial" w:cs="Arial"/>
          <w:b/>
          <w:sz w:val="24"/>
          <w:szCs w:val="24"/>
          <w:lang w:val="hr-HR"/>
        </w:rPr>
        <w:t xml:space="preserve">  44.</w:t>
      </w:r>
    </w:p>
    <w:p w:rsidR="00357DD0" w:rsidRPr="006458BD" w:rsidRDefault="00357DD0" w:rsidP="00357DD0">
      <w:pPr>
        <w:keepNext/>
        <w:keepLines/>
        <w:suppressAutoHyphens/>
        <w:spacing w:after="0" w:line="240" w:lineRule="auto"/>
        <w:jc w:val="center"/>
        <w:rPr>
          <w:rFonts w:ascii="Arial" w:eastAsia="Times New Roman" w:hAnsi="Arial" w:cs="Arial"/>
          <w:sz w:val="24"/>
          <w:szCs w:val="24"/>
          <w:lang w:val="hr-HR"/>
        </w:rPr>
      </w:pPr>
      <w:r w:rsidRPr="006458BD">
        <w:rPr>
          <w:rFonts w:ascii="Arial" w:eastAsia="Times New Roman" w:hAnsi="Arial" w:cs="Arial"/>
          <w:sz w:val="24"/>
          <w:szCs w:val="24"/>
          <w:lang w:val="hr-HR"/>
        </w:rPr>
        <w:t xml:space="preserve"> (Kretanje motornim vozilima u šumi i na šumskom zemljištu)</w:t>
      </w:r>
    </w:p>
    <w:p w:rsidR="00357DD0" w:rsidRPr="006458BD" w:rsidRDefault="00357DD0" w:rsidP="00357DD0">
      <w:pPr>
        <w:keepNext/>
        <w:keepLines/>
        <w:suppressAutoHyphens/>
        <w:spacing w:after="0" w:line="240" w:lineRule="auto"/>
        <w:jc w:val="center"/>
        <w:rPr>
          <w:rFonts w:ascii="Arial" w:eastAsia="Times New Roman" w:hAnsi="Arial" w:cs="Arial"/>
          <w:sz w:val="24"/>
          <w:szCs w:val="24"/>
          <w:lang w:val="hr-HR"/>
        </w:rPr>
      </w:pPr>
    </w:p>
    <w:p w:rsidR="00357DD0" w:rsidRPr="006458BD" w:rsidRDefault="00357DD0" w:rsidP="00357DD0">
      <w:pPr>
        <w:keepNext/>
        <w:keepLines/>
        <w:numPr>
          <w:ilvl w:val="1"/>
          <w:numId w:val="4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Nije dozvoljeno kretanje motornim vozilima u šumama i na šumskom zemljištu</w:t>
      </w:r>
      <w:r w:rsidRPr="006458BD">
        <w:rPr>
          <w:rFonts w:ascii="Arial" w:eastAsia="Times New Roman" w:hAnsi="Arial" w:cs="Arial"/>
          <w:noProof/>
          <w:sz w:val="24"/>
          <w:szCs w:val="24"/>
          <w:u w:val="single"/>
          <w:lang w:val="hr-HR" w:eastAsia="hr-HR"/>
        </w:rPr>
        <w:t xml:space="preserve"> </w:t>
      </w:r>
      <w:r w:rsidRPr="006458BD">
        <w:rPr>
          <w:rFonts w:ascii="Arial" w:eastAsia="Times New Roman" w:hAnsi="Arial" w:cs="Arial"/>
          <w:noProof/>
          <w:sz w:val="24"/>
          <w:szCs w:val="24"/>
          <w:lang w:val="hr-HR" w:eastAsia="hr-HR"/>
        </w:rPr>
        <w:t xml:space="preserve">niti šumskim putevima i vlakama, osim u svrhu čuvanja, nadzora i gospodarenja šumama te spašavanja ljudi i imovine, policijskih istraga, vojnih manevara, mjera za zaštitu od prirodnih katastrofa, kao i pristupa vlasnika i korisnika šume zemljištu za koje su odgovorni. </w:t>
      </w:r>
    </w:p>
    <w:p w:rsidR="00357DD0" w:rsidRPr="006458BD" w:rsidRDefault="00357DD0" w:rsidP="00357DD0">
      <w:pPr>
        <w:keepNext/>
        <w:keepLines/>
        <w:numPr>
          <w:ilvl w:val="1"/>
          <w:numId w:val="4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Vlasnik privatne šume i korisnik šuma i šumskog zemljišta mogu dozvoliti kretanje šumskim putem trećem licu po dogovoru koji može uključivati određenu naknadu. </w:t>
      </w:r>
    </w:p>
    <w:p w:rsidR="00357DD0" w:rsidRPr="006458BD" w:rsidRDefault="00357DD0" w:rsidP="00357DD0">
      <w:pPr>
        <w:keepNext/>
        <w:keepLines/>
        <w:numPr>
          <w:ilvl w:val="1"/>
          <w:numId w:val="4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 organizovanje biciklističkih i moto trka šumskim putem potrebno je pribaviti dozvolu korisnika/vlasnika privatne šume.</w:t>
      </w:r>
    </w:p>
    <w:p w:rsidR="00357DD0" w:rsidRPr="006458BD" w:rsidRDefault="00357DD0" w:rsidP="00357DD0">
      <w:pPr>
        <w:keepNext/>
        <w:keepLines/>
        <w:numPr>
          <w:ilvl w:val="1"/>
          <w:numId w:val="4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Bicikli se mogu koristiti na šumskim putevima širim od dva metra i vidno obilježenim biciklističkim stazama.</w:t>
      </w:r>
    </w:p>
    <w:p w:rsidR="00357DD0" w:rsidRPr="006458BD" w:rsidRDefault="00357DD0" w:rsidP="00357DD0">
      <w:pPr>
        <w:keepNext/>
        <w:keepLines/>
        <w:numPr>
          <w:ilvl w:val="1"/>
          <w:numId w:val="43"/>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Šteta na šumskim putevima učinjena od strane drugih korisnika mora biti nadoknađena vlasniku privatnih šuma i korisniku šuma.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33" w:name="_Toc511199495"/>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3"/>
      <w:r w:rsidRPr="006458BD">
        <w:rPr>
          <w:rFonts w:ascii="Arial" w:eastAsia="Times New Roman" w:hAnsi="Arial" w:cs="Arial"/>
          <w:b/>
          <w:sz w:val="24"/>
          <w:szCs w:val="24"/>
          <w:lang w:val="hr-HR"/>
        </w:rPr>
        <w:t xml:space="preserve"> 45.</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(Pristup šumama)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4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Sva lica imaju pravo kretati se kroz šumu ili šumskim zemljištem u cilju rekreacije (hodanje i trčanje), ako nije drugačije određeno ovim ili nekim drugim federalnim zakonom. Sva lica koja ovako koriste šumu ili šumsko zemljište to rade na vlastitu odgovornost. </w:t>
      </w:r>
      <w:r w:rsidRPr="006458BD">
        <w:rPr>
          <w:rFonts w:ascii="Arial" w:eastAsia="Times New Roman" w:hAnsi="Arial" w:cs="Arial"/>
          <w:bCs/>
          <w:noProof/>
          <w:sz w:val="24"/>
          <w:szCs w:val="24"/>
          <w:lang w:val="hr-HR" w:eastAsia="hr-HR"/>
        </w:rPr>
        <w:t>Korisnik</w:t>
      </w:r>
      <w:r w:rsidRPr="006458BD">
        <w:rPr>
          <w:rFonts w:ascii="Arial" w:eastAsia="Times New Roman" w:hAnsi="Arial" w:cs="Arial"/>
          <w:noProof/>
          <w:sz w:val="24"/>
          <w:szCs w:val="24"/>
          <w:lang w:val="hr-HR" w:eastAsia="hr-HR"/>
        </w:rPr>
        <w:t xml:space="preserve"> odnosno vlasnik šume nisu obavezni preduzeti posebne mjere predostrožnosti prema posjetiocima šuma niti će se smatrati odgovornim za bilo kakve štete ili povrede koje pretrpe takva lica. </w:t>
      </w:r>
    </w:p>
    <w:p w:rsidR="00357DD0" w:rsidRPr="006458BD" w:rsidRDefault="00357DD0" w:rsidP="00357DD0">
      <w:pPr>
        <w:keepNext/>
        <w:keepLines/>
        <w:numPr>
          <w:ilvl w:val="1"/>
          <w:numId w:val="44"/>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Bez odobrenja </w:t>
      </w:r>
      <w:r w:rsidRPr="006458BD">
        <w:rPr>
          <w:rFonts w:ascii="Arial" w:eastAsia="Times New Roman" w:hAnsi="Arial" w:cs="Arial"/>
          <w:bCs/>
          <w:noProof/>
          <w:sz w:val="24"/>
          <w:szCs w:val="24"/>
          <w:lang w:val="hr-HR" w:eastAsia="hr-HR"/>
        </w:rPr>
        <w:t>korisnika</w:t>
      </w:r>
      <w:r w:rsidRPr="006458BD">
        <w:rPr>
          <w:rFonts w:ascii="Arial" w:eastAsia="Times New Roman" w:hAnsi="Arial" w:cs="Arial"/>
          <w:noProof/>
          <w:sz w:val="24"/>
          <w:szCs w:val="24"/>
          <w:lang w:val="hr-HR" w:eastAsia="hr-HR"/>
        </w:rPr>
        <w:t xml:space="preserve"> šuma ili vlasnika privatne šume zabranjeno je:</w:t>
      </w:r>
    </w:p>
    <w:p w:rsidR="00357DD0" w:rsidRPr="006458BD" w:rsidRDefault="00357DD0" w:rsidP="00357DD0">
      <w:pPr>
        <w:keepNext/>
        <w:keepLines/>
        <w:numPr>
          <w:ilvl w:val="0"/>
          <w:numId w:val="45"/>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postavljati privremene objekte, šatore i logor u šumi; </w:t>
      </w:r>
    </w:p>
    <w:p w:rsidR="00357DD0" w:rsidRPr="006458BD" w:rsidRDefault="00357DD0" w:rsidP="00357DD0">
      <w:pPr>
        <w:keepNext/>
        <w:keepLines/>
        <w:numPr>
          <w:ilvl w:val="0"/>
          <w:numId w:val="45"/>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sakupljati nedrvne šumske proizvode u količini koja prelazi 3 kg;</w:t>
      </w:r>
    </w:p>
    <w:p w:rsidR="00357DD0" w:rsidRPr="006458BD" w:rsidRDefault="00357DD0" w:rsidP="00357DD0">
      <w:pPr>
        <w:keepNext/>
        <w:keepLines/>
        <w:numPr>
          <w:ilvl w:val="0"/>
          <w:numId w:val="45"/>
        </w:numPr>
        <w:tabs>
          <w:tab w:val="left" w:pos="709"/>
          <w:tab w:val="left" w:pos="851"/>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ulaziti u ograđena i/ili znakovima zabrane ulaska označena šumska područja i zatvorene  šumske ceste;</w:t>
      </w:r>
    </w:p>
    <w:p w:rsidR="00357DD0" w:rsidRPr="006458BD" w:rsidRDefault="00357DD0" w:rsidP="00357DD0">
      <w:pPr>
        <w:keepNext/>
        <w:keepLines/>
        <w:numPr>
          <w:ilvl w:val="0"/>
          <w:numId w:val="45"/>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ulaziti u područja, šumske ceste ili izletišta, gdje se vrši sječa;</w:t>
      </w:r>
    </w:p>
    <w:p w:rsidR="00357DD0" w:rsidRPr="006458BD" w:rsidRDefault="00357DD0" w:rsidP="00357DD0">
      <w:pPr>
        <w:keepNext/>
        <w:keepLines/>
        <w:numPr>
          <w:ilvl w:val="0"/>
          <w:numId w:val="45"/>
        </w:numPr>
        <w:tabs>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ulaziti u obilježena područja prirodne obnove, pošumljena područja i šumske rasadnike i ulaziti u predjele i infrastrukturu koja je namijenjena za lov.</w:t>
      </w:r>
    </w:p>
    <w:p w:rsidR="00357DD0" w:rsidRPr="006458BD" w:rsidRDefault="00357DD0" w:rsidP="00357DD0">
      <w:pPr>
        <w:keepNext/>
        <w:keepLines/>
        <w:numPr>
          <w:ilvl w:val="1"/>
          <w:numId w:val="44"/>
        </w:numPr>
        <w:tabs>
          <w:tab w:val="left" w:pos="1134"/>
        </w:tabs>
        <w:suppressAutoHyphens/>
        <w:spacing w:after="0" w:line="240" w:lineRule="auto"/>
        <w:ind w:left="709" w:hanging="851"/>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Postavljanje ograda unutar šume je dozvoljeno samo u mjeri koja je neophodna za odgovarajuće radove gospodarenja šumama, zaštite i uzgoja divljači, sprečavanja štete od divljači i ni u kom slučaju neće ozbiljno remetiti pristup šumama i šumskom zemljištu.</w:t>
      </w:r>
    </w:p>
    <w:p w:rsidR="00357DD0" w:rsidRPr="006458BD" w:rsidRDefault="00357DD0" w:rsidP="00357DD0">
      <w:pPr>
        <w:keepNext/>
        <w:keepLines/>
        <w:numPr>
          <w:ilvl w:val="1"/>
          <w:numId w:val="44"/>
        </w:numPr>
        <w:tabs>
          <w:tab w:val="left" w:pos="1134"/>
        </w:tabs>
        <w:suppressAutoHyphens/>
        <w:spacing w:after="0" w:line="240" w:lineRule="auto"/>
        <w:ind w:left="709" w:hanging="851"/>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 U šumi i na šumskom zemljištu dozvoljeno je smještati pčelinjake, bez naknade, uz prethodno pribavljenu saglasnost korisnika šuma. U saglasnosti se navodi lokalitet i određuje površina za smještaj pčelinjaka. Korisnik šuma ne odgovara za štetu nastalu na pčelinjaku.</w:t>
      </w:r>
    </w:p>
    <w:p w:rsidR="00357DD0" w:rsidRPr="006458BD" w:rsidRDefault="00357DD0" w:rsidP="00357DD0">
      <w:pPr>
        <w:keepNext/>
        <w:keepLines/>
        <w:numPr>
          <w:ilvl w:val="1"/>
          <w:numId w:val="44"/>
        </w:numPr>
        <w:tabs>
          <w:tab w:val="left" w:pos="1134"/>
        </w:tabs>
        <w:suppressAutoHyphens/>
        <w:spacing w:after="0" w:line="240" w:lineRule="auto"/>
        <w:ind w:left="709" w:hanging="851"/>
        <w:contextualSpacing/>
        <w:jc w:val="both"/>
        <w:rPr>
          <w:rFonts w:ascii="Arial" w:eastAsia="Times New Roman" w:hAnsi="Arial" w:cs="Arial"/>
          <w:noProof/>
          <w:sz w:val="24"/>
          <w:szCs w:val="24"/>
          <w:lang w:val="hr-HR" w:eastAsia="hr-HR"/>
        </w:rPr>
      </w:pPr>
      <w:r w:rsidRPr="006458BD">
        <w:rPr>
          <w:rFonts w:ascii="Arial" w:eastAsia="Calibri" w:hAnsi="Arial" w:cs="Arial"/>
          <w:bCs/>
          <w:noProof/>
          <w:sz w:val="24"/>
          <w:szCs w:val="24"/>
          <w:lang w:val="hr-HR" w:eastAsia="hr-HR"/>
        </w:rPr>
        <w:t>U šumi i na šumskom zemljištu dozvoljeno je obilježavati planinarske staze, uz prethodno pribavljenu saglasnost korisnika šuma. U saglasnosti koju daje korisnik šuma obavezno se navodi lokalitet kroz koji staza prolazi sa koordinatama prelomnih tačaka.</w:t>
      </w:r>
    </w:p>
    <w:p w:rsidR="00357DD0" w:rsidRPr="006458BD" w:rsidRDefault="00357DD0" w:rsidP="00357DD0">
      <w:pPr>
        <w:keepNext/>
        <w:keepLines/>
        <w:tabs>
          <w:tab w:val="left" w:pos="993"/>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p>
    <w:p w:rsidR="00357DD0" w:rsidRPr="006458BD" w:rsidRDefault="00357DD0" w:rsidP="00357DD0">
      <w:pPr>
        <w:keepNext/>
        <w:keepLines/>
        <w:tabs>
          <w:tab w:val="left" w:pos="993"/>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p>
    <w:p w:rsidR="00357DD0" w:rsidRPr="006458BD" w:rsidRDefault="00357DD0" w:rsidP="00357DD0">
      <w:pPr>
        <w:keepNext/>
        <w:keepLines/>
        <w:tabs>
          <w:tab w:val="left" w:pos="1134"/>
        </w:tabs>
        <w:suppressAutoHyphens/>
        <w:spacing w:after="0" w:line="240" w:lineRule="auto"/>
        <w:ind w:left="1134" w:hanging="1134"/>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1843" w:hanging="1843"/>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POGLAVLJE V. UPRAVLJANJE ŠUMAMA, EVIDENCIJE ŠUMA I EKONOMSKE  FUNKCIJE ŠUMA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A. Upravljanje šumama</w:t>
      </w:r>
      <w:bookmarkStart w:id="34" w:name="_Toc511199529"/>
    </w:p>
    <w:p w:rsidR="00357DD0" w:rsidRPr="006458BD" w:rsidRDefault="00357DD0" w:rsidP="00357DD0">
      <w:pPr>
        <w:keepNext/>
        <w:keepLines/>
        <w:suppressAutoHyphens/>
        <w:spacing w:after="0" w:line="240" w:lineRule="auto"/>
        <w:ind w:left="780"/>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46.</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(Šume u vlasništvu države i privatne šume)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ind w:left="567" w:hanging="425"/>
        <w:contextualSpacing/>
        <w:jc w:val="both"/>
        <w:rPr>
          <w:rFonts w:ascii="Arial" w:hAnsi="Arial" w:cs="Arial"/>
          <w:sz w:val="24"/>
          <w:szCs w:val="24"/>
          <w:lang w:val="hr-HR"/>
        </w:rPr>
      </w:pPr>
      <w:bookmarkStart w:id="35" w:name="_Toc511199532"/>
      <w:r w:rsidRPr="006458BD">
        <w:rPr>
          <w:rFonts w:ascii="Arial" w:hAnsi="Arial" w:cs="Arial"/>
          <w:sz w:val="24"/>
          <w:szCs w:val="24"/>
          <w:lang w:val="hr-HR"/>
        </w:rPr>
        <w:t>(1)</w:t>
      </w:r>
      <w:r w:rsidRPr="006458BD">
        <w:rPr>
          <w:rFonts w:ascii="Arial" w:hAnsi="Arial" w:cs="Arial"/>
          <w:sz w:val="24"/>
          <w:szCs w:val="24"/>
          <w:lang w:val="hr-HR"/>
        </w:rPr>
        <w:tab/>
        <w:t xml:space="preserve">Šume i šumsko zemljište su u vlasništvu </w:t>
      </w:r>
      <w:r w:rsidR="0011098C" w:rsidRPr="006458BD">
        <w:rPr>
          <w:rFonts w:ascii="Arial" w:hAnsi="Arial" w:cs="Arial"/>
          <w:sz w:val="24"/>
          <w:szCs w:val="24"/>
          <w:lang w:val="hr-HR"/>
        </w:rPr>
        <w:t>Bosne i Hercegovine (u daljnjem tekstu: u vlasništvu države)</w:t>
      </w:r>
      <w:r w:rsidRPr="006458BD">
        <w:rPr>
          <w:rFonts w:ascii="Arial" w:hAnsi="Arial" w:cs="Arial"/>
          <w:sz w:val="24"/>
          <w:szCs w:val="24"/>
          <w:lang w:val="hr-HR"/>
        </w:rPr>
        <w:t xml:space="preserve"> i u vlasništvu fizičkih i </w:t>
      </w:r>
      <w:r w:rsidR="0011098C" w:rsidRPr="006458BD">
        <w:rPr>
          <w:rFonts w:ascii="Arial" w:hAnsi="Arial" w:cs="Arial"/>
          <w:sz w:val="24"/>
          <w:szCs w:val="24"/>
          <w:lang w:val="hr-HR"/>
        </w:rPr>
        <w:t>privatno</w:t>
      </w:r>
      <w:r w:rsidRPr="006458BD">
        <w:rPr>
          <w:rFonts w:ascii="Arial" w:hAnsi="Arial" w:cs="Arial"/>
          <w:sz w:val="24"/>
          <w:szCs w:val="24"/>
          <w:lang w:val="hr-HR"/>
        </w:rPr>
        <w:t xml:space="preserve">pravnih lica (u daljnjem tekstu: privatne šume). </w:t>
      </w:r>
    </w:p>
    <w:p w:rsidR="00357DD0" w:rsidRPr="006458BD" w:rsidRDefault="00357DD0" w:rsidP="00357DD0">
      <w:pPr>
        <w:keepNext/>
        <w:keepLines/>
        <w:suppressAutoHyphens/>
        <w:spacing w:after="0" w:line="240" w:lineRule="auto"/>
        <w:ind w:left="567" w:hanging="425"/>
        <w:contextualSpacing/>
        <w:jc w:val="both"/>
        <w:rPr>
          <w:rFonts w:ascii="Arial" w:hAnsi="Arial" w:cs="Arial"/>
          <w:sz w:val="24"/>
          <w:szCs w:val="24"/>
          <w:lang w:val="hr-HR"/>
        </w:rPr>
      </w:pPr>
      <w:r w:rsidRPr="006458BD">
        <w:rPr>
          <w:rFonts w:ascii="Arial" w:hAnsi="Arial" w:cs="Arial"/>
          <w:sz w:val="24"/>
          <w:szCs w:val="24"/>
          <w:lang w:val="hr-HR"/>
        </w:rPr>
        <w:t>(2)</w:t>
      </w:r>
      <w:r w:rsidRPr="006458BD">
        <w:rPr>
          <w:rFonts w:ascii="Arial" w:hAnsi="Arial" w:cs="Arial"/>
          <w:sz w:val="24"/>
          <w:szCs w:val="24"/>
          <w:lang w:val="hr-HR"/>
        </w:rPr>
        <w:tab/>
        <w:t>Ukoliko se zakonom Bosne i Hercegovine pitanje vlasništva na šumi u vlasništvu države uredi na drugačiji način u odnosu na odredbe stava (1) ovog člana, primjenjivat će se odredbe zakona Bosne i Hercegovine.</w:t>
      </w:r>
    </w:p>
    <w:p w:rsidR="00357DD0" w:rsidRPr="006458BD" w:rsidRDefault="00357DD0" w:rsidP="00357DD0">
      <w:pPr>
        <w:keepNext/>
        <w:keepLines/>
        <w:suppressAutoHyphens/>
        <w:spacing w:after="0" w:line="240" w:lineRule="auto"/>
        <w:contextualSpacing/>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contextualSpacing/>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5"/>
      <w:r w:rsidRPr="006458BD">
        <w:rPr>
          <w:rFonts w:ascii="Arial" w:eastAsia="Times New Roman" w:hAnsi="Arial" w:cs="Arial"/>
          <w:b/>
          <w:sz w:val="24"/>
          <w:szCs w:val="24"/>
          <w:lang w:val="hr-HR"/>
        </w:rPr>
        <w:t>47.</w:t>
      </w:r>
    </w:p>
    <w:p w:rsidR="00357DD0" w:rsidRPr="006458BD" w:rsidRDefault="00357DD0" w:rsidP="00357DD0">
      <w:pPr>
        <w:keepNext/>
        <w:keepLines/>
        <w:suppressAutoHyphens/>
        <w:spacing w:after="0" w:line="240" w:lineRule="auto"/>
        <w:contextualSpacing/>
        <w:jc w:val="center"/>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(Upravljanje šumama</w:t>
      </w:r>
      <w:r w:rsidRPr="006458BD">
        <w:rPr>
          <w:rFonts w:ascii="Arial" w:hAnsi="Arial" w:cs="Arial"/>
          <w:sz w:val="24"/>
          <w:szCs w:val="24"/>
          <w:lang w:val="hr-HR"/>
        </w:rPr>
        <w:t xml:space="preserve"> </w:t>
      </w:r>
      <w:r w:rsidRPr="006458BD">
        <w:rPr>
          <w:rFonts w:ascii="Arial" w:hAnsi="Arial" w:cs="Arial"/>
          <w:b/>
          <w:sz w:val="24"/>
          <w:szCs w:val="24"/>
          <w:lang w:val="hr-HR"/>
        </w:rPr>
        <w:t>u vlasništvu države</w:t>
      </w:r>
      <w:r w:rsidRPr="006458BD">
        <w:rPr>
          <w:rFonts w:ascii="Arial" w:eastAsia="Times New Roman" w:hAnsi="Arial" w:cs="Arial"/>
          <w:b/>
          <w:noProof/>
          <w:sz w:val="24"/>
          <w:szCs w:val="24"/>
          <w:lang w:val="hr-HR" w:eastAsia="hr-HR"/>
        </w:rPr>
        <w:t>)</w:t>
      </w: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both"/>
        <w:rPr>
          <w:rFonts w:ascii="Arial" w:hAnsi="Arial" w:cs="Arial"/>
          <w:sz w:val="24"/>
          <w:szCs w:val="24"/>
          <w:lang w:val="hr-HR"/>
        </w:rPr>
      </w:pPr>
      <w:r w:rsidRPr="006458BD">
        <w:rPr>
          <w:rFonts w:ascii="Arial" w:hAnsi="Arial" w:cs="Arial"/>
          <w:sz w:val="24"/>
          <w:szCs w:val="24"/>
          <w:lang w:val="hr-HR"/>
        </w:rPr>
        <w:t>Šumama i šumskim zemljištima</w:t>
      </w:r>
      <w:r w:rsidR="0011098C" w:rsidRPr="006458BD">
        <w:rPr>
          <w:rFonts w:ascii="Arial" w:hAnsi="Arial" w:cs="Arial"/>
          <w:sz w:val="24"/>
          <w:szCs w:val="24"/>
          <w:lang w:val="hr-HR"/>
        </w:rPr>
        <w:t xml:space="preserve"> u vlasništvu države upravlja se </w:t>
      </w:r>
      <w:r w:rsidRPr="006458BD">
        <w:rPr>
          <w:rFonts w:ascii="Arial" w:hAnsi="Arial" w:cs="Arial"/>
          <w:sz w:val="24"/>
          <w:szCs w:val="24"/>
          <w:lang w:val="hr-HR"/>
        </w:rPr>
        <w:t>u skladu sa odredbama ovoga Zakona.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4"/>
      <w:r w:rsidRPr="006458BD">
        <w:rPr>
          <w:rFonts w:ascii="Arial" w:eastAsia="Times New Roman" w:hAnsi="Arial" w:cs="Arial"/>
          <w:b/>
          <w:sz w:val="24"/>
          <w:szCs w:val="24"/>
          <w:lang w:val="hr-HR"/>
        </w:rPr>
        <w:t>48.</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(Sticanje vlasništva)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tabs>
          <w:tab w:val="left" w:pos="1276"/>
        </w:tabs>
        <w:suppressAutoHyphens/>
        <w:spacing w:after="0" w:line="240" w:lineRule="auto"/>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r w:rsidRPr="006458BD">
        <w:rPr>
          <w:rFonts w:ascii="Arial" w:eastAsia="Times New Roman" w:hAnsi="Arial" w:cs="Arial"/>
          <w:sz w:val="24"/>
          <w:szCs w:val="24"/>
          <w:lang w:val="hr-HR"/>
        </w:rPr>
        <w:t>Osoba ili njen pravni slijednik koja je do dana stupanja na snagu ovoga Zakona imala u zemljišnim knjigama uknjiženo pravo upravljanja, korištenja ili raspolaganja nad šumom i šumskim zemljištem u društvenom ili državnom vlasništvu ili je posjedovala navedena prava ali ona nisu bila uknjižena, ne može ta prava pretvoriti u pravo vlasništva nad šumom i šumskim zemljištem.</w:t>
      </w:r>
    </w:p>
    <w:p w:rsidR="00357DD0" w:rsidRPr="006458BD" w:rsidRDefault="00357DD0" w:rsidP="00357DD0">
      <w:pPr>
        <w:keepNext/>
        <w:keepLines/>
        <w:tabs>
          <w:tab w:val="left" w:pos="1276"/>
        </w:tabs>
        <w:suppressAutoHyphens/>
        <w:spacing w:after="0" w:line="240" w:lineRule="auto"/>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36" w:name="_Toc511199546"/>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6"/>
      <w:r w:rsidRPr="006458BD">
        <w:rPr>
          <w:rFonts w:ascii="Arial" w:eastAsia="Times New Roman" w:hAnsi="Arial" w:cs="Arial"/>
          <w:b/>
          <w:sz w:val="24"/>
          <w:szCs w:val="24"/>
          <w:lang w:val="hr-HR"/>
        </w:rPr>
        <w:t>49.</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(Provođenje prava i obaveza kantona)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46"/>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Kantonalno ministarstvo provodi prava i obaveze iz oblasti šumarstva na području kantona u skladu sa odredbama ovoga Zakona i propisa donesenih na osnovu ovoga Zakona.</w:t>
      </w:r>
    </w:p>
    <w:p w:rsidR="00357DD0" w:rsidRPr="006458BD" w:rsidRDefault="00357DD0" w:rsidP="00357DD0">
      <w:pPr>
        <w:keepNext/>
        <w:keepLines/>
        <w:numPr>
          <w:ilvl w:val="1"/>
          <w:numId w:val="46"/>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hAnsi="Arial" w:cs="Arial"/>
          <w:sz w:val="24"/>
          <w:szCs w:val="24"/>
          <w:lang w:val="hr-HR"/>
        </w:rPr>
        <w:t xml:space="preserve">Kantonalno ministarstvo dostavlja izvještaj Federalnom ministarstvu i jedinicama lokalne samouprave o stanju šuma i šumskog zemljišta na </w:t>
      </w:r>
      <w:r w:rsidR="0011098C" w:rsidRPr="006458BD">
        <w:rPr>
          <w:rFonts w:ascii="Arial" w:hAnsi="Arial" w:cs="Arial"/>
          <w:sz w:val="24"/>
          <w:szCs w:val="24"/>
          <w:lang w:val="hr-HR"/>
        </w:rPr>
        <w:t>području kantona najkasnije do 1. marta</w:t>
      </w:r>
      <w:r w:rsidRPr="006458BD">
        <w:rPr>
          <w:rFonts w:ascii="Arial" w:hAnsi="Arial" w:cs="Arial"/>
          <w:sz w:val="24"/>
          <w:szCs w:val="24"/>
          <w:lang w:val="hr-HR"/>
        </w:rPr>
        <w:t xml:space="preserve"> tekuće godine za prethodnu godinu</w:t>
      </w:r>
      <w:r w:rsidRPr="006458BD">
        <w:rPr>
          <w:rFonts w:ascii="Arial" w:eastAsia="Times New Roman" w:hAnsi="Arial" w:cs="Arial"/>
          <w:sz w:val="24"/>
          <w:szCs w:val="24"/>
          <w:lang w:val="hr-HR" w:eastAsia="hr-HR"/>
        </w:rPr>
        <w:t xml:space="preserve">. </w:t>
      </w:r>
    </w:p>
    <w:p w:rsidR="00357DD0" w:rsidRPr="006458BD" w:rsidRDefault="00357DD0" w:rsidP="00357DD0">
      <w:pPr>
        <w:keepNext/>
        <w:keepLines/>
        <w:tabs>
          <w:tab w:val="left" w:pos="1276"/>
        </w:tabs>
        <w:suppressAutoHyphens/>
        <w:spacing w:after="0" w:line="240" w:lineRule="auto"/>
        <w:ind w:left="709"/>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50.</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(Zabrana zauzimanja)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47"/>
        </w:numPr>
        <w:tabs>
          <w:tab w:val="left" w:pos="0"/>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Zabranjeno je svako neovlašteno zauzimanje šuma i šumskog zemljišta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xml:space="preserve">. </w:t>
      </w:r>
    </w:p>
    <w:p w:rsidR="00357DD0" w:rsidRPr="006458BD" w:rsidRDefault="00357DD0" w:rsidP="00357DD0">
      <w:pPr>
        <w:keepNext/>
        <w:keepLines/>
        <w:numPr>
          <w:ilvl w:val="0"/>
          <w:numId w:val="47"/>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bookmarkStart w:id="37" w:name="_Toc511199530"/>
      <w:r w:rsidRPr="006458BD">
        <w:rPr>
          <w:rFonts w:ascii="Arial" w:eastAsia="Times New Roman" w:hAnsi="Arial" w:cs="Arial"/>
          <w:noProof/>
          <w:sz w:val="24"/>
          <w:szCs w:val="24"/>
          <w:lang w:val="hr-HR" w:eastAsia="hr-HR"/>
        </w:rPr>
        <w:t>Korisnik šuma dužan je pred nadležnim sudom pokrenuti postupak zbog ometanja posjeda za svako neovlašteno zauzimanje šuma i šumskog zemljišta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xml:space="preserve"> i o tome obavijestiti kantonalno i Federalno ministarstvo.</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51.</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(Promet šuma)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bookmarkEnd w:id="37"/>
    <w:p w:rsidR="00357DD0" w:rsidRPr="006458BD" w:rsidRDefault="00357DD0" w:rsidP="00357DD0">
      <w:pPr>
        <w:keepNext/>
        <w:keepLines/>
        <w:numPr>
          <w:ilvl w:val="1"/>
          <w:numId w:val="48"/>
        </w:numPr>
        <w:tabs>
          <w:tab w:val="left" w:pos="567"/>
          <w:tab w:val="left" w:pos="1276"/>
        </w:tabs>
        <w:suppressAutoHyphens/>
        <w:spacing w:after="0" w:line="240" w:lineRule="auto"/>
        <w:ind w:left="567"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Zabranjen je promet šuma i šumskih zemljišta</w:t>
      </w:r>
      <w:r w:rsidRPr="006458BD">
        <w:rPr>
          <w:rFonts w:ascii="Arial" w:hAnsi="Arial" w:cs="Arial"/>
          <w:sz w:val="24"/>
          <w:szCs w:val="24"/>
          <w:lang w:val="hr-HR"/>
        </w:rPr>
        <w:t xml:space="preserve"> u vlasništvu države</w:t>
      </w:r>
      <w:r w:rsidRPr="006458BD">
        <w:rPr>
          <w:rFonts w:ascii="Arial" w:eastAsia="Times New Roman" w:hAnsi="Arial" w:cs="Arial"/>
          <w:sz w:val="24"/>
          <w:szCs w:val="24"/>
          <w:lang w:val="hr-HR" w:eastAsia="hr-HR"/>
        </w:rPr>
        <w:t xml:space="preserve">. Svaki promet šuma </w:t>
      </w:r>
      <w:r w:rsidRPr="006458BD">
        <w:rPr>
          <w:rFonts w:ascii="Arial" w:hAnsi="Arial" w:cs="Arial"/>
          <w:sz w:val="24"/>
          <w:szCs w:val="24"/>
          <w:lang w:val="hr-HR"/>
        </w:rPr>
        <w:t xml:space="preserve">u vlasništvu države </w:t>
      </w:r>
      <w:r w:rsidRPr="006458BD">
        <w:rPr>
          <w:rFonts w:ascii="Arial" w:eastAsia="Times New Roman" w:hAnsi="Arial" w:cs="Arial"/>
          <w:sz w:val="24"/>
          <w:szCs w:val="24"/>
          <w:lang w:val="hr-HR" w:eastAsia="hr-HR"/>
        </w:rPr>
        <w:t xml:space="preserve">izvršen suprotno odredbama ovoga Zakona je nezakonit i takav ugovor je ništavan. </w:t>
      </w:r>
    </w:p>
    <w:p w:rsidR="00357DD0" w:rsidRPr="006458BD" w:rsidRDefault="00357DD0" w:rsidP="00357DD0">
      <w:pPr>
        <w:keepNext/>
        <w:keepLines/>
        <w:numPr>
          <w:ilvl w:val="0"/>
          <w:numId w:val="48"/>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Izuzev od odredbe stava (1) ovog člana promet šuma </w:t>
      </w:r>
      <w:r w:rsidRPr="006458BD">
        <w:rPr>
          <w:rFonts w:ascii="Arial" w:hAnsi="Arial" w:cs="Arial"/>
          <w:sz w:val="24"/>
          <w:szCs w:val="24"/>
          <w:lang w:val="hr-HR"/>
        </w:rPr>
        <w:t xml:space="preserve">u vlasništvu države </w:t>
      </w:r>
      <w:r w:rsidRPr="006458BD">
        <w:rPr>
          <w:rFonts w:ascii="Arial" w:eastAsia="Times New Roman" w:hAnsi="Arial" w:cs="Arial"/>
          <w:noProof/>
          <w:sz w:val="24"/>
          <w:szCs w:val="24"/>
          <w:lang w:val="hr-HR" w:eastAsia="hr-HR"/>
        </w:rPr>
        <w:t>može se vršiti samo u svrhu arondacije i komasacije.</w:t>
      </w:r>
    </w:p>
    <w:p w:rsidR="00357DD0" w:rsidRPr="006458BD" w:rsidRDefault="00357DD0" w:rsidP="00357DD0">
      <w:pPr>
        <w:keepNext/>
        <w:keepLines/>
        <w:numPr>
          <w:ilvl w:val="0"/>
          <w:numId w:val="48"/>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hAnsi="Arial" w:cs="Arial"/>
          <w:sz w:val="24"/>
          <w:szCs w:val="24"/>
          <w:lang w:val="hr-HR"/>
        </w:rPr>
        <w:t>Šume i šumsko zemljište u vlasništvu države ne mogu biti predmet privatizacije.</w:t>
      </w:r>
    </w:p>
    <w:p w:rsidR="00357DD0" w:rsidRPr="006458BD" w:rsidRDefault="00357DD0" w:rsidP="00357DD0">
      <w:pPr>
        <w:keepNext/>
        <w:keepLines/>
        <w:numPr>
          <w:ilvl w:val="0"/>
          <w:numId w:val="48"/>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Federacija ima pravo prvenstva kupovine privatnih šuma koje su proglašene zaštitnim šumama ili šumama s posebnom namjenom. </w:t>
      </w:r>
    </w:p>
    <w:p w:rsidR="00357DD0" w:rsidRPr="006458BD" w:rsidRDefault="00357DD0" w:rsidP="00357DD0">
      <w:pPr>
        <w:keepNext/>
        <w:keepLines/>
        <w:numPr>
          <w:ilvl w:val="0"/>
          <w:numId w:val="48"/>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Strana pravna i fizička lica ne mogu sticati pravo vlasništva na šumama i šumskim zemljištem, osim ako međunarodnim ugovorom nije drugačije određeno.</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52.</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(Obilježavanje granica šuma</w:t>
      </w:r>
      <w:r w:rsidRPr="006458BD">
        <w:rPr>
          <w:rFonts w:ascii="Arial" w:hAnsi="Arial" w:cs="Arial"/>
          <w:sz w:val="24"/>
          <w:szCs w:val="24"/>
          <w:lang w:val="hr-HR"/>
        </w:rPr>
        <w:t xml:space="preserve"> </w:t>
      </w:r>
      <w:r w:rsidRPr="006458BD">
        <w:rPr>
          <w:rFonts w:ascii="Arial" w:hAnsi="Arial" w:cs="Arial"/>
          <w:b/>
          <w:sz w:val="24"/>
          <w:szCs w:val="24"/>
          <w:lang w:val="hr-HR"/>
        </w:rPr>
        <w:t>u vlasništvu države</w:t>
      </w:r>
      <w:r w:rsidRPr="006458BD">
        <w:rPr>
          <w:rFonts w:ascii="Arial" w:eastAsia="Times New Roman" w:hAnsi="Arial" w:cs="Arial"/>
          <w:b/>
          <w:sz w:val="24"/>
          <w:szCs w:val="24"/>
          <w:lang w:val="hr-HR"/>
        </w:rPr>
        <w:t>)</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4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Granice šuma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moraju na terenu biti obilježene vidnim i trajnim znakovima. </w:t>
      </w:r>
    </w:p>
    <w:p w:rsidR="00357DD0" w:rsidRPr="006458BD" w:rsidRDefault="00357DD0" w:rsidP="00357DD0">
      <w:pPr>
        <w:keepNext/>
        <w:keepLines/>
        <w:numPr>
          <w:ilvl w:val="0"/>
          <w:numId w:val="4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Granice šuma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koje nisu utvrđene, moraju se utvrditi u skladu sa  Zakonom o stvarnim pravima („Službene novine Fedracije BiH“, br. 66/13 i 100/13).</w:t>
      </w:r>
    </w:p>
    <w:p w:rsidR="00357DD0" w:rsidRPr="006458BD" w:rsidRDefault="00357DD0" w:rsidP="00357DD0">
      <w:pPr>
        <w:keepNext/>
        <w:keepLines/>
        <w:numPr>
          <w:ilvl w:val="0"/>
          <w:numId w:val="4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Utvrđene granice iz stava (2) ovog člana moraju se ucrtati na katastarskim planovima i provesti kroz katastarski operat općinskog organa nadležnog za geodetske poslove.</w:t>
      </w:r>
    </w:p>
    <w:p w:rsidR="00357DD0" w:rsidRPr="006458BD" w:rsidRDefault="00357DD0" w:rsidP="00357DD0">
      <w:pPr>
        <w:keepNext/>
        <w:keepLines/>
        <w:numPr>
          <w:ilvl w:val="0"/>
          <w:numId w:val="4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Poslove obilježavanja granica šuma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čuvanja i održavanje graničnih znakova vrši korisnik šuma.</w:t>
      </w:r>
    </w:p>
    <w:p w:rsidR="00357DD0" w:rsidRPr="006458BD" w:rsidRDefault="00357DD0" w:rsidP="00357DD0">
      <w:pPr>
        <w:keepNext/>
        <w:keepLines/>
        <w:numPr>
          <w:ilvl w:val="0"/>
          <w:numId w:val="49"/>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Federalni ministar donosi pravilnik o načinu obilježavanja granica šuma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kao i vrsti i postavljanju graničnih znakova.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53.</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(Upravljanje privatnim šumama)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5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Vlasnici privatne šume i šumskog zemljišta dužni su dozvoliti predstavnicima kantonalne uprave pristup svom zemljištu u cilju praćenja realizacije šumskoprivredne osnove i kontrole zaštite šuma te obavljanja drugih poslova propisanih članom 66. stav (2) ovoga Zakona.</w:t>
      </w:r>
    </w:p>
    <w:p w:rsidR="00357DD0" w:rsidRPr="006458BD" w:rsidRDefault="00357DD0" w:rsidP="00357DD0">
      <w:pPr>
        <w:keepNext/>
        <w:keepLines/>
        <w:numPr>
          <w:ilvl w:val="0"/>
          <w:numId w:val="5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Privatnim šumama upravljaju i gospodare njihovi vlasnici u skladu sa ovim Zakonom, podzakonskim propisima  i odredbama šumskoprivredne osnove. </w:t>
      </w:r>
    </w:p>
    <w:p w:rsidR="00357DD0" w:rsidRPr="006458BD" w:rsidRDefault="00357DD0" w:rsidP="00357DD0">
      <w:pPr>
        <w:keepNext/>
        <w:keepLines/>
        <w:numPr>
          <w:ilvl w:val="0"/>
          <w:numId w:val="5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Čuvanje privatnih šuma u nadležnosti je njihovih vlasnika.</w:t>
      </w:r>
    </w:p>
    <w:p w:rsidR="00357DD0" w:rsidRPr="006458BD" w:rsidRDefault="00357DD0" w:rsidP="00357DD0">
      <w:pPr>
        <w:keepNext/>
        <w:keepLines/>
        <w:numPr>
          <w:ilvl w:val="0"/>
          <w:numId w:val="50"/>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Vlasnik privatne šume ugovorom, uz naknadu, prenosi obavljanje stručnih poslova u šumarstvu, kantonalnoj upravi ili stručnoj osobi za obavljanje poslova u šumarstvu.</w:t>
      </w:r>
    </w:p>
    <w:p w:rsidR="00357DD0" w:rsidRPr="006458BD" w:rsidRDefault="00357DD0" w:rsidP="00357DD0">
      <w:pPr>
        <w:keepNext/>
        <w:keepLines/>
        <w:numPr>
          <w:ilvl w:val="0"/>
          <w:numId w:val="50"/>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Naknada iz stava (4) ovog člana iznosi najviše 10% od cijene na panju posječenih šumskih drvnih sortimenata po cjenovniku šumskih proizvoda iz člana 54. stav (14) ovoga Zakona. Visinu naknade utvrđuje kantonalno ministarstvo. </w:t>
      </w:r>
    </w:p>
    <w:p w:rsidR="00357DD0" w:rsidRPr="006458BD" w:rsidRDefault="00357DD0" w:rsidP="00357DD0">
      <w:pPr>
        <w:keepNext/>
        <w:keepLines/>
        <w:numPr>
          <w:ilvl w:val="0"/>
          <w:numId w:val="50"/>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Pod stručnim poslovima iz stava (4) ovog člana podrazumijevaju se doznaka, žigosanje šumarskim čekićem, premjeravanje, evidentiranje, izdavanje otpremnog iskaza, planiranje šumsko-uzgojnih radova, stručni nadzor, stručni savjetodavni poslovi i zaštita šuma. </w:t>
      </w:r>
    </w:p>
    <w:p w:rsidR="00357DD0" w:rsidRPr="006458BD" w:rsidRDefault="00357DD0" w:rsidP="00357DD0">
      <w:pPr>
        <w:keepNext/>
        <w:keepLines/>
        <w:numPr>
          <w:ilvl w:val="0"/>
          <w:numId w:val="50"/>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Naknada iz stava (4) ovog člana se uplaćuje kao namjenski prihod kantona ili stručne osobe za obavljanje poslova u šumarstvu sa kojom je sklopljen ugovor. </w:t>
      </w:r>
    </w:p>
    <w:p w:rsidR="00357DD0" w:rsidRPr="006458BD" w:rsidRDefault="00357DD0" w:rsidP="00357DD0">
      <w:pPr>
        <w:keepNext/>
        <w:keepLines/>
        <w:numPr>
          <w:ilvl w:val="0"/>
          <w:numId w:val="50"/>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Kantonalna uprava i stručna osoba za obavljanje poslova u šumarstvu dužni su voditi evidencije o izvršenim radovima i provedenim mjerama predviđenim kantonalnim šumsko-razvojnim planom, šumskoprivrednom osnovom, projektom za izvođenje i nezakonitim sječama. Podaci predviđeni evidencijama moraju se evidentirati za proteklu godinu najkasnije do 01. februara tekuće godine. Stručna osoba za obavljanje poslova u šumarstvu dužna je kantonalnoj upravi dostaviti evidencije do 28. februara tekuće godine za prethodnu godinu.</w:t>
      </w:r>
    </w:p>
    <w:p w:rsidR="00357DD0" w:rsidRPr="006458BD" w:rsidRDefault="00357DD0" w:rsidP="00357DD0">
      <w:pPr>
        <w:keepNext/>
        <w:keepLines/>
        <w:numPr>
          <w:ilvl w:val="0"/>
          <w:numId w:val="50"/>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 privatne šume projekat za izvođenje izrađuje se u skladu sa odredbama člana 15. ovoga Zakona i donosi ga kantonalna uprava ili stručna osoba za obavljanje poslova u šumarstvu na koje su preneseni stručni poslovi.</w:t>
      </w:r>
    </w:p>
    <w:p w:rsidR="00357DD0" w:rsidRPr="006458BD" w:rsidRDefault="00357DD0" w:rsidP="00357DD0">
      <w:pPr>
        <w:keepNext/>
        <w:keepLines/>
        <w:numPr>
          <w:ilvl w:val="0"/>
          <w:numId w:val="50"/>
        </w:numPr>
        <w:tabs>
          <w:tab w:val="left" w:pos="567"/>
        </w:tabs>
        <w:suppressAutoHyphens/>
        <w:spacing w:after="0" w:line="240" w:lineRule="auto"/>
        <w:ind w:left="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donosi pravilnik kojim se propisuje način i oblik vođenja registra evidencija za privatne šume.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B. Ekonomske funkcije šume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                                                                    Član 54.</w:t>
      </w:r>
    </w:p>
    <w:p w:rsidR="00357DD0" w:rsidRPr="006458BD" w:rsidRDefault="00357DD0" w:rsidP="00357DD0">
      <w:pPr>
        <w:keepNext/>
        <w:keepLines/>
        <w:tabs>
          <w:tab w:val="left" w:pos="567"/>
        </w:tab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(Gospodarenje šumama u vlasništvu države)</w:t>
      </w:r>
    </w:p>
    <w:p w:rsidR="00357DD0" w:rsidRPr="006458BD" w:rsidRDefault="00357DD0" w:rsidP="00357DD0">
      <w:pPr>
        <w:keepNext/>
        <w:keepLines/>
        <w:tabs>
          <w:tab w:val="left" w:pos="567"/>
        </w:tab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115"/>
        </w:numPr>
        <w:tabs>
          <w:tab w:val="left" w:pos="567"/>
          <w:tab w:val="left" w:pos="1276"/>
        </w:tabs>
        <w:spacing w:after="0" w:line="240" w:lineRule="auto"/>
        <w:ind w:left="567" w:hanging="567"/>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Šumama i šumskim zemljištem </w:t>
      </w:r>
      <w:r w:rsidRPr="006458BD">
        <w:rPr>
          <w:rFonts w:ascii="Arial" w:hAnsi="Arial" w:cs="Arial"/>
          <w:sz w:val="24"/>
          <w:szCs w:val="24"/>
          <w:lang w:val="hr-HR"/>
        </w:rPr>
        <w:t>u vlasništvu države</w:t>
      </w:r>
      <w:r w:rsidRPr="006458BD">
        <w:rPr>
          <w:rFonts w:ascii="Arial" w:eastAsia="Times New Roman" w:hAnsi="Arial" w:cs="Arial"/>
          <w:sz w:val="24"/>
          <w:szCs w:val="24"/>
          <w:lang w:val="hr-HR"/>
        </w:rPr>
        <w:t xml:space="preserve"> gospodari korisnik šuma organizovan kao javno preduzeće u državnom vlasništvu.</w:t>
      </w:r>
    </w:p>
    <w:p w:rsidR="00357DD0" w:rsidRPr="006458BD" w:rsidRDefault="00357DD0" w:rsidP="00357DD0">
      <w:pPr>
        <w:keepNext/>
        <w:keepLines/>
        <w:numPr>
          <w:ilvl w:val="0"/>
          <w:numId w:val="115"/>
        </w:numPr>
        <w:tabs>
          <w:tab w:val="left" w:pos="567"/>
          <w:tab w:val="left" w:pos="1276"/>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Izuzev od stava (1) ovog člana, u Posavskom kantonu, zbog male površine šuma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poslove i obaveze gospodarenja šumama iz stava (8) ovog člana obavlja kantonalna uprava.</w:t>
      </w:r>
    </w:p>
    <w:p w:rsidR="00357DD0" w:rsidRPr="006458BD" w:rsidRDefault="00357DD0" w:rsidP="00357DD0">
      <w:pPr>
        <w:keepNext/>
        <w:keepLines/>
        <w:numPr>
          <w:ilvl w:val="0"/>
          <w:numId w:val="115"/>
        </w:numPr>
        <w:tabs>
          <w:tab w:val="left" w:pos="567"/>
          <w:tab w:val="left" w:pos="1276"/>
        </w:tabs>
        <w:spacing w:after="0" w:line="240" w:lineRule="auto"/>
        <w:ind w:left="600" w:hanging="600"/>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Minimalna teritorija kojom može gospodariti korisnik šuma je šumskoprivredno područje. </w:t>
      </w:r>
    </w:p>
    <w:p w:rsidR="00357DD0" w:rsidRPr="006458BD" w:rsidRDefault="00357DD0" w:rsidP="00357DD0">
      <w:pPr>
        <w:keepNext/>
        <w:keepLines/>
        <w:numPr>
          <w:ilvl w:val="0"/>
          <w:numId w:val="115"/>
        </w:numPr>
        <w:tabs>
          <w:tab w:val="left" w:pos="567"/>
          <w:tab w:val="left" w:pos="1276"/>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Skupština kantona odlukom određuje koje šumskoprivredno društvo će gospodariti kojim šumskoprivrednim područjem.</w:t>
      </w:r>
    </w:p>
    <w:p w:rsidR="00357DD0" w:rsidRPr="006458BD" w:rsidRDefault="00357DD0" w:rsidP="00357DD0">
      <w:pPr>
        <w:keepNext/>
        <w:keepLines/>
        <w:numPr>
          <w:ilvl w:val="0"/>
          <w:numId w:val="115"/>
        </w:numPr>
        <w:tabs>
          <w:tab w:val="left" w:pos="567"/>
          <w:tab w:val="left" w:pos="1276"/>
        </w:tabs>
        <w:spacing w:after="0" w:line="240" w:lineRule="auto"/>
        <w:ind w:left="600" w:hanging="600"/>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Na prijedlog vlade kantona, Vlada Federacije ugovorom prenosi poslove gospodarenja šumama u vlasništvu države šumskoprivrednom društvu. </w:t>
      </w:r>
    </w:p>
    <w:p w:rsidR="00357DD0" w:rsidRPr="006458BD" w:rsidRDefault="00357DD0" w:rsidP="00357DD0">
      <w:pPr>
        <w:keepNext/>
        <w:keepLines/>
        <w:numPr>
          <w:ilvl w:val="0"/>
          <w:numId w:val="115"/>
        </w:numPr>
        <w:tabs>
          <w:tab w:val="left" w:pos="567"/>
          <w:tab w:val="left" w:pos="1276"/>
        </w:tabs>
        <w:spacing w:after="0" w:line="240" w:lineRule="auto"/>
        <w:ind w:left="600" w:hanging="600"/>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Šumskoprivredno društvo  se smatra korisnikom šuma i  može gospodariti šumama u vlasništvu države nakon što zaključi ugovor o prenosu poslova gospodarenja iz stava (5) ovog člana i ukoliko ispunjava i druge uslove propisane odredbama ovoga Zakona.</w:t>
      </w:r>
    </w:p>
    <w:p w:rsidR="00357DD0" w:rsidRPr="006458BD" w:rsidRDefault="00357DD0" w:rsidP="00357DD0">
      <w:pPr>
        <w:keepNext/>
        <w:keepLines/>
        <w:numPr>
          <w:ilvl w:val="0"/>
          <w:numId w:val="115"/>
        </w:numPr>
        <w:tabs>
          <w:tab w:val="left" w:pos="567"/>
          <w:tab w:val="left" w:pos="1276"/>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Ugovor o prenosu poslova gospodarenja šumama u vlasništvu države zaključuje se na period trajanja šumskoprivredne osnove ili privremenog godišnjeg plana gospodarenja.</w:t>
      </w:r>
    </w:p>
    <w:p w:rsidR="00357DD0" w:rsidRPr="006458BD" w:rsidRDefault="00357DD0" w:rsidP="00357DD0">
      <w:pPr>
        <w:keepNext/>
        <w:keepLines/>
        <w:numPr>
          <w:ilvl w:val="0"/>
          <w:numId w:val="115"/>
        </w:numPr>
        <w:tabs>
          <w:tab w:val="left" w:pos="567"/>
          <w:tab w:val="left" w:pos="1276"/>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Korisnik šuma dužan je šumama gospodariti na održiv način i u skladu sa kriterijima za održivo gospodarenja šumom iz člana 3. stav 3. ovog zakona, a poslovi koji mu se prenose ugovorom iz stava (5) ovog člana su: </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realizacija šumskoprivredne osnove putem godišnjih planova realizacije, izvršenje privremenih godišnjih planova gospodarenja ukoliko nije donesena šumskoprivredna osnova i izrada i realizacija projekata za izvođenje;</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projektovanje, izgradnja, rekonstrukcija i održavanje šumske infrastrukture;</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klasiranje šumskih drvnih sortimenata u skladu sa standardima;</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promet šumskih drvnih sortimenata i nedrvnih šumskih proizvoda u skladu sa odredbama ovoga Zakona;</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izvršavanje programa i planova biološke reprodukcije šuma propisanih šumskoprivrednom osnovom;</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provođenja mjera zaštite šuma u skladu sa ovim Zakonom;</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proizvodnje i prometa šumskog sjemena, šumskog i hortikulturnog sadnog materijala;</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realizacije planova razvoja šumarstva, mjera racionalizacije u šumarstvu i </w:t>
      </w:r>
      <w:r w:rsidRPr="006458BD">
        <w:rPr>
          <w:rFonts w:ascii="Arial" w:hAnsi="Arial" w:cs="Arial"/>
          <w:sz w:val="24"/>
          <w:szCs w:val="24"/>
          <w:lang w:val="hr-HR"/>
        </w:rPr>
        <w:t>certificiranje gospodarenja šumskim resursima</w:t>
      </w:r>
      <w:r w:rsidRPr="006458BD">
        <w:rPr>
          <w:rFonts w:ascii="Arial" w:eastAsia="Times New Roman" w:hAnsi="Arial" w:cs="Arial"/>
          <w:sz w:val="24"/>
          <w:szCs w:val="24"/>
          <w:lang w:val="hr-HR"/>
        </w:rPr>
        <w:t>;</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eastAsia="hr-HR"/>
        </w:rPr>
        <w:t>razvoj turizma (ekološki i sportski turizam) i lova (lovni turizam);</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realizacije aktivnosti predviđenih izvedbenim dijelom šumarskog programa Federacije i</w:t>
      </w:r>
    </w:p>
    <w:p w:rsidR="00357DD0" w:rsidRPr="006458BD" w:rsidRDefault="00357DD0" w:rsidP="00357DD0">
      <w:pPr>
        <w:keepNext/>
        <w:keepLines/>
        <w:numPr>
          <w:ilvl w:val="0"/>
          <w:numId w:val="51"/>
        </w:numPr>
        <w:tabs>
          <w:tab w:val="left" w:pos="567"/>
          <w:tab w:val="left" w:pos="1134"/>
        </w:tab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ostali poslovi, zadaci i odgovornosti utvrđeni ovim zakonom, drugim propisima i ugovorom iz stava 6. ovog člana. </w:t>
      </w:r>
    </w:p>
    <w:p w:rsidR="00357DD0" w:rsidRPr="006458BD" w:rsidRDefault="00357DD0" w:rsidP="00357DD0">
      <w:pPr>
        <w:keepNext/>
        <w:keepLines/>
        <w:numPr>
          <w:ilvl w:val="0"/>
          <w:numId w:val="115"/>
        </w:numPr>
        <w:tabs>
          <w:tab w:val="left" w:pos="567"/>
          <w:tab w:val="left" w:pos="1134"/>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Vlada Federacije BiH donosi uredbu o načinu prodaje šumskih drvnih sortimenata porijeklom iz šuma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xml:space="preserve"> na teritoriji Federacije Bosne i Hercegovine sa kriterijima za bodovanje kupaca.</w:t>
      </w:r>
    </w:p>
    <w:p w:rsidR="00357DD0" w:rsidRPr="006458BD" w:rsidRDefault="00357DD0" w:rsidP="00357DD0">
      <w:pPr>
        <w:keepNext/>
        <w:keepLines/>
        <w:numPr>
          <w:ilvl w:val="0"/>
          <w:numId w:val="115"/>
        </w:numPr>
        <w:tabs>
          <w:tab w:val="left" w:pos="567"/>
          <w:tab w:val="left" w:pos="1134"/>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Korisnik šuma obavezan je šumske drvne sortimente prodavati po tržišnim cijenama i na transparentan način, a u skladu sa propisom koji donosi Vlada Federacije BiH kojim se regulira način prodaje šumskih drvnih sortimenata iz stava (9) ovog člana.</w:t>
      </w:r>
    </w:p>
    <w:p w:rsidR="00357DD0" w:rsidRPr="006458BD" w:rsidRDefault="00357DD0" w:rsidP="00357DD0">
      <w:pPr>
        <w:keepNext/>
        <w:keepLines/>
        <w:numPr>
          <w:ilvl w:val="0"/>
          <w:numId w:val="115"/>
        </w:numPr>
        <w:tabs>
          <w:tab w:val="left" w:pos="567"/>
          <w:tab w:val="left" w:pos="1134"/>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Jedan od kriterija za bodovanje kupaca iz stava (9) ovog člana je stepen dovr</w:t>
      </w:r>
      <w:r w:rsidR="000E67D7" w:rsidRPr="006458BD">
        <w:rPr>
          <w:rFonts w:ascii="Arial" w:eastAsia="Times New Roman" w:hAnsi="Arial" w:cs="Arial"/>
          <w:noProof/>
          <w:sz w:val="24"/>
          <w:szCs w:val="24"/>
          <w:lang w:val="hr-HR" w:eastAsia="hr-HR"/>
        </w:rPr>
        <w:t>šenosti proizvoda od drveta koje</w:t>
      </w:r>
      <w:r w:rsidRPr="006458BD">
        <w:rPr>
          <w:rFonts w:ascii="Arial" w:eastAsia="Times New Roman" w:hAnsi="Arial" w:cs="Arial"/>
          <w:noProof/>
          <w:sz w:val="24"/>
          <w:szCs w:val="24"/>
          <w:lang w:val="hr-HR" w:eastAsia="hr-HR"/>
        </w:rPr>
        <w:t xml:space="preserve"> </w:t>
      </w:r>
      <w:r w:rsidR="000E67D7" w:rsidRPr="006458BD">
        <w:rPr>
          <w:rFonts w:ascii="Arial" w:eastAsia="Times New Roman" w:hAnsi="Arial" w:cs="Arial"/>
          <w:noProof/>
          <w:sz w:val="24"/>
          <w:szCs w:val="24"/>
          <w:lang w:val="hr-HR" w:eastAsia="hr-HR"/>
        </w:rPr>
        <w:t>odlukom određuje Vlada Federacije BiH na prijedlog Federalnog ministarstva</w:t>
      </w:r>
      <w:r w:rsidRPr="006458BD">
        <w:rPr>
          <w:rFonts w:ascii="Arial" w:eastAsia="Times New Roman" w:hAnsi="Arial" w:cs="Arial"/>
          <w:noProof/>
          <w:sz w:val="24"/>
          <w:szCs w:val="24"/>
          <w:lang w:val="hr-HR" w:eastAsia="hr-HR"/>
        </w:rPr>
        <w:t xml:space="preserve"> </w:t>
      </w:r>
      <w:r w:rsidR="000E67D7" w:rsidRPr="006458BD">
        <w:rPr>
          <w:rFonts w:ascii="Arial" w:eastAsia="Times New Roman" w:hAnsi="Arial" w:cs="Arial"/>
          <w:noProof/>
          <w:sz w:val="24"/>
          <w:szCs w:val="24"/>
          <w:lang w:val="hr-HR" w:eastAsia="hr-HR"/>
        </w:rPr>
        <w:t>energije, rudarstva i industrije i uz saglasnost Federalnog ministarstva poljoprivrede, vodoprivrede i šumarstva</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115"/>
        </w:numPr>
        <w:tabs>
          <w:tab w:val="left" w:pos="567"/>
          <w:tab w:val="left" w:pos="1134"/>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Korisnik šuma ne može prenositi na druga lica svoje obaveze koja proističu iz stava (8) ovog člana.</w:t>
      </w:r>
    </w:p>
    <w:p w:rsidR="00357DD0" w:rsidRPr="006458BD" w:rsidRDefault="00357DD0" w:rsidP="00357DD0">
      <w:pPr>
        <w:keepNext/>
        <w:keepLines/>
        <w:numPr>
          <w:ilvl w:val="0"/>
          <w:numId w:val="115"/>
        </w:numPr>
        <w:tabs>
          <w:tab w:val="left" w:pos="567"/>
          <w:tab w:val="left" w:pos="1276"/>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Korisnik šuma dužan je dostavljati sve tražene podatke, koji se odnose na šume i šumsko zemljište kojim gospodari, Federalnoj i kantonalnoj upravi.</w:t>
      </w:r>
    </w:p>
    <w:p w:rsidR="00357DD0" w:rsidRPr="006458BD" w:rsidRDefault="00357DD0" w:rsidP="00357DD0">
      <w:pPr>
        <w:keepNext/>
        <w:keepLines/>
        <w:numPr>
          <w:ilvl w:val="0"/>
          <w:numId w:val="115"/>
        </w:numPr>
        <w:tabs>
          <w:tab w:val="left" w:pos="567"/>
          <w:tab w:val="left" w:pos="1276"/>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Korisnik šuma, po pribavljenoj saglasnosti kantonalnog ministarstva, donosi cjenovnik najkasnije do 30. novembra tekuće godine za narednu godinu, a koji sadrži </w:t>
      </w:r>
      <w:r w:rsidR="00264149" w:rsidRPr="006458BD">
        <w:rPr>
          <w:rFonts w:ascii="Arial" w:eastAsia="Times New Roman" w:hAnsi="Arial" w:cs="Arial"/>
          <w:noProof/>
          <w:sz w:val="24"/>
          <w:szCs w:val="24"/>
          <w:lang w:val="hr-HR" w:eastAsia="hr-HR"/>
        </w:rPr>
        <w:t xml:space="preserve">i </w:t>
      </w:r>
      <w:r w:rsidRPr="006458BD">
        <w:rPr>
          <w:rFonts w:ascii="Arial" w:eastAsia="Times New Roman" w:hAnsi="Arial" w:cs="Arial"/>
          <w:noProof/>
          <w:sz w:val="24"/>
          <w:szCs w:val="24"/>
          <w:lang w:val="hr-HR" w:eastAsia="hr-HR"/>
        </w:rPr>
        <w:t xml:space="preserve">cijenu drveta na panju. </w:t>
      </w:r>
    </w:p>
    <w:p w:rsidR="00357DD0" w:rsidRPr="006458BD" w:rsidRDefault="00357DD0" w:rsidP="00357DD0">
      <w:pPr>
        <w:keepNext/>
        <w:keepLines/>
        <w:tabs>
          <w:tab w:val="left" w:pos="567"/>
        </w:tabs>
        <w:spacing w:after="200" w:line="276" w:lineRule="auto"/>
        <w:rPr>
          <w:rFonts w:ascii="Arial" w:hAnsi="Arial" w:cs="Arial"/>
          <w:sz w:val="24"/>
          <w:szCs w:val="24"/>
          <w:lang w:val="hr-HR"/>
        </w:rPr>
      </w:pPr>
    </w:p>
    <w:p w:rsidR="00357DD0" w:rsidRPr="006458BD" w:rsidRDefault="00357DD0" w:rsidP="00357DD0">
      <w:pPr>
        <w:keepNext/>
        <w:keepLines/>
        <w:suppressAutoHyphen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55.</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(Realizacija ugovornih obaveza)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52"/>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Pored Federalnog ministarstva i kantonalno ministarstvo prati realizaciju ugovorenih obaveza iz člana 54. stav (5) ovoga Zakona i o tome izvještava Federalno ministarstvo.</w:t>
      </w:r>
    </w:p>
    <w:p w:rsidR="00357DD0" w:rsidRPr="006458BD" w:rsidRDefault="00357DD0" w:rsidP="00357DD0">
      <w:pPr>
        <w:keepNext/>
        <w:keepLines/>
        <w:numPr>
          <w:ilvl w:val="0"/>
          <w:numId w:val="52"/>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Korisnici šuma dužni su voditi evidenciju o izvršenim radovima i provedenim mjerama predviđenim izvedbenim dijelom Šumarskog programa Federacije, kantonalnim šumsko-razvojnim planom, šumskoprivrednom osnovom ili</w:t>
      </w:r>
      <w:r w:rsidRPr="006458BD">
        <w:rPr>
          <w:rFonts w:ascii="Arial" w:eastAsia="Times New Roman" w:hAnsi="Arial" w:cs="Arial"/>
          <w:noProof/>
          <w:sz w:val="24"/>
          <w:szCs w:val="24"/>
          <w:u w:val="single"/>
          <w:lang w:val="hr-HR" w:eastAsia="hr-HR"/>
        </w:rPr>
        <w:t xml:space="preserve"> </w:t>
      </w:r>
      <w:r w:rsidRPr="006458BD">
        <w:rPr>
          <w:rFonts w:ascii="Arial" w:eastAsia="Times New Roman" w:hAnsi="Arial" w:cs="Arial"/>
          <w:noProof/>
          <w:sz w:val="24"/>
          <w:szCs w:val="24"/>
          <w:lang w:val="hr-HR" w:eastAsia="hr-HR"/>
        </w:rPr>
        <w:t>privremenim godišnjim planom gospodarenja ukoliko nije donešena šumskoprivredna osnova, godišnjim planom realizacije šumskoprivredne osnove i projektom za izvođenje. Podaci predviđeni evidencijama moraju se evidentirati za proteklu godinu i dostaviti kantonalnom ministarstvu i Federalnom ministarstvu najkasnije do 28. februara tekuće godine za prethodnu godinu.</w:t>
      </w:r>
    </w:p>
    <w:p w:rsidR="00357DD0" w:rsidRPr="006458BD" w:rsidRDefault="00357DD0" w:rsidP="00357DD0">
      <w:pPr>
        <w:keepNext/>
        <w:keepLines/>
        <w:numPr>
          <w:ilvl w:val="0"/>
          <w:numId w:val="52"/>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Ukoliko korisnik šuma ne plati naknadu iz člana 56. stav (1) ovoga Zakona do 31. januara tekuće godine za prethodnu godinu pored glavnice, platit će i zateznu kamatu na neizmireno dugovanje u skladu sa Zakonom o visini stope zatezne kamate na javne prihode.</w:t>
      </w:r>
    </w:p>
    <w:p w:rsidR="00357DD0" w:rsidRPr="006458BD" w:rsidRDefault="00357DD0" w:rsidP="00357DD0">
      <w:pPr>
        <w:keepNext/>
        <w:keepLines/>
        <w:numPr>
          <w:ilvl w:val="0"/>
          <w:numId w:val="52"/>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Obaveza uplate naknade iz stava (3) ovog člana određuje se rješenjem o počinjenom prekršaju iz člana 83. stav (1) tačka p) ovoga Zakona.</w:t>
      </w:r>
    </w:p>
    <w:p w:rsidR="00357DD0" w:rsidRPr="006458BD" w:rsidRDefault="00357DD0" w:rsidP="00357DD0">
      <w:pPr>
        <w:keepNext/>
        <w:keepLines/>
        <w:numPr>
          <w:ilvl w:val="0"/>
          <w:numId w:val="52"/>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Federalni ministar donosi pravilnik o načinu i obliku vođenja registra evidencija za šume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iz stava (2) ovog člana. </w:t>
      </w:r>
    </w:p>
    <w:p w:rsidR="00357DD0" w:rsidRPr="006458BD" w:rsidRDefault="00357DD0" w:rsidP="00357DD0">
      <w:pPr>
        <w:keepNext/>
        <w:keepLines/>
        <w:suppressAutoHyphens/>
        <w:spacing w:after="0" w:line="240" w:lineRule="auto"/>
        <w:ind w:left="357"/>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357"/>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357"/>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56.</w:t>
      </w:r>
    </w:p>
    <w:p w:rsidR="00357DD0" w:rsidRPr="006458BD" w:rsidRDefault="00357DD0" w:rsidP="00357DD0">
      <w:pPr>
        <w:keepNext/>
        <w:keepLines/>
        <w:suppressAutoHyphens/>
        <w:spacing w:after="0" w:line="240" w:lineRule="auto"/>
        <w:ind w:left="357"/>
        <w:jc w:val="center"/>
        <w:rPr>
          <w:rFonts w:ascii="Arial" w:eastAsia="Times New Roman" w:hAnsi="Arial" w:cs="Arial"/>
          <w:b/>
          <w:sz w:val="24"/>
          <w:szCs w:val="24"/>
          <w:lang w:val="hr-HR"/>
        </w:rPr>
      </w:pPr>
      <w:r w:rsidRPr="006458BD">
        <w:rPr>
          <w:rFonts w:ascii="Arial" w:eastAsia="Times New Roman" w:hAnsi="Arial" w:cs="Arial"/>
          <w:b/>
          <w:sz w:val="24"/>
          <w:szCs w:val="24"/>
          <w:lang w:val="hr-HR"/>
        </w:rPr>
        <w:t>(Naknada za korištenje šuma)</w:t>
      </w:r>
    </w:p>
    <w:p w:rsidR="00357DD0" w:rsidRPr="006458BD" w:rsidRDefault="00357DD0" w:rsidP="00357DD0">
      <w:pPr>
        <w:keepNext/>
        <w:keepLines/>
        <w:suppressAutoHyphens/>
        <w:spacing w:after="0" w:line="240" w:lineRule="auto"/>
        <w:ind w:left="357"/>
        <w:jc w:val="both"/>
        <w:rPr>
          <w:rFonts w:ascii="Arial" w:eastAsia="Times New Roman" w:hAnsi="Arial" w:cs="Arial"/>
          <w:sz w:val="24"/>
          <w:szCs w:val="24"/>
          <w:lang w:val="hr-HR"/>
        </w:rPr>
      </w:pPr>
    </w:p>
    <w:p w:rsidR="00357DD0" w:rsidRPr="006458BD" w:rsidRDefault="00357DD0" w:rsidP="00357DD0">
      <w:pPr>
        <w:keepNext/>
        <w:keepLines/>
        <w:numPr>
          <w:ilvl w:val="1"/>
          <w:numId w:val="53"/>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eastAsia="hr-HR"/>
        </w:rPr>
        <w:t>Naknada za korištenje šuma</w:t>
      </w:r>
      <w:r w:rsidRPr="006458BD">
        <w:rPr>
          <w:rFonts w:ascii="Arial" w:hAnsi="Arial" w:cs="Arial"/>
          <w:sz w:val="24"/>
          <w:szCs w:val="24"/>
          <w:lang w:val="hr-HR"/>
        </w:rPr>
        <w:t xml:space="preserve"> koju plaća korisnik šuma</w:t>
      </w:r>
      <w:r w:rsidRPr="006458BD">
        <w:rPr>
          <w:rFonts w:ascii="Arial" w:eastAsia="Times New Roman" w:hAnsi="Arial" w:cs="Arial"/>
          <w:sz w:val="24"/>
          <w:szCs w:val="24"/>
          <w:lang w:val="hr-HR" w:eastAsia="hr-HR"/>
        </w:rPr>
        <w:t xml:space="preserve"> utvrđuje se na osnovu realizirane količine sječe šumskih drvnih sortimenata i prihoda od prodaje nedrvnih šumskih proizvoda u skladu da članom 69. ovoga Zakona</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53"/>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Cijena drveta na panju i iznos naknade za korištenje šuma prikazuje se na izvještaju koji korisnik šuma dostavlja Federalnoj upravi, kantonalnoj upravi i jedinici lokalne samouprave na čijoj teritoriji je ostvaren promet šumskih proizvoda, a  u roku od pet dana od dana uplate naknade.</w:t>
      </w:r>
    </w:p>
    <w:p w:rsidR="00357DD0" w:rsidRPr="006458BD" w:rsidRDefault="00357DD0" w:rsidP="00357DD0">
      <w:pPr>
        <w:keepNext/>
        <w:keepLines/>
        <w:numPr>
          <w:ilvl w:val="0"/>
          <w:numId w:val="53"/>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Korisnik šuma dužan je vršiti uplatu naknade za korištenje šuma na način propisan odredbama člana 69. ovoga Zakona. </w:t>
      </w:r>
    </w:p>
    <w:p w:rsidR="00357DD0" w:rsidRPr="006458BD" w:rsidRDefault="00357DD0" w:rsidP="00357DD0">
      <w:pPr>
        <w:keepNext/>
        <w:keepLines/>
        <w:numPr>
          <w:ilvl w:val="0"/>
          <w:numId w:val="53"/>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Kontrolu obračuna i uplate naknade iz stava (1) ovog člana vrši šumarska inspekcija.</w:t>
      </w:r>
    </w:p>
    <w:p w:rsidR="00357DD0" w:rsidRPr="006458BD" w:rsidRDefault="00357DD0" w:rsidP="00357DD0">
      <w:pPr>
        <w:keepNext/>
        <w:keepLines/>
        <w:numPr>
          <w:ilvl w:val="0"/>
          <w:numId w:val="53"/>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Federalni ministar donosi uputstvo o načinu utvrđivanja cijene drveta na panju.</w:t>
      </w:r>
    </w:p>
    <w:p w:rsidR="00357DD0" w:rsidRPr="006458BD" w:rsidRDefault="00357DD0" w:rsidP="00357DD0">
      <w:pPr>
        <w:keepNext/>
        <w:keepLines/>
        <w:tabs>
          <w:tab w:val="left" w:pos="1134"/>
          <w:tab w:val="left" w:pos="1276"/>
        </w:tabs>
        <w:suppressAutoHyphens/>
        <w:spacing w:after="0" w:line="240" w:lineRule="auto"/>
        <w:ind w:left="1134"/>
        <w:contextualSpacing/>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both"/>
        <w:rPr>
          <w:rFonts w:ascii="Arial" w:hAnsi="Arial" w:cs="Arial"/>
          <w:b/>
          <w:sz w:val="24"/>
          <w:szCs w:val="24"/>
          <w:lang w:val="hr-HR"/>
        </w:rPr>
      </w:pPr>
      <w:r w:rsidRPr="006458BD">
        <w:rPr>
          <w:rFonts w:ascii="Arial" w:hAnsi="Arial" w:cs="Arial"/>
          <w:b/>
          <w:sz w:val="24"/>
          <w:szCs w:val="24"/>
          <w:lang w:val="hr-HR"/>
        </w:rPr>
        <w:t>Odjeljak C. Evidencije stanja šuma i informacioni sistem</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57.</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(Evidencija stanja šuma)</w:t>
      </w:r>
    </w:p>
    <w:p w:rsidR="00357DD0" w:rsidRPr="006458BD" w:rsidRDefault="00357DD0" w:rsidP="00357DD0">
      <w:pPr>
        <w:keepNext/>
        <w:keepLines/>
        <w:suppressAutoHyphens/>
        <w:spacing w:after="0" w:line="240" w:lineRule="auto"/>
        <w:jc w:val="center"/>
        <w:rPr>
          <w:rFonts w:ascii="Arial" w:eastAsia="Times New Roman" w:hAnsi="Arial" w:cs="Arial"/>
          <w:sz w:val="24"/>
          <w:szCs w:val="24"/>
          <w:lang w:val="hr-HR"/>
        </w:rPr>
      </w:pPr>
    </w:p>
    <w:p w:rsidR="00357DD0" w:rsidRPr="006458BD" w:rsidRDefault="00357DD0" w:rsidP="00357DD0">
      <w:pPr>
        <w:keepNext/>
        <w:keepLines/>
        <w:numPr>
          <w:ilvl w:val="0"/>
          <w:numId w:val="54"/>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Korisnik šuma i stručna osoba za obavljanje poslova u šumarstvu, ukoliko je obavljanje stručnih poslova za privatne šume preneseno ugovorom na njega, dužni su izraditi i kantonalnoj upravi dostaviti evidenciju stanja šuma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i privatnih šuma najkasnije do 31. marta tekuće godine za prethodnu godinu sa evidentiranim svim promjenama u toku godine.</w:t>
      </w:r>
    </w:p>
    <w:p w:rsidR="00357DD0" w:rsidRPr="006458BD" w:rsidRDefault="00357DD0" w:rsidP="00357DD0">
      <w:pPr>
        <w:keepNext/>
        <w:keepLines/>
        <w:numPr>
          <w:ilvl w:val="0"/>
          <w:numId w:val="54"/>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 jedan primjerak izrađene evidencije stanja šuma za područje kantona, kantonalna uprava dostavlja Federalnoj upravi najkasnije do 30. aprila tekuće godine za prethodnu godinu.</w:t>
      </w:r>
    </w:p>
    <w:p w:rsidR="00357DD0" w:rsidRPr="006458BD" w:rsidRDefault="00357DD0" w:rsidP="00357DD0">
      <w:pPr>
        <w:keepNext/>
        <w:keepLines/>
        <w:numPr>
          <w:ilvl w:val="0"/>
          <w:numId w:val="54"/>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Federalni ministar donosi pravilnik kojim se propisuje način vođenja evidencija stanja šuma za šume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i privatne šume.</w:t>
      </w:r>
    </w:p>
    <w:p w:rsidR="00357DD0" w:rsidRPr="006458BD" w:rsidRDefault="00357DD0" w:rsidP="00357DD0">
      <w:pPr>
        <w:keepNext/>
        <w:keepLines/>
        <w:tabs>
          <w:tab w:val="left" w:pos="1276"/>
        </w:tabs>
        <w:suppressAutoHyphens/>
        <w:spacing w:after="0" w:line="240" w:lineRule="auto"/>
        <w:contextualSpacing/>
        <w:jc w:val="both"/>
        <w:rPr>
          <w:rFonts w:ascii="Arial" w:eastAsia="Times New Roman" w:hAnsi="Arial" w:cs="Arial"/>
          <w:sz w:val="24"/>
          <w:szCs w:val="24"/>
          <w:lang w:val="hr-HR" w:eastAsia="hr-HR"/>
        </w:rPr>
      </w:pPr>
    </w:p>
    <w:p w:rsidR="00357DD0" w:rsidRPr="006458BD" w:rsidRDefault="00357DD0" w:rsidP="00357DD0">
      <w:pPr>
        <w:keepNext/>
        <w:keepLines/>
        <w:tabs>
          <w:tab w:val="left" w:pos="1276"/>
        </w:tabs>
        <w:suppressAutoHyphens/>
        <w:spacing w:after="0" w:line="240" w:lineRule="auto"/>
        <w:contextualSpacing/>
        <w:jc w:val="both"/>
        <w:rPr>
          <w:rFonts w:ascii="Arial" w:eastAsia="Times New Roman" w:hAnsi="Arial" w:cs="Arial"/>
          <w:sz w:val="24"/>
          <w:szCs w:val="24"/>
          <w:lang w:val="hr-HR" w:eastAsia="hr-HR"/>
        </w:rPr>
      </w:pPr>
    </w:p>
    <w:p w:rsidR="00357DD0" w:rsidRPr="006458BD" w:rsidRDefault="00357DD0" w:rsidP="00357DD0">
      <w:pPr>
        <w:keepNext/>
        <w:keepLines/>
        <w:tabs>
          <w:tab w:val="left" w:pos="1276"/>
        </w:tabs>
        <w:suppressAutoHyphens/>
        <w:spacing w:after="0" w:line="240" w:lineRule="auto"/>
        <w:contextualSpacing/>
        <w:jc w:val="center"/>
        <w:rPr>
          <w:rFonts w:ascii="Arial" w:eastAsia="Times New Roman" w:hAnsi="Arial" w:cs="Arial"/>
          <w:b/>
          <w:sz w:val="24"/>
          <w:szCs w:val="24"/>
          <w:lang w:val="hr-HR" w:eastAsia="hr-HR"/>
        </w:rPr>
      </w:pPr>
      <w:r w:rsidRPr="006458BD">
        <w:rPr>
          <w:rFonts w:ascii="Arial" w:eastAsia="Times New Roman" w:hAnsi="Arial" w:cs="Arial"/>
          <w:b/>
          <w:sz w:val="24"/>
          <w:szCs w:val="24"/>
          <w:lang w:val="hr-HR" w:eastAsia="hr-HR"/>
        </w:rPr>
        <w:t>Član 58.</w:t>
      </w:r>
    </w:p>
    <w:p w:rsidR="00357DD0" w:rsidRPr="006458BD" w:rsidRDefault="00357DD0" w:rsidP="00357DD0">
      <w:pPr>
        <w:keepNext/>
        <w:keepLines/>
        <w:suppressAutoHyphens/>
        <w:autoSpaceDE w:val="0"/>
        <w:autoSpaceDN w:val="0"/>
        <w:adjustRightInd w:val="0"/>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(Informacioni sistem)</w:t>
      </w:r>
    </w:p>
    <w:p w:rsidR="00357DD0" w:rsidRPr="006458BD" w:rsidRDefault="00357DD0" w:rsidP="00357DD0">
      <w:pPr>
        <w:keepNext/>
        <w:keepLines/>
        <w:suppressAutoHyphens/>
        <w:autoSpaceDE w:val="0"/>
        <w:autoSpaceDN w:val="0"/>
        <w:adjustRightInd w:val="0"/>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55"/>
        </w:numPr>
        <w:tabs>
          <w:tab w:val="left" w:pos="567"/>
        </w:tabs>
        <w:suppressAutoHyphens/>
        <w:autoSpaceDE w:val="0"/>
        <w:autoSpaceDN w:val="0"/>
        <w:adjustRightInd w:val="0"/>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Federalno ministarstvo upravlja informacionim sistemom u šumarstvu kojim se osiguravaju sve neophodne informacije o stanju šuma i realizaciji planova u šumarstvu za potrebe planiranja, praćenja stanja i izvještavanja propisane ovim Zakonom</w:t>
      </w:r>
      <w:r w:rsidR="007A1317" w:rsidRPr="006458BD">
        <w:rPr>
          <w:rFonts w:ascii="Arial" w:eastAsia="Times New Roman" w:hAnsi="Arial" w:cs="Arial"/>
          <w:noProof/>
          <w:sz w:val="24"/>
          <w:szCs w:val="24"/>
          <w:lang w:val="hr-HR" w:eastAsia="hr-HR"/>
        </w:rPr>
        <w:t xml:space="preserve"> i međunarodnim obavezama</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55"/>
        </w:numPr>
        <w:tabs>
          <w:tab w:val="left" w:pos="567"/>
        </w:tabs>
        <w:suppressAutoHyphens/>
        <w:autoSpaceDE w:val="0"/>
        <w:autoSpaceDN w:val="0"/>
        <w:adjustRightInd w:val="0"/>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Kantonalna uprava, stručna osoba za obavljanje poslova u šumarstvu, organ nadležan za inspekcijske poslove i druge osobe koje obavljaju određene poslove u šumarstvu dužni su dostavljati i unositi u informacioni sistem informacije iz stava (1) ovog člana.</w:t>
      </w:r>
    </w:p>
    <w:p w:rsidR="00357DD0" w:rsidRPr="006458BD" w:rsidRDefault="00357DD0" w:rsidP="00357DD0">
      <w:pPr>
        <w:keepNext/>
        <w:keepLines/>
        <w:numPr>
          <w:ilvl w:val="0"/>
          <w:numId w:val="55"/>
        </w:numPr>
        <w:tabs>
          <w:tab w:val="left" w:pos="567"/>
        </w:tabs>
        <w:suppressAutoHyphens/>
        <w:autoSpaceDE w:val="0"/>
        <w:autoSpaceDN w:val="0"/>
        <w:adjustRightInd w:val="0"/>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eastAsia="hr-HR"/>
        </w:rPr>
        <w:t xml:space="preserve">Federalni ministar donosi pravilnik </w:t>
      </w:r>
      <w:r w:rsidRPr="006458BD">
        <w:rPr>
          <w:rFonts w:ascii="Arial" w:eastAsia="Times New Roman" w:hAnsi="Arial" w:cs="Arial"/>
          <w:noProof/>
          <w:sz w:val="24"/>
          <w:szCs w:val="24"/>
          <w:lang w:val="hr-HR" w:eastAsia="hr-HR"/>
        </w:rPr>
        <w:t xml:space="preserve">o obliku i sadržaju, načinu upravljanja, održavanja i korištenja informacionog sistema, kao i načinu unosa </w:t>
      </w:r>
      <w:r w:rsidR="007A1317" w:rsidRPr="006458BD">
        <w:rPr>
          <w:rFonts w:ascii="Arial" w:eastAsia="Times New Roman" w:hAnsi="Arial" w:cs="Arial"/>
          <w:noProof/>
          <w:sz w:val="24"/>
          <w:szCs w:val="24"/>
          <w:lang w:val="hr-HR" w:eastAsia="hr-HR"/>
        </w:rPr>
        <w:t xml:space="preserve">podataka, </w:t>
      </w:r>
      <w:r w:rsidRPr="006458BD">
        <w:rPr>
          <w:rFonts w:ascii="Arial" w:eastAsia="Times New Roman" w:hAnsi="Arial" w:cs="Arial"/>
          <w:noProof/>
          <w:sz w:val="24"/>
          <w:szCs w:val="24"/>
          <w:lang w:val="hr-HR" w:eastAsia="hr-HR"/>
        </w:rPr>
        <w:t xml:space="preserve">informacija i izvještaja. </w:t>
      </w:r>
    </w:p>
    <w:p w:rsidR="00357DD0" w:rsidRPr="006458BD" w:rsidRDefault="00357DD0" w:rsidP="00357DD0">
      <w:pPr>
        <w:keepNext/>
        <w:keepLines/>
        <w:tabs>
          <w:tab w:val="left" w:pos="1276"/>
        </w:tabs>
        <w:suppressAutoHyphens/>
        <w:spacing w:after="0" w:line="240" w:lineRule="auto"/>
        <w:contextualSpacing/>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Odjeljak D. Odnosi kod korištenja šuma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38" w:name="_Toc511199533"/>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8"/>
      <w:r w:rsidRPr="006458BD">
        <w:rPr>
          <w:rFonts w:ascii="Arial" w:eastAsia="Times New Roman" w:hAnsi="Arial" w:cs="Arial"/>
          <w:b/>
          <w:sz w:val="24"/>
          <w:szCs w:val="24"/>
          <w:lang w:val="hr-HR"/>
        </w:rPr>
        <w:t xml:space="preserve"> 59.</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(Prava trećih lica)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56"/>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Prava trećih lica na šumu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poštuju se ako su upisana u zemljišne knjige.</w:t>
      </w:r>
    </w:p>
    <w:p w:rsidR="00357DD0" w:rsidRPr="006458BD" w:rsidRDefault="00357DD0" w:rsidP="00357DD0">
      <w:pPr>
        <w:keepNext/>
        <w:keepLines/>
        <w:numPr>
          <w:ilvl w:val="1"/>
          <w:numId w:val="56"/>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Prava trećih lica mogu prestati </w:t>
      </w:r>
      <w:r w:rsidRPr="006458BD">
        <w:rPr>
          <w:rFonts w:ascii="Arial" w:hAnsi="Arial" w:cs="Arial"/>
          <w:sz w:val="24"/>
          <w:szCs w:val="24"/>
          <w:lang w:val="hr-HR"/>
        </w:rPr>
        <w:t>u skladu sa odredbama Zakona o stvarnim pravima</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1"/>
          <w:numId w:val="56"/>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Zabranjeno je utvrđivati nova ili širiti postojeća prava trećih lica na šumu</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osim ako je to u skladu sa odredbama ovoga Zakona.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39" w:name="_Toc511199535"/>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39"/>
      <w:r w:rsidRPr="006458BD">
        <w:rPr>
          <w:rFonts w:ascii="Arial" w:eastAsia="Times New Roman" w:hAnsi="Arial" w:cs="Arial"/>
          <w:b/>
          <w:sz w:val="24"/>
          <w:szCs w:val="24"/>
          <w:lang w:val="hr-HR"/>
        </w:rPr>
        <w:t xml:space="preserve"> 60.</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(Korištenje parcela trećih lica)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57"/>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Prilikom gospodarenja šumom, vlasnik ili korisnik šume treba voditi dužnu pažnju o susjednim parcelama.</w:t>
      </w:r>
    </w:p>
    <w:p w:rsidR="00357DD0" w:rsidRPr="006458BD" w:rsidRDefault="00357DD0" w:rsidP="00357DD0">
      <w:pPr>
        <w:keepNext/>
        <w:keepLines/>
        <w:numPr>
          <w:ilvl w:val="1"/>
          <w:numId w:val="57"/>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Vlasnik privatne šume, odnosno korisnik šume i šumskog zemljišta, dužan je dozvoliti privremeni prijevoz ili smještaj šumskih proizvoda sa susjednih parcela na svom zemljištu ako to nije moguće izvršiti na drugi način</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1"/>
          <w:numId w:val="57"/>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Korisnik prinudnog puta ili smještaja proizvoda dužan je da vlasniku privatne šume odnosno korisniku zemljišta plati naknadu za to korištenje. Naknada za korištenje utvrđuje se sporazumno, u suprotnom putem nadležnog suda.</w:t>
      </w:r>
    </w:p>
    <w:p w:rsidR="00357DD0" w:rsidRPr="006458BD" w:rsidRDefault="00357DD0" w:rsidP="00357DD0">
      <w:pPr>
        <w:keepNext/>
        <w:keepLines/>
        <w:numPr>
          <w:ilvl w:val="1"/>
          <w:numId w:val="57"/>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noProof/>
          <w:sz w:val="24"/>
          <w:szCs w:val="24"/>
          <w:lang w:val="hr-HR"/>
        </w:rPr>
        <w:t xml:space="preserve">Ako je zbog izgradnje šumske transportne infrastrukture neophodno koristiti parcele trećih lica izvršit će se eksproprijacija takvih parcela u skladu sa Zakonom o eksproprijaciji („Službene novine Federacije BiH“, br. 70/07, 36/10, 25/12 i 34/16). </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POGLAVLJE VI. PROM</w:t>
      </w:r>
      <w:r w:rsidR="003E782D" w:rsidRPr="006458BD">
        <w:rPr>
          <w:rFonts w:ascii="Arial" w:eastAsia="Times New Roman" w:hAnsi="Arial" w:cs="Arial"/>
          <w:b/>
          <w:sz w:val="24"/>
          <w:szCs w:val="24"/>
          <w:lang w:val="hr-HR"/>
        </w:rPr>
        <w:t xml:space="preserve">JENA NAMJENE I KORIŠTENJE ŠUMA ZA </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                          DRUGE </w:t>
      </w:r>
      <w:r w:rsidR="003E782D" w:rsidRPr="006458BD">
        <w:rPr>
          <w:rFonts w:ascii="Arial" w:eastAsia="Times New Roman" w:hAnsi="Arial" w:cs="Arial"/>
          <w:b/>
          <w:sz w:val="24"/>
          <w:szCs w:val="24"/>
          <w:lang w:val="hr-HR"/>
        </w:rPr>
        <w:t>NAMJENE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left="426" w:hanging="426"/>
        <w:jc w:val="both"/>
        <w:outlineLvl w:val="0"/>
        <w:rPr>
          <w:rFonts w:ascii="Arial" w:eastAsia="Times New Roman" w:hAnsi="Arial" w:cs="Arial"/>
          <w:b/>
          <w:bCs/>
          <w:sz w:val="24"/>
          <w:szCs w:val="24"/>
          <w:lang w:val="hr-HR"/>
        </w:rPr>
      </w:pPr>
      <w:r w:rsidRPr="006458BD">
        <w:rPr>
          <w:rFonts w:ascii="Arial" w:eastAsia="Times New Roman" w:hAnsi="Arial" w:cs="Arial"/>
          <w:b/>
          <w:bCs/>
          <w:sz w:val="24"/>
          <w:szCs w:val="24"/>
          <w:lang w:val="hr-HR"/>
        </w:rPr>
        <w:t xml:space="preserve">Odjeljak A. </w:t>
      </w:r>
      <w:r w:rsidRPr="006458BD">
        <w:rPr>
          <w:rFonts w:ascii="Arial" w:eastAsia="Times New Roman" w:hAnsi="Arial" w:cs="Arial"/>
          <w:b/>
          <w:sz w:val="24"/>
          <w:szCs w:val="24"/>
          <w:lang w:val="hr-HR"/>
        </w:rPr>
        <w:t>Izdvajanje iz šumskoprivrednog područja,</w:t>
      </w:r>
      <w:r w:rsidRPr="006458BD">
        <w:rPr>
          <w:rFonts w:ascii="Arial" w:eastAsia="Times New Roman" w:hAnsi="Arial" w:cs="Arial"/>
          <w:b/>
          <w:bCs/>
          <w:sz w:val="24"/>
          <w:szCs w:val="24"/>
          <w:lang w:val="hr-HR"/>
        </w:rPr>
        <w:t xml:space="preserve"> promjena</w:t>
      </w:r>
    </w:p>
    <w:p w:rsidR="00357DD0" w:rsidRPr="006458BD" w:rsidRDefault="00357DD0" w:rsidP="00357DD0">
      <w:pPr>
        <w:keepNext/>
        <w:keepLines/>
        <w:suppressAutoHyphens/>
        <w:spacing w:after="0" w:line="240" w:lineRule="auto"/>
        <w:ind w:left="426" w:hanging="426"/>
        <w:jc w:val="both"/>
        <w:outlineLvl w:val="0"/>
        <w:rPr>
          <w:rFonts w:ascii="Arial" w:eastAsia="Times New Roman" w:hAnsi="Arial" w:cs="Arial"/>
          <w:b/>
          <w:bCs/>
          <w:sz w:val="24"/>
          <w:szCs w:val="24"/>
          <w:lang w:val="hr-HR"/>
        </w:rPr>
      </w:pPr>
      <w:r w:rsidRPr="006458BD">
        <w:rPr>
          <w:rFonts w:ascii="Arial" w:eastAsia="Times New Roman" w:hAnsi="Arial" w:cs="Arial"/>
          <w:b/>
          <w:bCs/>
          <w:sz w:val="24"/>
          <w:szCs w:val="24"/>
          <w:lang w:val="hr-HR"/>
        </w:rPr>
        <w:t xml:space="preserve">                   namjene šumskog zemljišta i gradnja u šumi</w:t>
      </w:r>
    </w:p>
    <w:p w:rsidR="00357DD0" w:rsidRPr="006458BD" w:rsidRDefault="00357DD0" w:rsidP="00357DD0">
      <w:pPr>
        <w:keepNext/>
        <w:keepLines/>
        <w:tabs>
          <w:tab w:val="center" w:pos="4536"/>
          <w:tab w:val="right" w:pos="9072"/>
        </w:tab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tabs>
          <w:tab w:val="center" w:pos="4536"/>
          <w:tab w:val="right" w:pos="9072"/>
        </w:tab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tabs>
          <w:tab w:val="center" w:pos="4536"/>
          <w:tab w:val="right" w:pos="9072"/>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61.</w:t>
      </w:r>
    </w:p>
    <w:p w:rsidR="00357DD0" w:rsidRPr="006458BD" w:rsidRDefault="00357DD0" w:rsidP="00357DD0">
      <w:pPr>
        <w:keepNext/>
        <w:keepLines/>
        <w:tabs>
          <w:tab w:val="center" w:pos="4536"/>
          <w:tab w:val="right" w:pos="9072"/>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(Izdvajanje iz šumskoprivrednog područja)</w:t>
      </w:r>
    </w:p>
    <w:p w:rsidR="00357DD0" w:rsidRPr="006458BD" w:rsidRDefault="00357DD0" w:rsidP="00357DD0">
      <w:pPr>
        <w:keepNext/>
        <w:keepLines/>
        <w:tabs>
          <w:tab w:val="center" w:pos="4536"/>
          <w:tab w:val="right" w:pos="9072"/>
        </w:tab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58"/>
        </w:numPr>
        <w:tabs>
          <w:tab w:val="left" w:pos="567"/>
          <w:tab w:val="center" w:pos="4536"/>
          <w:tab w:val="right" w:pos="9072"/>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Vlada Federacije BiH može na prijedlog Federalnog ministarstva pojedine dijelove šuma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xml:space="preserve"> izdvojiti iz šumskoprivrednog područja radi njihovog korištenja za potrebe Oružanih snaga Bosne i Hercegovine i policijskih struktura.</w:t>
      </w:r>
    </w:p>
    <w:p w:rsidR="00357DD0" w:rsidRPr="006458BD" w:rsidRDefault="00357DD0" w:rsidP="00357DD0">
      <w:pPr>
        <w:keepNext/>
        <w:keepLines/>
        <w:numPr>
          <w:ilvl w:val="1"/>
          <w:numId w:val="58"/>
        </w:numPr>
        <w:tabs>
          <w:tab w:val="left" w:pos="567"/>
          <w:tab w:val="center" w:pos="4536"/>
          <w:tab w:val="right" w:pos="9072"/>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Šume iz stava (1) ovog člana, u skladu sa odredbama člana 31. stav (1) tačka b) ovoga Zakona, Vlada Federacije BiH proglašava šumama posebne namjene.  </w:t>
      </w:r>
    </w:p>
    <w:p w:rsidR="00357DD0" w:rsidRPr="006458BD" w:rsidRDefault="00357DD0" w:rsidP="00357DD0">
      <w:pPr>
        <w:keepNext/>
        <w:keepLines/>
        <w:tabs>
          <w:tab w:val="center" w:pos="4536"/>
          <w:tab w:val="right" w:pos="9072"/>
        </w:tabs>
        <w:suppressAutoHyphens/>
        <w:spacing w:after="0" w:line="240" w:lineRule="auto"/>
        <w:jc w:val="both"/>
        <w:rPr>
          <w:rFonts w:ascii="Arial" w:eastAsia="Times New Roman" w:hAnsi="Arial" w:cs="Arial"/>
          <w:b/>
          <w:sz w:val="24"/>
          <w:szCs w:val="24"/>
          <w:lang w:val="hr-HR"/>
        </w:rPr>
      </w:pPr>
      <w:bookmarkStart w:id="40" w:name="_Toc511199483"/>
    </w:p>
    <w:p w:rsidR="00357DD0" w:rsidRPr="006458BD" w:rsidRDefault="00357DD0" w:rsidP="00357DD0">
      <w:pPr>
        <w:keepNext/>
        <w:keepLines/>
        <w:tabs>
          <w:tab w:val="center" w:pos="4536"/>
          <w:tab w:val="right" w:pos="9072"/>
        </w:tab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tabs>
          <w:tab w:val="center" w:pos="4536"/>
          <w:tab w:val="right" w:pos="9072"/>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 xml:space="preserve">Član </w:t>
      </w:r>
      <w:bookmarkEnd w:id="40"/>
      <w:r w:rsidRPr="006458BD">
        <w:rPr>
          <w:rFonts w:ascii="Arial" w:eastAsia="Times New Roman" w:hAnsi="Arial" w:cs="Arial"/>
          <w:b/>
          <w:sz w:val="24"/>
          <w:szCs w:val="24"/>
          <w:lang w:val="hr-HR"/>
        </w:rPr>
        <w:t>62.</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(Krčenje šume)</w:t>
      </w:r>
    </w:p>
    <w:p w:rsidR="00357DD0" w:rsidRPr="006458BD" w:rsidRDefault="00357DD0" w:rsidP="00357DD0">
      <w:pPr>
        <w:keepNext/>
        <w:keepLines/>
        <w:suppressAutoHyphens/>
        <w:spacing w:after="0" w:line="240" w:lineRule="auto"/>
        <w:jc w:val="both"/>
        <w:rPr>
          <w:rFonts w:ascii="Arial" w:eastAsia="Times New Roman" w:hAnsi="Arial" w:cs="Arial"/>
          <w:strike/>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strike/>
          <w:sz w:val="24"/>
          <w:szCs w:val="24"/>
          <w:lang w:val="hr-HR"/>
        </w:rPr>
      </w:pPr>
      <w:bookmarkStart w:id="41" w:name="_Toc511199484"/>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Krčenje šume</w:t>
      </w:r>
      <w:r w:rsidRPr="006458BD">
        <w:rPr>
          <w:rFonts w:ascii="Arial" w:eastAsia="Times New Roman" w:hAnsi="Arial" w:cs="Arial"/>
          <w:b/>
          <w:noProof/>
          <w:sz w:val="24"/>
          <w:szCs w:val="24"/>
          <w:lang w:val="hr-HR" w:eastAsia="hr-HR"/>
        </w:rPr>
        <w:t xml:space="preserve"> </w:t>
      </w:r>
      <w:r w:rsidRPr="006458BD">
        <w:rPr>
          <w:rFonts w:ascii="Arial" w:eastAsia="Times New Roman" w:hAnsi="Arial" w:cs="Arial"/>
          <w:noProof/>
          <w:sz w:val="24"/>
          <w:szCs w:val="24"/>
          <w:lang w:val="hr-HR" w:eastAsia="hr-HR"/>
        </w:rPr>
        <w:t xml:space="preserve">u smislu ovoga Zakona je </w:t>
      </w:r>
      <w:r w:rsidR="007A1317" w:rsidRPr="006458BD">
        <w:rPr>
          <w:rFonts w:ascii="Arial" w:eastAsia="Times New Roman" w:hAnsi="Arial" w:cs="Arial"/>
          <w:noProof/>
          <w:sz w:val="24"/>
          <w:szCs w:val="24"/>
          <w:lang w:val="hr-HR" w:eastAsia="hr-HR"/>
        </w:rPr>
        <w:t xml:space="preserve">trajna </w:t>
      </w:r>
      <w:r w:rsidRPr="006458BD">
        <w:rPr>
          <w:rFonts w:ascii="Arial" w:eastAsia="Times New Roman" w:hAnsi="Arial" w:cs="Arial"/>
          <w:noProof/>
          <w:sz w:val="24"/>
          <w:szCs w:val="24"/>
          <w:lang w:val="hr-HR" w:eastAsia="hr-HR"/>
        </w:rPr>
        <w:t>promjena namjene šumskog zemljišta. Izgradnja objekata u šumi i na šumskom zemljištu potrebnih za gospodarenje šumama, kao i lovno uzgojnih i lovno tehničkih objekata ne smatra se krčenjem, kao i objekata neophodnih za upravljanje šumama posebne namjene.</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noProof/>
          <w:sz w:val="24"/>
          <w:szCs w:val="24"/>
          <w:lang w:val="hr-HR"/>
        </w:rPr>
        <w:t>Krčenje šume je zabranjeno.</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Izuzetno od stava (2) ovog člana, krčenje šume može se dozvoliti, ukoliko je važećim planom prostornog uređenja planirano da se šumsko zemljište koristi za druge namjene. </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Zahtjev za krčenje šume može podnijeti vlasnik zemljišta. </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Zahtjev za krčenje šume podnosi se kantonalnom ministarstvu i sadrži sljedeću dokumentaciju:</w:t>
      </w:r>
    </w:p>
    <w:p w:rsidR="00357DD0" w:rsidRPr="006458BD" w:rsidRDefault="00357DD0" w:rsidP="00357DD0">
      <w:pPr>
        <w:keepNext/>
        <w:keepLines/>
        <w:numPr>
          <w:ilvl w:val="0"/>
          <w:numId w:val="60"/>
        </w:numPr>
        <w:tabs>
          <w:tab w:val="left" w:pos="1134"/>
          <w:tab w:val="left" w:pos="1843"/>
        </w:tabs>
        <w:suppressAutoHyphens/>
        <w:spacing w:after="0" w:line="240" w:lineRule="auto"/>
        <w:ind w:left="1134"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izvadak iz važećeg plana prostornog uređenja;</w:t>
      </w:r>
    </w:p>
    <w:p w:rsidR="00357DD0" w:rsidRPr="006458BD" w:rsidRDefault="00357DD0" w:rsidP="00357DD0">
      <w:pPr>
        <w:keepNext/>
        <w:keepLines/>
        <w:numPr>
          <w:ilvl w:val="0"/>
          <w:numId w:val="60"/>
        </w:numPr>
        <w:tabs>
          <w:tab w:val="left" w:pos="1134"/>
          <w:tab w:val="left" w:pos="1843"/>
        </w:tabs>
        <w:suppressAutoHyphens/>
        <w:spacing w:after="0" w:line="240" w:lineRule="auto"/>
        <w:ind w:left="1134"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izvadak iz zemljišne knjige i posjedovnog lista;</w:t>
      </w:r>
    </w:p>
    <w:p w:rsidR="00357DD0" w:rsidRPr="006458BD" w:rsidRDefault="00357DD0" w:rsidP="00357DD0">
      <w:pPr>
        <w:keepNext/>
        <w:keepLines/>
        <w:numPr>
          <w:ilvl w:val="0"/>
          <w:numId w:val="60"/>
        </w:numPr>
        <w:tabs>
          <w:tab w:val="left" w:pos="1134"/>
          <w:tab w:val="left" w:pos="1843"/>
        </w:tabs>
        <w:suppressAutoHyphens/>
        <w:spacing w:after="0" w:line="240" w:lineRule="auto"/>
        <w:ind w:left="1134"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kopiju katastarskog plana;</w:t>
      </w:r>
    </w:p>
    <w:p w:rsidR="00357DD0" w:rsidRPr="006458BD" w:rsidRDefault="00357DD0" w:rsidP="00357DD0">
      <w:pPr>
        <w:keepNext/>
        <w:keepLines/>
        <w:numPr>
          <w:ilvl w:val="0"/>
          <w:numId w:val="60"/>
        </w:numPr>
        <w:tabs>
          <w:tab w:val="left" w:pos="1134"/>
          <w:tab w:val="left" w:pos="1843"/>
        </w:tabs>
        <w:suppressAutoHyphens/>
        <w:spacing w:after="0" w:line="240" w:lineRule="auto"/>
        <w:ind w:left="1134"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saglasnost u skladu sa propisima o zaštiti okoliša;</w:t>
      </w:r>
    </w:p>
    <w:p w:rsidR="00357DD0" w:rsidRPr="006458BD" w:rsidRDefault="00780308" w:rsidP="00357DD0">
      <w:pPr>
        <w:keepNext/>
        <w:keepLines/>
        <w:numPr>
          <w:ilvl w:val="0"/>
          <w:numId w:val="60"/>
        </w:numPr>
        <w:tabs>
          <w:tab w:val="left" w:pos="1134"/>
          <w:tab w:val="left" w:pos="1843"/>
        </w:tabs>
        <w:suppressAutoHyphens/>
        <w:spacing w:after="0" w:line="240" w:lineRule="auto"/>
        <w:ind w:left="1134"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saglasnost </w:t>
      </w:r>
      <w:r w:rsidR="00357DD0" w:rsidRPr="006458BD">
        <w:rPr>
          <w:rFonts w:ascii="Arial" w:eastAsia="Times New Roman" w:hAnsi="Arial" w:cs="Arial"/>
          <w:sz w:val="24"/>
          <w:szCs w:val="24"/>
          <w:lang w:val="hr-HR"/>
        </w:rPr>
        <w:t>organa nadležnog za zaštitu his</w:t>
      </w:r>
      <w:r w:rsidR="007A1317" w:rsidRPr="006458BD">
        <w:rPr>
          <w:rFonts w:ascii="Arial" w:eastAsia="Times New Roman" w:hAnsi="Arial" w:cs="Arial"/>
          <w:sz w:val="24"/>
          <w:szCs w:val="24"/>
          <w:lang w:val="hr-HR"/>
        </w:rPr>
        <w:t>torijskog i prirodnog naslijeđa</w:t>
      </w:r>
      <w:r w:rsidR="00357DD0" w:rsidRPr="006458BD">
        <w:rPr>
          <w:rFonts w:ascii="Arial" w:eastAsia="Times New Roman" w:hAnsi="Arial" w:cs="Arial"/>
          <w:sz w:val="24"/>
          <w:szCs w:val="24"/>
          <w:lang w:val="hr-HR"/>
        </w:rPr>
        <w:t>;</w:t>
      </w:r>
    </w:p>
    <w:p w:rsidR="00357DD0" w:rsidRPr="006458BD" w:rsidRDefault="00357DD0" w:rsidP="00357DD0">
      <w:pPr>
        <w:keepNext/>
        <w:keepLines/>
        <w:numPr>
          <w:ilvl w:val="0"/>
          <w:numId w:val="60"/>
        </w:numPr>
        <w:tabs>
          <w:tab w:val="left" w:pos="1134"/>
          <w:tab w:val="left" w:pos="1843"/>
        </w:tabs>
        <w:suppressAutoHyphens/>
        <w:spacing w:after="0" w:line="240" w:lineRule="auto"/>
        <w:ind w:left="1134" w:hanging="425"/>
        <w:jc w:val="both"/>
        <w:rPr>
          <w:rFonts w:ascii="Arial" w:eastAsia="Times New Roman" w:hAnsi="Arial" w:cs="Arial"/>
          <w:sz w:val="24"/>
          <w:szCs w:val="24"/>
          <w:lang w:val="hr-HR"/>
        </w:rPr>
      </w:pPr>
      <w:r w:rsidRPr="006458BD">
        <w:rPr>
          <w:rFonts w:ascii="Arial" w:eastAsia="Times New Roman" w:hAnsi="Arial" w:cs="Arial"/>
          <w:sz w:val="24"/>
          <w:szCs w:val="24"/>
          <w:lang w:val="hr-HR"/>
        </w:rPr>
        <w:t>prethodnu vodnu saglasnost za gradnju planiranog objekta izdat od nadležnog organa za vode.</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Kantonalno ministarstvo prosljeđuje zahtjev za krčenje šume sa kompletnom dokumentacijom, procjenom stručne komisije iz stava (12) ovog člana i svojim mišljenjem Federalnom ministarstvu.</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uz prethodno mišljenje Federalne uprave za šumarstvo, donosi rješenje o krčenju šume.</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Odredbe ovoga Zakona i podzakonskih propisa donesenih na osnovu njega koji se tiču zaštite šuma, primjenjuju se i za šume za koje je izdato rješenje iz stava (7) ovog člana, a sječa nije izvršena. </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Ako se u roku od tri godine od dana izdavanja rješenja iz stava (7) ovog člana zemljište ne privede namjeni radi koje je krčenje izvršeno, vlasnik zemljišta dužan je o svom trošku izvršiti njegovo pošumljavanje.</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Ako je krčenje izvršeno bez rješenja iz stava (7) ovog člana, osoba koja je krčenje izvršila dužna je pošumiti to zemljište. </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Podnosilac zahtjeva za krčenje šume obavezan je platiti naknadu čija vrijednost se određuje u visini troškova podizanja i održavanja novih šuma na površini koja je jednaka površini kojoj se mijenja namjena dodajući tome tržišnu vrijednost drveta koja se dobije sječom, o čemu se donosi poseban zaključak. Naknada se uplaćuje kao namjenski prihod Federacije BiH u iznosu od 40%, namjenski prihod kantona u iznosu od 60%. </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Visinu naknade iz stava (11) ovog člana procjenjuje stručna komisija kantonalne uprave.</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Troškove postupka za izdavanje rješenja za krčenje šume snosi podnosilac zahtjeva.  </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Federalno ministarstvo donosi rješenje iz stava (7) ovog člana nakon dostavljanja dokaza o izvršenoj uplati naknade iz stava (11) ovog člana.</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Izuzetno od st. (2), (3) i (4) ovog člana, radi izgradnje spomen obilježja do maksimalne površine 50 m</w:t>
      </w:r>
      <w:r w:rsidRPr="006458BD">
        <w:rPr>
          <w:rFonts w:ascii="Arial" w:eastAsia="Times New Roman" w:hAnsi="Arial" w:cs="Arial"/>
          <w:noProof/>
          <w:sz w:val="24"/>
          <w:szCs w:val="24"/>
          <w:vertAlign w:val="superscript"/>
          <w:lang w:val="hr-HR" w:eastAsia="hr-HR"/>
        </w:rPr>
        <w:t>2</w:t>
      </w:r>
      <w:r w:rsidRPr="006458BD">
        <w:rPr>
          <w:rFonts w:ascii="Arial" w:eastAsia="Times New Roman" w:hAnsi="Arial" w:cs="Arial"/>
          <w:noProof/>
          <w:sz w:val="24"/>
          <w:szCs w:val="24"/>
          <w:lang w:val="hr-HR" w:eastAsia="hr-HR"/>
        </w:rPr>
        <w:t>, zahtjev za krčenje šume može podnijeti jedinica lokalne samouprave na čijem području se planira gradnja, a uz zahtjev se prilažu akti iz stava (5) tač. b), c), d), e) i f) ovog člana i urbanistička dozvola za gradnju spomen obilježja.</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Jedinica lokalne samouprave, u postupcima krčenja šume radi provođenja planova prostornog uređenja, naknadu iz stava (11) ovog člana može platiti u skladu sa odredbama stava (14) ovog člana, a može se dozvoliti odgođeno plaćanje i to do 30 dana od dana donošenja akta o dodjeli građevinskog zemljišta krajnjem investitoru, o čemu se prilikom donošenja rješenja o promjeni namjene šumskog zemljišta zaključuje ugovor između lokalne zajednice, federalnog ministarstva i kantonalnog ministarstva. Ugovor u ime Federacije potpisuje federalni ministar, a u ime kantona kantonalni ministar.</w:t>
      </w:r>
    </w:p>
    <w:p w:rsidR="00357DD0" w:rsidRPr="006458BD" w:rsidRDefault="00357DD0" w:rsidP="00357DD0">
      <w:pPr>
        <w:keepNext/>
        <w:keepLines/>
        <w:numPr>
          <w:ilvl w:val="1"/>
          <w:numId w:val="5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Protiv rješenja iz stava (7) ovog člana nije dozvoljena žalba ali se može pokrenuti upravni spor pred nadležnim sudom.</w:t>
      </w:r>
    </w:p>
    <w:p w:rsidR="00357DD0" w:rsidRPr="006458BD" w:rsidRDefault="00357DD0" w:rsidP="00357DD0">
      <w:pPr>
        <w:keepNext/>
        <w:keepLines/>
        <w:tabs>
          <w:tab w:val="left" w:pos="567"/>
        </w:tabs>
        <w:suppressAutoHyphens/>
        <w:spacing w:after="0" w:line="240" w:lineRule="auto"/>
        <w:ind w:left="567"/>
        <w:contextualSpacing/>
        <w:jc w:val="both"/>
        <w:rPr>
          <w:rFonts w:ascii="Arial" w:hAnsi="Arial" w:cs="Arial"/>
          <w:sz w:val="24"/>
          <w:szCs w:val="24"/>
          <w:lang w:val="hr-HR"/>
        </w:rPr>
      </w:pPr>
    </w:p>
    <w:p w:rsidR="00357DD0" w:rsidRPr="006458BD" w:rsidRDefault="00357DD0" w:rsidP="00357DD0">
      <w:pPr>
        <w:keepNext/>
        <w:keepLines/>
        <w:tabs>
          <w:tab w:val="left" w:pos="567"/>
        </w:tabs>
        <w:suppressAutoHyphens/>
        <w:spacing w:after="0" w:line="240" w:lineRule="auto"/>
        <w:ind w:left="567"/>
        <w:contextualSpacing/>
        <w:jc w:val="center"/>
        <w:rPr>
          <w:rFonts w:ascii="Arial" w:hAnsi="Arial" w:cs="Arial"/>
          <w:b/>
          <w:sz w:val="24"/>
          <w:szCs w:val="24"/>
          <w:lang w:val="hr-HR"/>
        </w:rPr>
      </w:pPr>
      <w:r w:rsidRPr="006458BD">
        <w:rPr>
          <w:rFonts w:ascii="Arial" w:hAnsi="Arial" w:cs="Arial"/>
          <w:b/>
          <w:sz w:val="24"/>
          <w:szCs w:val="24"/>
          <w:lang w:val="hr-HR"/>
        </w:rPr>
        <w:t>Član 63.</w:t>
      </w:r>
    </w:p>
    <w:p w:rsidR="00357DD0" w:rsidRPr="006458BD" w:rsidRDefault="00357DD0" w:rsidP="00357DD0">
      <w:pPr>
        <w:keepNext/>
        <w:keepLines/>
        <w:tabs>
          <w:tab w:val="left" w:pos="567"/>
        </w:tabs>
        <w:suppressAutoHyphens/>
        <w:spacing w:after="0" w:line="240" w:lineRule="auto"/>
        <w:ind w:left="567"/>
        <w:contextualSpacing/>
        <w:jc w:val="center"/>
        <w:rPr>
          <w:rFonts w:ascii="Arial" w:hAnsi="Arial" w:cs="Arial"/>
          <w:b/>
          <w:sz w:val="24"/>
          <w:szCs w:val="24"/>
          <w:lang w:val="hr-HR"/>
        </w:rPr>
      </w:pPr>
      <w:r w:rsidRPr="006458BD">
        <w:rPr>
          <w:rFonts w:ascii="Arial" w:hAnsi="Arial" w:cs="Arial"/>
          <w:b/>
          <w:sz w:val="24"/>
          <w:szCs w:val="24"/>
          <w:lang w:val="hr-HR"/>
        </w:rPr>
        <w:t>(Korištenje šumskog zemljišta za druge namjene)</w:t>
      </w:r>
    </w:p>
    <w:p w:rsidR="00357DD0" w:rsidRPr="006458BD" w:rsidRDefault="00357DD0" w:rsidP="00357DD0">
      <w:pPr>
        <w:keepNext/>
        <w:keepLines/>
        <w:tabs>
          <w:tab w:val="left" w:pos="567"/>
        </w:tabs>
        <w:suppressAutoHyphens/>
        <w:spacing w:after="0" w:line="240" w:lineRule="auto"/>
        <w:ind w:left="567"/>
        <w:contextualSpacing/>
        <w:jc w:val="center"/>
        <w:rPr>
          <w:rFonts w:ascii="Arial" w:hAnsi="Arial" w:cs="Arial"/>
          <w:b/>
          <w:sz w:val="24"/>
          <w:szCs w:val="24"/>
          <w:lang w:val="hr-HR"/>
        </w:rPr>
      </w:pPr>
    </w:p>
    <w:p w:rsidR="00357DD0" w:rsidRPr="006458BD" w:rsidRDefault="00357DD0" w:rsidP="00357DD0">
      <w:pPr>
        <w:keepLines/>
        <w:numPr>
          <w:ilvl w:val="0"/>
          <w:numId w:val="118"/>
        </w:numPr>
        <w:tabs>
          <w:tab w:val="left" w:pos="993"/>
        </w:tabs>
        <w:spacing w:after="24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lastRenderedPageBreak/>
        <w:t>Šumsko zemljište može se, osim za gospodarenje šumama, privremeno koristiti za druge planirane namjene, i to:</w:t>
      </w:r>
    </w:p>
    <w:p w:rsidR="00357DD0" w:rsidRPr="006458BD" w:rsidRDefault="00357DD0" w:rsidP="00357DD0">
      <w:pPr>
        <w:keepLines/>
        <w:numPr>
          <w:ilvl w:val="0"/>
          <w:numId w:val="117"/>
        </w:numPr>
        <w:spacing w:after="240" w:line="240" w:lineRule="auto"/>
        <w:ind w:left="1276" w:hanging="425"/>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u svrhu eksploatacije mineralnih sirovina i drugih prirodnih bogatstava, u periodu trajanja koncesionog ugovora;</w:t>
      </w:r>
    </w:p>
    <w:p w:rsidR="00357DD0" w:rsidRPr="006458BD" w:rsidRDefault="00357DD0" w:rsidP="00357DD0">
      <w:pPr>
        <w:keepLines/>
        <w:numPr>
          <w:ilvl w:val="0"/>
          <w:numId w:val="117"/>
        </w:numPr>
        <w:spacing w:after="0" w:line="240" w:lineRule="auto"/>
        <w:ind w:left="1276"/>
        <w:contextualSpacing/>
        <w:jc w:val="both"/>
        <w:rPr>
          <w:rFonts w:ascii="Arial" w:hAnsi="Arial" w:cs="Arial"/>
          <w:sz w:val="24"/>
          <w:szCs w:val="24"/>
          <w:lang w:val="hr-HR"/>
        </w:rPr>
      </w:pPr>
      <w:r w:rsidRPr="006458BD">
        <w:rPr>
          <w:rFonts w:ascii="Arial" w:eastAsia="Times New Roman" w:hAnsi="Arial" w:cs="Arial"/>
          <w:sz w:val="24"/>
          <w:szCs w:val="24"/>
          <w:lang w:eastAsia="bs-Latn-BA"/>
        </w:rPr>
        <w:t xml:space="preserve">u svrhu </w:t>
      </w:r>
      <w:r w:rsidRPr="006458BD">
        <w:rPr>
          <w:rFonts w:ascii="Arial" w:hAnsi="Arial" w:cs="Arial"/>
          <w:sz w:val="24"/>
          <w:szCs w:val="24"/>
          <w:lang w:val="hr-HR"/>
        </w:rPr>
        <w:t xml:space="preserve">korištenja obnovljivih izvora energije </w:t>
      </w:r>
      <w:r w:rsidRPr="006458BD">
        <w:rPr>
          <w:rFonts w:ascii="Arial" w:eastAsia="Times New Roman" w:hAnsi="Arial" w:cs="Arial"/>
          <w:sz w:val="24"/>
          <w:szCs w:val="24"/>
          <w:lang w:eastAsia="bs-Latn-BA"/>
        </w:rPr>
        <w:t>u periodu trajanja koncesionog ugovora</w:t>
      </w:r>
      <w:r w:rsidRPr="006458BD">
        <w:rPr>
          <w:rFonts w:ascii="Arial" w:hAnsi="Arial" w:cs="Arial"/>
          <w:sz w:val="24"/>
          <w:szCs w:val="24"/>
          <w:lang w:val="hr-HR"/>
        </w:rPr>
        <w:t>;</w:t>
      </w:r>
    </w:p>
    <w:p w:rsidR="00357DD0" w:rsidRPr="006458BD" w:rsidRDefault="00357DD0" w:rsidP="00357DD0">
      <w:pPr>
        <w:keepLines/>
        <w:numPr>
          <w:ilvl w:val="0"/>
          <w:numId w:val="117"/>
        </w:numPr>
        <w:spacing w:after="0" w:line="240" w:lineRule="auto"/>
        <w:ind w:left="1276"/>
        <w:contextualSpacing/>
        <w:jc w:val="both"/>
        <w:rPr>
          <w:rFonts w:ascii="Arial" w:hAnsi="Arial" w:cs="Arial"/>
          <w:sz w:val="24"/>
          <w:szCs w:val="24"/>
          <w:lang w:val="hr-HR"/>
        </w:rPr>
      </w:pPr>
      <w:r w:rsidRPr="006458BD">
        <w:rPr>
          <w:rFonts w:ascii="Arial" w:eastAsia="Times New Roman" w:hAnsi="Arial" w:cs="Arial"/>
          <w:sz w:val="24"/>
          <w:szCs w:val="24"/>
          <w:lang w:eastAsia="bs-Latn-BA"/>
        </w:rPr>
        <w:t xml:space="preserve">u svrhu obavljanja </w:t>
      </w:r>
      <w:r w:rsidRPr="006458BD">
        <w:rPr>
          <w:rFonts w:ascii="Arial" w:eastAsia="Times New Roman" w:hAnsi="Arial" w:cs="Arial"/>
          <w:sz w:val="24"/>
          <w:szCs w:val="24"/>
          <w:lang w:val="hr-HR"/>
        </w:rPr>
        <w:t xml:space="preserve">sportsko-turističke djelatnosti </w:t>
      </w:r>
      <w:r w:rsidRPr="006458BD">
        <w:rPr>
          <w:rFonts w:ascii="Arial" w:eastAsia="Times New Roman" w:hAnsi="Arial" w:cs="Arial"/>
          <w:sz w:val="24"/>
          <w:szCs w:val="24"/>
          <w:lang w:eastAsia="bs-Latn-BA"/>
        </w:rPr>
        <w:t>u periodu trajanja koncesionog ugovora</w:t>
      </w:r>
      <w:r w:rsidRPr="006458BD">
        <w:rPr>
          <w:rFonts w:ascii="Arial" w:hAnsi="Arial" w:cs="Arial"/>
          <w:sz w:val="24"/>
          <w:szCs w:val="24"/>
          <w:lang w:val="hr-HR"/>
        </w:rPr>
        <w:t>;</w:t>
      </w:r>
    </w:p>
    <w:p w:rsidR="00357DD0" w:rsidRPr="006458BD" w:rsidRDefault="00357DD0" w:rsidP="00357DD0">
      <w:pPr>
        <w:keepLines/>
        <w:numPr>
          <w:ilvl w:val="0"/>
          <w:numId w:val="118"/>
        </w:numPr>
        <w:tabs>
          <w:tab w:val="left" w:pos="993"/>
        </w:tabs>
        <w:spacing w:after="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 xml:space="preserve">Šumsko zemljište može se, osim za gospodarenje šumama, koristiti za druge planirane namjene, i to za: </w:t>
      </w:r>
      <w:r w:rsidRPr="006458BD">
        <w:rPr>
          <w:rFonts w:ascii="Arial" w:eastAsia="Times New Roman" w:hAnsi="Arial" w:cs="Arial"/>
          <w:sz w:val="24"/>
          <w:szCs w:val="24"/>
          <w:lang w:val="hr-HR"/>
        </w:rPr>
        <w:t>za postavljanje/izgradnju GSM baznih stanica, vodovoda, t</w:t>
      </w:r>
      <w:r w:rsidRPr="006458BD">
        <w:rPr>
          <w:rFonts w:ascii="Arial" w:eastAsia="Times New Roman" w:hAnsi="Arial" w:cs="Arial"/>
          <w:i/>
          <w:sz w:val="24"/>
          <w:szCs w:val="24"/>
          <w:lang w:val="hr-HR"/>
        </w:rPr>
        <w:t xml:space="preserve">e </w:t>
      </w:r>
      <w:r w:rsidRPr="006458BD">
        <w:rPr>
          <w:rFonts w:ascii="Arial" w:eastAsia="Times New Roman" w:hAnsi="Arial" w:cs="Arial"/>
          <w:sz w:val="24"/>
          <w:szCs w:val="24"/>
          <w:lang w:val="hr-HR"/>
        </w:rPr>
        <w:t>oborinskih, otpadnih, gasnih, toplovodnih, elektro i telekomunikacijskih vodova.</w:t>
      </w:r>
    </w:p>
    <w:p w:rsidR="00357DD0" w:rsidRPr="006458BD" w:rsidRDefault="00357DD0" w:rsidP="00357DD0">
      <w:pPr>
        <w:keepLines/>
        <w:numPr>
          <w:ilvl w:val="0"/>
          <w:numId w:val="118"/>
        </w:numPr>
        <w:tabs>
          <w:tab w:val="left" w:pos="993"/>
        </w:tabs>
        <w:spacing w:after="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Koncesor i koncesionar iz stava (1) ovog člana mogu podnijeti zahtjev kantonalnom ministarstvu za korištenje šumskog zemljišta za druge namjene ukoliko je to predviđeno planom prostornog uređenja, a uz zahtjev se prilaže, pored dokumentacije iz člana 62. stav (5) ovog zakona, za tač. a), b) i c) iz stava (1) ovog člana i ugovor o koncesiji. Za gradnju objekata iz stava (2) ovog člana investitor može podnijeti zahtjev kantonalnom ministarstvu za korištenje šumskog zemljišta za druge namjene iako to nije predviđeno planom prostornog uređenja, a uz zahtjev se prilaže pored dokumentacije iz člana 62. stav (5) ovog zakona i dokaz o pravu korištenja zemljišta, a  za bazne stanice i GSM licenca.</w:t>
      </w:r>
    </w:p>
    <w:p w:rsidR="00357DD0" w:rsidRPr="006458BD" w:rsidRDefault="00357DD0" w:rsidP="00357DD0">
      <w:pPr>
        <w:keepLines/>
        <w:numPr>
          <w:ilvl w:val="0"/>
          <w:numId w:val="118"/>
        </w:numPr>
        <w:spacing w:after="24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Nakon što je dostavljena kompletna dokumentacija, kantonalno ministarstvo formira komisiju iz člana 62. stav (12) ovog zakona radi obračuna naknade iz stava (6) ovog člana te svu dokumentaciju, zajedno sa svojim mišljenjem, dostavlja Federalnom ministarstvu poljoprivrede, vodoprivrede i šumarstva.</w:t>
      </w:r>
    </w:p>
    <w:p w:rsidR="00357DD0" w:rsidRPr="006458BD" w:rsidRDefault="00357DD0" w:rsidP="00357DD0">
      <w:pPr>
        <w:keepLines/>
        <w:numPr>
          <w:ilvl w:val="0"/>
          <w:numId w:val="118"/>
        </w:numPr>
        <w:spacing w:after="24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 xml:space="preserve">Dozvola za korištenje šumskog zemljišta za svrhe iz st. (1) i (2) ovog člana izdaje se u formi rješenja, koje donosi federalni ministar uz prethodno mišljenje Federalne uprave za šumarstvo. </w:t>
      </w:r>
    </w:p>
    <w:p w:rsidR="00357DD0" w:rsidRPr="006458BD" w:rsidRDefault="00357DD0" w:rsidP="007B7886">
      <w:pPr>
        <w:keepNext/>
        <w:keepLines/>
        <w:numPr>
          <w:ilvl w:val="0"/>
          <w:numId w:val="118"/>
        </w:numPr>
        <w:tabs>
          <w:tab w:val="left" w:pos="993"/>
        </w:tabs>
        <w:suppressAutoHyphens/>
        <w:spacing w:after="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lastRenderedPageBreak/>
        <w:t>Zbog umanjenja ekoloških, ekonomskih i socijalnih funkcija šume i šumskog zemljišta, rješenjem kojim se dozvoljava korištenje šumskog zemljišta za svrhe iz st. (1) i (2) ovog člana nalaže se investitoru da uplati naknadu čija vrijednost se određuje u visini troškova podizanja i održavanja novih šuma na površini koja je jednaka površini koja se daje za korištenje u druge svrhe i tržišnoj vrijednosti drveta koja se dobije sječom. Korisnik šume, na osnovu rješenja iz stava (5) ovog člana, je ovlašten da izvrši doznaku i sječu šume i iskoristiti drvnu masu.</w:t>
      </w:r>
    </w:p>
    <w:p w:rsidR="00357DD0" w:rsidRPr="006458BD" w:rsidRDefault="00357DD0" w:rsidP="007B7886">
      <w:pPr>
        <w:keepNext/>
        <w:keepLines/>
        <w:numPr>
          <w:ilvl w:val="0"/>
          <w:numId w:val="118"/>
        </w:numPr>
        <w:tabs>
          <w:tab w:val="left" w:pos="993"/>
        </w:tabs>
        <w:suppressAutoHyphens/>
        <w:spacing w:after="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Naknadu iz stava (6) ove tačke obračunava stručna komisija koju formira kantonalno ministarstvo, a uplaćuje se kao namjenski prihod Budžeta Federacije Bosne i Hercegovine</w:t>
      </w:r>
      <w:r w:rsidRPr="006458BD">
        <w:rPr>
          <w:rFonts w:ascii="Arial" w:eastAsia="Times New Roman" w:hAnsi="Arial" w:cs="Arial"/>
          <w:noProof/>
          <w:sz w:val="24"/>
          <w:szCs w:val="24"/>
          <w:lang w:eastAsia="hr-HR"/>
        </w:rPr>
        <w:t xml:space="preserve"> za zaštitu, unapređenje i podizanje novih šuma i za ruralni razvoj</w:t>
      </w:r>
      <w:r w:rsidRPr="006458BD">
        <w:rPr>
          <w:rFonts w:ascii="Arial" w:eastAsia="Times New Roman" w:hAnsi="Arial" w:cs="Arial"/>
          <w:sz w:val="24"/>
          <w:szCs w:val="24"/>
          <w:lang w:eastAsia="bs-Latn-BA"/>
        </w:rPr>
        <w:t xml:space="preserve"> u iznosu od 40 % (četrdeset procenata), odnosno namjenski prihod budžeta kantona u iznosu od 60 % (šezdeset procenata). </w:t>
      </w:r>
    </w:p>
    <w:p w:rsidR="00357DD0" w:rsidRPr="006458BD" w:rsidRDefault="00357DD0" w:rsidP="007B7886">
      <w:pPr>
        <w:keepNext/>
        <w:keepLines/>
        <w:numPr>
          <w:ilvl w:val="0"/>
          <w:numId w:val="118"/>
        </w:numPr>
        <w:tabs>
          <w:tab w:val="left" w:pos="993"/>
        </w:tabs>
        <w:suppressAutoHyphens/>
        <w:spacing w:after="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Nakon isteka ugovora o koncesiji, osoba koja je dobila rješenje iz stava (5) ovog člana dužna je izvršiti rekultivaciju-pošumljavanje zemljišta na površini na kojoj je koristila zemljište u druge namjene.</w:t>
      </w:r>
    </w:p>
    <w:p w:rsidR="00357DD0" w:rsidRPr="006458BD" w:rsidRDefault="00357DD0" w:rsidP="007B7886">
      <w:pPr>
        <w:keepNext/>
        <w:keepLines/>
        <w:numPr>
          <w:ilvl w:val="0"/>
          <w:numId w:val="118"/>
        </w:numPr>
        <w:tabs>
          <w:tab w:val="left" w:pos="993"/>
        </w:tabs>
        <w:suppressAutoHyphens/>
        <w:spacing w:after="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Rekultivacija-pošumljavanje zemljišta vrši se na osnovu projekta koji izrađuje ovlaštena osoba za obavljanje poslova u šumarstvu, a odobrava ga federalni ministar uz mišljenje Federalne uprave za šumarstvo.</w:t>
      </w:r>
    </w:p>
    <w:p w:rsidR="00357DD0" w:rsidRPr="006458BD" w:rsidRDefault="00357DD0" w:rsidP="007B7886">
      <w:pPr>
        <w:keepNext/>
        <w:keepLines/>
        <w:numPr>
          <w:ilvl w:val="0"/>
          <w:numId w:val="118"/>
        </w:numPr>
        <w:tabs>
          <w:tab w:val="left" w:pos="993"/>
        </w:tabs>
        <w:suppressAutoHyphens/>
        <w:spacing w:after="0" w:line="240" w:lineRule="auto"/>
        <w:ind w:left="567" w:hanging="567"/>
        <w:contextualSpacing/>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Rekultivaciju-pošumljavanje zemljišta može vršiti osoba registrovana za obavljanje poslova uzgoja i zaštite šuma i koja je registrovana za obavljanje djelatnosti u šumarstvu u skladu sa odredbama člana 20. ovog zakona.</w:t>
      </w:r>
    </w:p>
    <w:p w:rsidR="00357DD0" w:rsidRPr="006458BD" w:rsidRDefault="00357DD0" w:rsidP="007B7886">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7B7886">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64.</w:t>
      </w:r>
    </w:p>
    <w:p w:rsidR="00357DD0" w:rsidRPr="006458BD" w:rsidRDefault="00357DD0" w:rsidP="007B7886">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(Gradnja u šumi)</w:t>
      </w:r>
    </w:p>
    <w:p w:rsidR="00357DD0" w:rsidRPr="006458BD" w:rsidRDefault="00357DD0" w:rsidP="007B7886">
      <w:pPr>
        <w:keepNext/>
        <w:keepLines/>
        <w:suppressAutoHyphens/>
        <w:spacing w:after="0" w:line="240" w:lineRule="auto"/>
        <w:jc w:val="both"/>
        <w:rPr>
          <w:rFonts w:ascii="Arial" w:eastAsia="Times New Roman" w:hAnsi="Arial" w:cs="Arial"/>
          <w:b/>
          <w:sz w:val="24"/>
          <w:szCs w:val="24"/>
          <w:lang w:val="hr-HR"/>
        </w:rPr>
      </w:pPr>
    </w:p>
    <w:bookmarkEnd w:id="41"/>
    <w:p w:rsidR="00357DD0" w:rsidRPr="006458BD" w:rsidRDefault="00357DD0" w:rsidP="007B7886">
      <w:pPr>
        <w:keepNext/>
        <w:keepLines/>
        <w:numPr>
          <w:ilvl w:val="0"/>
          <w:numId w:val="6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šumi i na šumskom zemljištu može se graditi samo šumska infrastruktura, objekti potrebni za gospodarenje šumama u skladu sa važećom šumskoprivrednom osnovom i lovnoprivredni objekti u skladu sa važećom lovnoprivrednom  osnovom. U šumi i na šumskom zemljištu mogu se graditi i objekti neophodni za upravljanje šumama posebne namjene iz člana 31. stav (1) tačka a) ovoga Zakona na osnovu saglasnosti Federalnog odnosno kantonalnog ministarstva, u ovisnosti od toga ko je proglasio zaštićeno područje.</w:t>
      </w:r>
    </w:p>
    <w:p w:rsidR="00357DD0" w:rsidRPr="006458BD" w:rsidRDefault="00357DD0" w:rsidP="007B7886">
      <w:pPr>
        <w:keepNext/>
        <w:keepLines/>
        <w:numPr>
          <w:ilvl w:val="0"/>
          <w:numId w:val="6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Izuzetno od stava (1) ovog člana, u šumi i na šumskom zemljištu može se dozvoliti gradnja objekata predviđenih važećim planom prostornog uređenja u skladu sa odredbama iz člana 62. ovoga Zakona, kao i objekata iz člana 63. ovog zakona.</w:t>
      </w:r>
    </w:p>
    <w:p w:rsidR="00357DD0" w:rsidRPr="006458BD" w:rsidRDefault="00357DD0" w:rsidP="007B7886">
      <w:pPr>
        <w:keepNext/>
        <w:keepLines/>
        <w:numPr>
          <w:ilvl w:val="0"/>
          <w:numId w:val="6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U izradi plana prostornog uređenja iz člana 20. stav (1) i člana 21. Zakona o prostornom planiranju i korištenju zemljišta na nivou Federacije Bosne i Hercegovine („Službene novine Federacije BiH“, br. 2/06, 72/07, 32/08 i 4/10), obavezno učestvuju predstavnici Federalne uprave i kantonalne uprave. </w:t>
      </w:r>
    </w:p>
    <w:p w:rsidR="00357DD0" w:rsidRPr="006458BD" w:rsidRDefault="00357DD0" w:rsidP="007B7886">
      <w:pPr>
        <w:keepNext/>
        <w:keepLines/>
        <w:numPr>
          <w:ilvl w:val="0"/>
          <w:numId w:val="61"/>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Plan prostornog uređenja iz stava (3) ovog člana  donosi se na osnovu pribavljenog mišljenja kantonalnog ministarstva ukoliko se predviđa zahvatanje šumskog zemljišta površine manje od dva hektara, odnosno Federalne uprave, za površine veće od dva hektara.</w:t>
      </w:r>
    </w:p>
    <w:p w:rsidR="00357DD0" w:rsidRPr="006458BD" w:rsidRDefault="00357DD0" w:rsidP="00357DD0">
      <w:pPr>
        <w:keepNext/>
        <w:keepLines/>
        <w:numPr>
          <w:ilvl w:val="0"/>
          <w:numId w:val="6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Prije izdavanja dozvole za gradnju objekata predviđenih planom prostornog uređenja neophodno je pribaviti dozvole iz čl. 62. i 63. ovoga Zakona, osim za objekte iz stava (1) ovog člana.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bookmarkStart w:id="42" w:name="_Toc511199540"/>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bookmarkStart w:id="43" w:name="_Toc511199541"/>
      <w:bookmarkEnd w:id="42"/>
      <w:r w:rsidRPr="006458BD">
        <w:rPr>
          <w:rFonts w:ascii="Arial" w:eastAsia="Times New Roman" w:hAnsi="Arial" w:cs="Arial"/>
          <w:b/>
          <w:noProof/>
          <w:sz w:val="24"/>
          <w:szCs w:val="24"/>
          <w:lang w:val="hr-HR" w:eastAsia="hr-HR"/>
        </w:rPr>
        <w:lastRenderedPageBreak/>
        <w:t xml:space="preserve">POGLAVLJE VII. ORGANI UPRAVE </w:t>
      </w:r>
    </w:p>
    <w:bookmarkEnd w:id="43"/>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44" w:name="_Toc511199543"/>
      <w:r w:rsidRPr="006458BD">
        <w:rPr>
          <w:rFonts w:ascii="Arial" w:eastAsia="Times New Roman" w:hAnsi="Arial" w:cs="Arial"/>
          <w:b/>
          <w:sz w:val="24"/>
          <w:szCs w:val="24"/>
          <w:lang w:val="hr-HR"/>
        </w:rPr>
        <w:t>Član</w:t>
      </w:r>
      <w:bookmarkEnd w:id="44"/>
      <w:r w:rsidRPr="006458BD">
        <w:rPr>
          <w:rFonts w:ascii="Arial" w:eastAsia="Times New Roman" w:hAnsi="Arial" w:cs="Arial"/>
          <w:b/>
          <w:sz w:val="24"/>
          <w:szCs w:val="24"/>
          <w:lang w:val="hr-HR"/>
        </w:rPr>
        <w:t xml:space="preserve"> 65.</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(Federalna uprava za šumarstvo)</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A05393" w:rsidP="00357DD0">
      <w:pPr>
        <w:keepNext/>
        <w:keepLines/>
        <w:numPr>
          <w:ilvl w:val="0"/>
          <w:numId w:val="62"/>
        </w:numPr>
        <w:suppressAutoHyphens/>
        <w:spacing w:after="0" w:line="240" w:lineRule="auto"/>
        <w:ind w:left="567"/>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U sastavu Federalnog ministarstva nalazi se </w:t>
      </w:r>
      <w:r w:rsidR="00357DD0" w:rsidRPr="006458BD">
        <w:rPr>
          <w:rFonts w:ascii="Arial" w:eastAsia="Times New Roman" w:hAnsi="Arial" w:cs="Arial"/>
          <w:noProof/>
          <w:sz w:val="24"/>
          <w:szCs w:val="24"/>
          <w:lang w:val="hr-HR" w:eastAsia="hr-HR"/>
        </w:rPr>
        <w:t xml:space="preserve">Federalna uprava </w:t>
      </w:r>
      <w:r w:rsidRPr="006458BD">
        <w:rPr>
          <w:rFonts w:ascii="Arial" w:eastAsia="Times New Roman" w:hAnsi="Arial" w:cs="Arial"/>
          <w:noProof/>
          <w:sz w:val="24"/>
          <w:szCs w:val="24"/>
          <w:lang w:val="hr-HR" w:eastAsia="hr-HR"/>
        </w:rPr>
        <w:t>za šumarstvo</w:t>
      </w:r>
      <w:r w:rsidR="00357DD0" w:rsidRPr="006458BD">
        <w:rPr>
          <w:rFonts w:ascii="Arial" w:eastAsia="Times New Roman" w:hAnsi="Arial" w:cs="Arial"/>
          <w:noProof/>
          <w:sz w:val="24"/>
          <w:szCs w:val="24"/>
          <w:lang w:val="hr-HR" w:eastAsia="hr-HR"/>
        </w:rPr>
        <w:t xml:space="preserve">. </w:t>
      </w:r>
    </w:p>
    <w:p w:rsidR="00357DD0" w:rsidRPr="006458BD" w:rsidRDefault="00357DD0" w:rsidP="00357DD0">
      <w:pPr>
        <w:keepNext/>
        <w:keepLines/>
        <w:numPr>
          <w:ilvl w:val="0"/>
          <w:numId w:val="62"/>
        </w:numPr>
        <w:tabs>
          <w:tab w:val="left" w:pos="709"/>
        </w:tabs>
        <w:suppressAutoHyphens/>
        <w:spacing w:after="0" w:line="240" w:lineRule="auto"/>
        <w:ind w:left="567"/>
        <w:contextualSpacing/>
        <w:jc w:val="both"/>
        <w:rPr>
          <w:rFonts w:ascii="Arial" w:eastAsia="Times New Roman" w:hAnsi="Arial" w:cs="Arial"/>
          <w:b/>
          <w:noProof/>
          <w:sz w:val="24"/>
          <w:szCs w:val="24"/>
          <w:u w:val="single"/>
          <w:lang w:val="hr-HR" w:eastAsia="hr-HR"/>
        </w:rPr>
      </w:pPr>
      <w:r w:rsidRPr="006458BD">
        <w:rPr>
          <w:rFonts w:ascii="Arial" w:eastAsia="Times New Roman" w:hAnsi="Arial" w:cs="Arial"/>
          <w:noProof/>
          <w:sz w:val="24"/>
          <w:szCs w:val="24"/>
          <w:lang w:val="hr-HR" w:eastAsia="hr-HR"/>
        </w:rPr>
        <w:t xml:space="preserve">Federalna uprava za šumarstvo u skladu sa odredbama ovoga Zakona obavlja i sljedeće poslove: </w:t>
      </w:r>
    </w:p>
    <w:p w:rsidR="00357DD0" w:rsidRPr="006458BD" w:rsidRDefault="00357DD0" w:rsidP="00357DD0">
      <w:pPr>
        <w:keepNext/>
        <w:keepLines/>
        <w:numPr>
          <w:ilvl w:val="0"/>
          <w:numId w:val="105"/>
        </w:numPr>
        <w:tabs>
          <w:tab w:val="left" w:pos="1134"/>
          <w:tab w:val="left" w:pos="1418"/>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pribavlja podatke i vodi bazu podataka o stanju i razvoju svih šuma, uključujući inventuru svih šuma, utvrđuje i vodi evidenciju stanja šuma i šumskog zemljišta i evidenciju šumske infrastrukture u </w:t>
      </w:r>
      <w:r w:rsidRPr="006458BD">
        <w:rPr>
          <w:rFonts w:ascii="Arial" w:hAnsi="Arial" w:cs="Arial"/>
          <w:sz w:val="24"/>
          <w:szCs w:val="24"/>
          <w:lang w:val="hr-HR"/>
        </w:rPr>
        <w:t>vlasništvu države</w:t>
      </w:r>
      <w:r w:rsidRPr="006458BD">
        <w:rPr>
          <w:rFonts w:ascii="Arial" w:eastAsia="Times New Roman" w:hAnsi="Arial" w:cs="Arial"/>
          <w:noProof/>
          <w:sz w:val="24"/>
          <w:szCs w:val="24"/>
          <w:lang w:val="hr-HR" w:eastAsia="hr-HR"/>
        </w:rPr>
        <w:t xml:space="preserve"> </w:t>
      </w:r>
      <w:r w:rsidRPr="006458BD">
        <w:rPr>
          <w:rFonts w:ascii="Arial" w:eastAsia="Times New Roman" w:hAnsi="Arial" w:cs="Arial"/>
          <w:bCs/>
          <w:noProof/>
          <w:sz w:val="24"/>
          <w:szCs w:val="24"/>
          <w:lang w:val="hr-HR" w:eastAsia="hr-HR"/>
        </w:rPr>
        <w:t xml:space="preserve">i privatnom </w:t>
      </w:r>
      <w:r w:rsidRPr="006458BD">
        <w:rPr>
          <w:rFonts w:ascii="Arial" w:eastAsia="Times New Roman" w:hAnsi="Arial" w:cs="Arial"/>
          <w:noProof/>
          <w:sz w:val="24"/>
          <w:szCs w:val="24"/>
          <w:lang w:val="hr-HR" w:eastAsia="hr-HR"/>
        </w:rPr>
        <w:t>vlasništvu za Federaciju;</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izrađuje Šumarski program Federacije, te planira, prati i analizira njegovu realizaciju;</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priprema i provodi inventuru šuma na velikim površinama;</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dodjeljuje šumskoprivrednu osnovu na realizaciju korisniku šuma, prati njeno izvršavanje i vodi evidenciju njenog važenja;</w:t>
      </w:r>
    </w:p>
    <w:p w:rsidR="00357DD0" w:rsidRPr="006458BD" w:rsidRDefault="00357DD0" w:rsidP="00357DD0">
      <w:pPr>
        <w:keepNext/>
        <w:keepLines/>
        <w:numPr>
          <w:ilvl w:val="0"/>
          <w:numId w:val="105"/>
        </w:numPr>
        <w:tabs>
          <w:tab w:val="left" w:pos="1134"/>
        </w:tabs>
        <w:suppressAutoHyphens/>
        <w:spacing w:after="0" w:line="240" w:lineRule="auto"/>
        <w:ind w:left="1134"/>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bs-Latn-BA"/>
        </w:rPr>
        <w:t>provodi izradu i nadzor nad izradom šumskoprivredne osnove za šume</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bs-Latn-BA"/>
        </w:rPr>
        <w:t>;</w:t>
      </w:r>
    </w:p>
    <w:p w:rsidR="00A05393" w:rsidRPr="006458BD" w:rsidRDefault="00A05393" w:rsidP="00357DD0">
      <w:pPr>
        <w:keepNext/>
        <w:keepLines/>
        <w:numPr>
          <w:ilvl w:val="0"/>
          <w:numId w:val="105"/>
        </w:numPr>
        <w:tabs>
          <w:tab w:val="left" w:pos="1134"/>
        </w:tabs>
        <w:suppressAutoHyphens/>
        <w:spacing w:after="0" w:line="240" w:lineRule="auto"/>
        <w:ind w:left="1134"/>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vodi evidenciju o zaštitnim šumama i šumama sa posebnom namjenom</w:t>
      </w:r>
      <w:r w:rsidR="00754D04" w:rsidRPr="006458BD">
        <w:rPr>
          <w:rFonts w:ascii="Arial" w:eastAsia="Times New Roman" w:hAnsi="Arial" w:cs="Arial"/>
          <w:noProof/>
          <w:sz w:val="24"/>
          <w:szCs w:val="24"/>
          <w:lang w:val="hr-HR" w:eastAsia="hr-HR"/>
        </w:rPr>
        <w:t>, odnosno evidenciju šuma visoke zaštitne vrijednosti</w:t>
      </w:r>
      <w:r w:rsidRPr="006458BD">
        <w:rPr>
          <w:rFonts w:ascii="Arial" w:eastAsia="Times New Roman" w:hAnsi="Arial" w:cs="Arial"/>
          <w:noProof/>
          <w:sz w:val="24"/>
          <w:szCs w:val="24"/>
          <w:lang w:val="hr-HR" w:eastAsia="hr-HR"/>
        </w:rPr>
        <w:t>;</w:t>
      </w:r>
    </w:p>
    <w:p w:rsidR="00C12365" w:rsidRPr="006458BD" w:rsidRDefault="00C12365" w:rsidP="00C12365">
      <w:pPr>
        <w:keepNext/>
        <w:keepLines/>
        <w:numPr>
          <w:ilvl w:val="0"/>
          <w:numId w:val="105"/>
        </w:numPr>
        <w:tabs>
          <w:tab w:val="left" w:pos="1134"/>
        </w:tabs>
        <w:suppressAutoHyphens/>
        <w:spacing w:after="0" w:line="240" w:lineRule="auto"/>
        <w:ind w:left="1134"/>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vodi evidenciju o krčenju šuma i šumskih zemljišta i korištenju šumskog zemljišta za druge namjene iz čl. 62. i 63. ovog Zakona;</w:t>
      </w:r>
    </w:p>
    <w:p w:rsidR="00357DD0" w:rsidRPr="006458BD" w:rsidRDefault="00357DD0" w:rsidP="00357DD0">
      <w:pPr>
        <w:keepNext/>
        <w:keepLines/>
        <w:numPr>
          <w:ilvl w:val="0"/>
          <w:numId w:val="105"/>
        </w:numPr>
        <w:tabs>
          <w:tab w:val="left" w:pos="1134"/>
        </w:tabs>
        <w:suppressAutoHyphens/>
        <w:spacing w:after="0" w:line="240" w:lineRule="auto"/>
        <w:ind w:left="1134"/>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izrađuje programe poticaja za šumarstvo i lovstvo koji se finansiraju iz Budžeta Federacije BiH;</w:t>
      </w:r>
    </w:p>
    <w:p w:rsidR="00357DD0" w:rsidRPr="006458BD" w:rsidRDefault="00357DD0" w:rsidP="00357DD0">
      <w:pPr>
        <w:keepNext/>
        <w:keepLines/>
        <w:numPr>
          <w:ilvl w:val="0"/>
          <w:numId w:val="105"/>
        </w:numPr>
        <w:tabs>
          <w:tab w:val="left" w:pos="1134"/>
        </w:tabs>
        <w:suppressAutoHyphens/>
        <w:spacing w:after="0" w:line="240" w:lineRule="auto"/>
        <w:ind w:left="1134"/>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rPr>
        <w:t>prati izvršenje ugovornih obaveza koji se odnose na šume</w:t>
      </w:r>
      <w:r w:rsidRPr="006458BD">
        <w:rPr>
          <w:rFonts w:ascii="Arial" w:hAnsi="Arial" w:cs="Arial"/>
          <w:sz w:val="24"/>
          <w:szCs w:val="24"/>
          <w:lang w:val="hr-HR"/>
        </w:rPr>
        <w:t xml:space="preserve"> u vlasništvu države</w:t>
      </w:r>
      <w:r w:rsidRPr="006458BD">
        <w:rPr>
          <w:rFonts w:ascii="Arial" w:eastAsia="Times New Roman" w:hAnsi="Arial" w:cs="Arial"/>
          <w:sz w:val="24"/>
          <w:szCs w:val="24"/>
          <w:lang w:val="hr-HR"/>
        </w:rPr>
        <w:t>;</w:t>
      </w:r>
    </w:p>
    <w:p w:rsidR="00357DD0" w:rsidRPr="006458BD" w:rsidRDefault="00357DD0" w:rsidP="00357DD0">
      <w:pPr>
        <w:keepNext/>
        <w:keepLines/>
        <w:numPr>
          <w:ilvl w:val="0"/>
          <w:numId w:val="105"/>
        </w:numPr>
        <w:tabs>
          <w:tab w:val="left" w:pos="1134"/>
          <w:tab w:val="left" w:pos="1418"/>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prati zdravstveno stanje šuma i prati stanje i stepen oštećenosti šuma;</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koordinira izradu programa zaštite šuma i godišnjih planova protupožarne zaštite i vodi baze podataka;</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izrađuje podloge za programe razvoja šumarstva i osigurava podatke za potrebe prostornih planova uz primjenu tehničkih normativa iz oblasti šumarstva;</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prati ekonomsko stanje šumarstva na osnovu podataka dobivenih od strane korisnika šuma i kantonalnih ministarstava i o tome </w:t>
      </w:r>
      <w:r w:rsidR="00C91986" w:rsidRPr="006458BD">
        <w:rPr>
          <w:rFonts w:ascii="Arial" w:eastAsia="Times New Roman" w:hAnsi="Arial" w:cs="Arial"/>
          <w:noProof/>
          <w:sz w:val="24"/>
          <w:szCs w:val="24"/>
          <w:lang w:val="hr-HR" w:eastAsia="hr-HR"/>
        </w:rPr>
        <w:t>najmanje jednom godišnje</w:t>
      </w:r>
      <w:r w:rsidRPr="006458BD">
        <w:rPr>
          <w:rFonts w:ascii="Arial" w:eastAsia="Times New Roman" w:hAnsi="Arial" w:cs="Arial"/>
          <w:noProof/>
          <w:sz w:val="24"/>
          <w:szCs w:val="24"/>
          <w:lang w:val="hr-HR" w:eastAsia="hr-HR"/>
        </w:rPr>
        <w:t xml:space="preserve"> podnosi </w:t>
      </w:r>
      <w:r w:rsidR="00CF392B" w:rsidRPr="006458BD">
        <w:rPr>
          <w:rFonts w:ascii="Arial" w:eastAsia="Times New Roman" w:hAnsi="Arial" w:cs="Arial"/>
          <w:noProof/>
          <w:sz w:val="24"/>
          <w:szCs w:val="24"/>
          <w:lang w:val="hr-HR" w:eastAsia="hr-HR"/>
        </w:rPr>
        <w:t>informaciju</w:t>
      </w:r>
      <w:r w:rsidRPr="006458BD">
        <w:rPr>
          <w:rFonts w:ascii="Arial" w:eastAsia="Times New Roman" w:hAnsi="Arial" w:cs="Arial"/>
          <w:noProof/>
          <w:sz w:val="24"/>
          <w:szCs w:val="24"/>
          <w:lang w:val="hr-HR" w:eastAsia="hr-HR"/>
        </w:rPr>
        <w:t xml:space="preserve"> Vladi Federacije BiH sa </w:t>
      </w:r>
      <w:r w:rsidR="00CF392B" w:rsidRPr="006458BD">
        <w:rPr>
          <w:rFonts w:ascii="Arial" w:eastAsia="Times New Roman" w:hAnsi="Arial" w:cs="Arial"/>
          <w:noProof/>
          <w:sz w:val="24"/>
          <w:szCs w:val="24"/>
          <w:lang w:val="hr-HR" w:eastAsia="hr-HR"/>
        </w:rPr>
        <w:t>informacijom</w:t>
      </w:r>
      <w:r w:rsidRPr="006458BD">
        <w:rPr>
          <w:rFonts w:ascii="Arial" w:eastAsia="Times New Roman" w:hAnsi="Arial" w:cs="Arial"/>
          <w:noProof/>
          <w:sz w:val="24"/>
          <w:szCs w:val="24"/>
          <w:lang w:val="hr-HR" w:eastAsia="hr-HR"/>
        </w:rPr>
        <w:t xml:space="preserve"> o transparentnom načinu prodaje šumskih drvnih sortimenata i njihovim cijenama;</w:t>
      </w:r>
    </w:p>
    <w:p w:rsidR="00357DD0" w:rsidRPr="006458BD" w:rsidRDefault="00CF392B"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izrađuje godišnju</w:t>
      </w:r>
      <w:r w:rsidR="00357DD0" w:rsidRPr="006458BD">
        <w:rPr>
          <w:rFonts w:ascii="Arial" w:eastAsia="Times New Roman" w:hAnsi="Arial" w:cs="Arial"/>
          <w:noProof/>
          <w:sz w:val="24"/>
          <w:szCs w:val="24"/>
          <w:lang w:val="hr-HR" w:eastAsia="hr-HR"/>
        </w:rPr>
        <w:t xml:space="preserve"> </w:t>
      </w:r>
      <w:r w:rsidRPr="006458BD">
        <w:rPr>
          <w:rFonts w:ascii="Arial" w:eastAsia="Times New Roman" w:hAnsi="Arial" w:cs="Arial"/>
          <w:noProof/>
          <w:sz w:val="24"/>
          <w:szCs w:val="24"/>
          <w:lang w:val="hr-HR" w:eastAsia="hr-HR"/>
        </w:rPr>
        <w:t>informaciju</w:t>
      </w:r>
      <w:r w:rsidR="00357DD0" w:rsidRPr="006458BD">
        <w:rPr>
          <w:rFonts w:ascii="Arial" w:eastAsia="Times New Roman" w:hAnsi="Arial" w:cs="Arial"/>
          <w:noProof/>
          <w:sz w:val="24"/>
          <w:szCs w:val="24"/>
          <w:lang w:val="hr-HR" w:eastAsia="hr-HR"/>
        </w:rPr>
        <w:t xml:space="preserve"> o stanju šuma i stanju u oblasti šumarstva i dostavlja ga Vladi Federacije BiH;</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upoznaje javnost o stanju šuma i razvoju šumarstva i izdaje prigodne stručno-popularne publikacije o stanju šuma i njihovom značaju;</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izrađuje plan i program uspostavljanja, razvoja i povezivanja informacionog sistema </w:t>
      </w:r>
      <w:r w:rsidR="00AA4B7F" w:rsidRPr="006458BD">
        <w:rPr>
          <w:rFonts w:ascii="Arial" w:eastAsia="Times New Roman" w:hAnsi="Arial" w:cs="Arial"/>
          <w:noProof/>
          <w:sz w:val="24"/>
          <w:szCs w:val="24"/>
          <w:lang w:val="hr-HR" w:eastAsia="hr-HR"/>
        </w:rPr>
        <w:t xml:space="preserve">šumarstva na nivou Federacije </w:t>
      </w:r>
      <w:r w:rsidRPr="006458BD">
        <w:rPr>
          <w:rFonts w:ascii="Arial" w:eastAsia="Times New Roman" w:hAnsi="Arial" w:cs="Arial"/>
          <w:noProof/>
          <w:sz w:val="24"/>
          <w:szCs w:val="24"/>
          <w:lang w:val="hr-HR" w:eastAsia="hr-HR"/>
        </w:rPr>
        <w:t>BiH i administrira centralnu bazu podataka;</w:t>
      </w:r>
    </w:p>
    <w:p w:rsidR="00357DD0" w:rsidRPr="006458BD" w:rsidRDefault="00357DD0" w:rsidP="00357DD0">
      <w:pPr>
        <w:keepNext/>
        <w:keepLines/>
        <w:numPr>
          <w:ilvl w:val="0"/>
          <w:numId w:val="105"/>
        </w:numPr>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podržava i promoviše naučno istraživačku djelatnost i prijenos znanja iz oblasti šumarstva;</w:t>
      </w:r>
    </w:p>
    <w:p w:rsidR="00357DD0" w:rsidRPr="006458BD" w:rsidRDefault="00CF392B" w:rsidP="00CF392B">
      <w:pPr>
        <w:pStyle w:val="ListParagraph"/>
        <w:keepNext/>
        <w:keepLines/>
        <w:numPr>
          <w:ilvl w:val="0"/>
          <w:numId w:val="119"/>
        </w:numPr>
        <w:tabs>
          <w:tab w:val="left" w:pos="1134"/>
        </w:tabs>
        <w:suppressAutoHyphens/>
        <w:ind w:left="1134" w:hanging="425"/>
        <w:jc w:val="both"/>
        <w:rPr>
          <w:rFonts w:ascii="Arial" w:hAnsi="Arial" w:cs="Arial"/>
          <w:sz w:val="24"/>
          <w:szCs w:val="24"/>
        </w:rPr>
      </w:pPr>
      <w:r w:rsidRPr="006458BD">
        <w:rPr>
          <w:rFonts w:ascii="Arial" w:hAnsi="Arial" w:cs="Arial"/>
          <w:sz w:val="24"/>
          <w:szCs w:val="24"/>
        </w:rPr>
        <w:t xml:space="preserve"> </w:t>
      </w:r>
      <w:r w:rsidR="00357DD0" w:rsidRPr="006458BD">
        <w:rPr>
          <w:rFonts w:ascii="Arial" w:hAnsi="Arial" w:cs="Arial"/>
          <w:sz w:val="24"/>
          <w:szCs w:val="24"/>
        </w:rPr>
        <w:t xml:space="preserve">organizuje savjetovanja i pruža stručnu pomoć kantonalnim upravama i </w:t>
      </w:r>
      <w:r w:rsidRPr="006458BD">
        <w:rPr>
          <w:rFonts w:ascii="Arial" w:hAnsi="Arial" w:cs="Arial"/>
          <w:sz w:val="24"/>
          <w:szCs w:val="24"/>
        </w:rPr>
        <w:t xml:space="preserve"> </w:t>
      </w:r>
      <w:r w:rsidR="00357DD0" w:rsidRPr="006458BD">
        <w:rPr>
          <w:rFonts w:ascii="Arial" w:hAnsi="Arial" w:cs="Arial"/>
          <w:bCs/>
          <w:sz w:val="24"/>
          <w:szCs w:val="24"/>
        </w:rPr>
        <w:t>korisnicima šuma;</w:t>
      </w:r>
    </w:p>
    <w:p w:rsidR="00357DD0" w:rsidRPr="006458BD" w:rsidRDefault="00357DD0" w:rsidP="00CF392B">
      <w:pPr>
        <w:pStyle w:val="ListParagraph"/>
        <w:keepNext/>
        <w:keepLines/>
        <w:numPr>
          <w:ilvl w:val="0"/>
          <w:numId w:val="119"/>
        </w:numPr>
        <w:tabs>
          <w:tab w:val="left" w:pos="1134"/>
        </w:tabs>
        <w:suppressAutoHyphens/>
        <w:ind w:left="1134" w:hanging="425"/>
        <w:jc w:val="both"/>
        <w:rPr>
          <w:rFonts w:ascii="Arial" w:hAnsi="Arial" w:cs="Arial"/>
          <w:sz w:val="24"/>
          <w:szCs w:val="24"/>
        </w:rPr>
      </w:pPr>
      <w:r w:rsidRPr="006458BD">
        <w:rPr>
          <w:rFonts w:ascii="Arial" w:hAnsi="Arial" w:cs="Arial"/>
          <w:bCs/>
          <w:sz w:val="24"/>
          <w:szCs w:val="24"/>
        </w:rPr>
        <w:lastRenderedPageBreak/>
        <w:t xml:space="preserve">prati i primjenjuje međunarodne konvencije i standarde iz oblasti šumarstva; </w:t>
      </w:r>
    </w:p>
    <w:p w:rsidR="00357DD0" w:rsidRPr="006458BD" w:rsidRDefault="00AA4B7F" w:rsidP="00CF392B">
      <w:pPr>
        <w:pStyle w:val="ListParagraph"/>
        <w:keepNext/>
        <w:keepLines/>
        <w:numPr>
          <w:ilvl w:val="0"/>
          <w:numId w:val="119"/>
        </w:numPr>
        <w:tabs>
          <w:tab w:val="left" w:pos="1134"/>
        </w:tabs>
        <w:suppressAutoHyphens/>
        <w:ind w:left="1134" w:hanging="425"/>
        <w:jc w:val="both"/>
        <w:rPr>
          <w:rFonts w:ascii="Arial" w:hAnsi="Arial" w:cs="Arial"/>
          <w:sz w:val="24"/>
          <w:szCs w:val="24"/>
        </w:rPr>
      </w:pPr>
      <w:r w:rsidRPr="006458BD">
        <w:rPr>
          <w:rFonts w:ascii="Arial" w:hAnsi="Arial" w:cs="Arial"/>
          <w:sz w:val="24"/>
          <w:szCs w:val="24"/>
        </w:rPr>
        <w:t>u saradnji sa kantonalnim upravama</w:t>
      </w:r>
      <w:r w:rsidRPr="006458BD">
        <w:rPr>
          <w:rFonts w:ascii="Arial" w:hAnsi="Arial" w:cs="Arial"/>
          <w:bCs/>
          <w:sz w:val="24"/>
          <w:szCs w:val="24"/>
        </w:rPr>
        <w:t xml:space="preserve"> i drugim nadležnim organima </w:t>
      </w:r>
      <w:r w:rsidR="00357DD0" w:rsidRPr="006458BD">
        <w:rPr>
          <w:rFonts w:ascii="Arial" w:hAnsi="Arial" w:cs="Arial"/>
          <w:bCs/>
          <w:sz w:val="24"/>
          <w:szCs w:val="24"/>
        </w:rPr>
        <w:t xml:space="preserve">izrađuje </w:t>
      </w:r>
      <w:r w:rsidR="00C91986" w:rsidRPr="006458BD">
        <w:rPr>
          <w:rFonts w:ascii="Arial" w:hAnsi="Arial" w:cs="Arial"/>
          <w:sz w:val="24"/>
          <w:szCs w:val="24"/>
        </w:rPr>
        <w:t>strategiju borbe protiv korupcije u šumarstvu</w:t>
      </w:r>
      <w:r w:rsidR="00357DD0" w:rsidRPr="006458BD">
        <w:rPr>
          <w:rFonts w:ascii="Arial" w:hAnsi="Arial" w:cs="Arial"/>
          <w:sz w:val="24"/>
          <w:szCs w:val="24"/>
        </w:rPr>
        <w:t>;</w:t>
      </w:r>
    </w:p>
    <w:p w:rsidR="00357DD0" w:rsidRPr="006458BD" w:rsidRDefault="00357DD0" w:rsidP="00CF392B">
      <w:pPr>
        <w:pStyle w:val="ListParagraph"/>
        <w:keepNext/>
        <w:keepLines/>
        <w:numPr>
          <w:ilvl w:val="0"/>
          <w:numId w:val="119"/>
        </w:numPr>
        <w:tabs>
          <w:tab w:val="left" w:pos="1134"/>
        </w:tabs>
        <w:suppressAutoHyphens/>
        <w:ind w:left="1134" w:hanging="425"/>
        <w:jc w:val="both"/>
        <w:rPr>
          <w:rFonts w:ascii="Arial" w:hAnsi="Arial" w:cs="Arial"/>
          <w:sz w:val="24"/>
          <w:szCs w:val="24"/>
        </w:rPr>
      </w:pPr>
      <w:r w:rsidRPr="006458BD">
        <w:rPr>
          <w:rFonts w:ascii="Arial" w:hAnsi="Arial" w:cs="Arial"/>
          <w:sz w:val="24"/>
          <w:szCs w:val="24"/>
        </w:rPr>
        <w:t>obavlja druge poslove u skladu sa odredbama ovoga Zakona, Zakona o sjemenu i sadnom materijalu i drugih propisa.</w:t>
      </w:r>
    </w:p>
    <w:p w:rsidR="00357DD0" w:rsidRPr="006458BD" w:rsidRDefault="00357DD0" w:rsidP="00357DD0">
      <w:pPr>
        <w:keepNext/>
        <w:keepLines/>
        <w:tabs>
          <w:tab w:val="left" w:pos="1134"/>
        </w:tabs>
        <w:suppressAutoHyphens/>
        <w:spacing w:after="0" w:line="240" w:lineRule="auto"/>
        <w:ind w:left="1134"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(3) </w:t>
      </w:r>
      <w:r w:rsidRPr="006458BD">
        <w:rPr>
          <w:rFonts w:ascii="Arial" w:hAnsi="Arial" w:cs="Arial"/>
          <w:sz w:val="24"/>
          <w:szCs w:val="24"/>
          <w:lang w:val="hr-HR"/>
        </w:rPr>
        <w:t xml:space="preserve">Za direktora </w:t>
      </w:r>
      <w:r w:rsidR="001630BB" w:rsidRPr="006458BD">
        <w:rPr>
          <w:rFonts w:ascii="Arial" w:hAnsi="Arial" w:cs="Arial"/>
          <w:sz w:val="24"/>
          <w:szCs w:val="24"/>
          <w:lang w:val="hr-HR"/>
        </w:rPr>
        <w:t xml:space="preserve">Federalne </w:t>
      </w:r>
      <w:r w:rsidRPr="006458BD">
        <w:rPr>
          <w:rFonts w:ascii="Arial" w:hAnsi="Arial" w:cs="Arial"/>
          <w:sz w:val="24"/>
          <w:szCs w:val="24"/>
          <w:lang w:val="hr-HR"/>
        </w:rPr>
        <w:t>uprave za šumarstvo može se imenovati osoba koja ima završen šumarski fakultet (diplomirani inženjer šumarstva/master šumarstva) i najmanje pet godina radnog iskustva u struci nakon završenog visokog obrazovanja.</w:t>
      </w:r>
    </w:p>
    <w:p w:rsidR="00357DD0" w:rsidRPr="006458BD" w:rsidRDefault="00357DD0" w:rsidP="00357DD0">
      <w:pPr>
        <w:keepNext/>
        <w:keepLines/>
        <w:suppressAutoHyphens/>
        <w:spacing w:after="0" w:line="240" w:lineRule="auto"/>
        <w:ind w:left="567"/>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66.</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(Kantonalna uprava za šumarstvo)</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CF392B" w:rsidP="00357DD0">
      <w:pPr>
        <w:keepNext/>
        <w:keepLines/>
        <w:numPr>
          <w:ilvl w:val="0"/>
          <w:numId w:val="63"/>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U sastavu kantonalnog ministarstva je </w:t>
      </w:r>
      <w:r w:rsidR="0080233B" w:rsidRPr="006458BD">
        <w:rPr>
          <w:rFonts w:ascii="Arial" w:eastAsia="Times New Roman" w:hAnsi="Arial" w:cs="Arial"/>
          <w:noProof/>
          <w:sz w:val="24"/>
          <w:szCs w:val="24"/>
          <w:lang w:val="hr-HR" w:eastAsia="hr-HR"/>
        </w:rPr>
        <w:t>k</w:t>
      </w:r>
      <w:r w:rsidR="00357DD0" w:rsidRPr="006458BD">
        <w:rPr>
          <w:rFonts w:ascii="Arial" w:eastAsia="Times New Roman" w:hAnsi="Arial" w:cs="Arial"/>
          <w:noProof/>
          <w:sz w:val="24"/>
          <w:szCs w:val="24"/>
          <w:lang w:val="hr-HR" w:eastAsia="hr-HR"/>
        </w:rPr>
        <w:t xml:space="preserve">antonalna uprava </w:t>
      </w:r>
      <w:r w:rsidRPr="006458BD">
        <w:rPr>
          <w:rFonts w:ascii="Arial" w:eastAsia="Times New Roman" w:hAnsi="Arial" w:cs="Arial"/>
          <w:noProof/>
          <w:sz w:val="24"/>
          <w:szCs w:val="24"/>
          <w:lang w:val="hr-HR" w:eastAsia="hr-HR"/>
        </w:rPr>
        <w:t>za šumarstvo</w:t>
      </w:r>
      <w:r w:rsidR="00357DD0"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63"/>
        </w:numPr>
        <w:tabs>
          <w:tab w:val="left" w:pos="567"/>
        </w:tabs>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Kantonala uprava za šumarstvo u skladu sa odredbama ovoga Zakona obavlja i sljedeće poslove:</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prikuplja podatke i vodi bazu podataka o stanju i razvoju svih šuma i vodi evidenciju stanja šuma i šumskog zemljišta na području kantona i dostavlja ih Federalnoj upravi;</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priprema kantonalni šumsko-razvojni plan i podnosi ga vladi kantona;</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provodi inventuru šuma na velikim površinam;</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raspisuje javni poziv i provodi postupak za izradu šumskoprivredne osnove za privatne šume i vodi evidenciju njenog važenja; </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eastAsia="bs-Latn-BA"/>
        </w:rPr>
        <w:t xml:space="preserve">obezbjeđuje nadzor nad izradom šumskoprivredne osnove za privatne šume; </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bCs/>
          <w:sz w:val="24"/>
          <w:szCs w:val="24"/>
          <w:lang w:val="hr-HR"/>
        </w:rPr>
        <w:t xml:space="preserve">prati realizaciju šumskoprivrednih osnova za šume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w:t>
      </w:r>
      <w:r w:rsidRPr="006458BD">
        <w:rPr>
          <w:rFonts w:ascii="Arial" w:eastAsia="Times New Roman" w:hAnsi="Arial" w:cs="Arial"/>
          <w:bCs/>
          <w:sz w:val="24"/>
          <w:szCs w:val="24"/>
          <w:lang w:val="hr-HR"/>
        </w:rPr>
        <w:t>i privatne šume putem godišnjih planova realizacije</w:t>
      </w:r>
      <w:r w:rsidRPr="006458BD">
        <w:rPr>
          <w:rFonts w:ascii="Arial" w:eastAsia="Times New Roman" w:hAnsi="Arial" w:cs="Arial"/>
          <w:sz w:val="24"/>
          <w:szCs w:val="24"/>
          <w:lang w:val="hr-HR"/>
        </w:rPr>
        <w:t>;</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noProof/>
          <w:sz w:val="24"/>
          <w:szCs w:val="24"/>
          <w:lang w:val="hr-HR" w:eastAsia="hr-HR"/>
        </w:rPr>
        <w:t>prati zdravstveno stanje šuma i prati stanje i stepen oštećenosti šuma</w:t>
      </w:r>
      <w:r w:rsidRPr="006458BD">
        <w:rPr>
          <w:rFonts w:ascii="Arial" w:eastAsia="Times New Roman" w:hAnsi="Arial" w:cs="Arial"/>
          <w:sz w:val="24"/>
          <w:szCs w:val="24"/>
          <w:lang w:val="hr-HR"/>
        </w:rPr>
        <w:t xml:space="preserve"> i o tome obavještava Federalnu upravu;</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nalaže vlasniku privatne šume preduzimanje adekvatnih mjera radi sprječavanja širenja biljnih bolesti i štetočina;</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prati izvršenje ugovornih obaveza koji se odnose na šume</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xml:space="preserve"> i o tome obavještava Federalno ministarstvo;</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prati realizaciju programa zaštite šuma; </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obavještava i dostavlja podatke o šumskim požarima Federalnoj upravi i civilnoj zaštiti;</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usaglašava šumskoprivredne osnove sa prostornim planovima, planovima upravljanja vodama i planovima upravljanja poplavnim rizikom, lovnoprivrednim osnovama, evidencijama koje se vode u zavodu za zaštitu kulturno historijskog i prirodnog naslijeđa i federalnim programom upravljanja mineralnim sirovinama i planovima upravljanja s pojedinim mineralnim sirovinama;</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prati i analizira ekonomsko stanje u oblasti  šumarstva na području kantona i podatke sa izvještajem o transparentnom načinu prodaje šumskih drvnih sortimenata i njihovim cijenama i dostavlja ih Federalnoj upravi;</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priprema i izrađuje programe iz oblasti šumarstva i lovstva koji se finansiraju ili sufinansiraju iz namjenskih sredstava budžeta kantona;</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priprema i daje mišljenje za proglašenje zaštitnih i šuma sa posebnom namjenom na način propisan ovim Zakonom;</w:t>
      </w:r>
    </w:p>
    <w:p w:rsidR="00357DD0" w:rsidRPr="006458BD" w:rsidRDefault="00357DD0" w:rsidP="00357DD0">
      <w:pPr>
        <w:keepNext/>
        <w:keepLines/>
        <w:numPr>
          <w:ilvl w:val="0"/>
          <w:numId w:val="106"/>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hAnsi="Arial" w:cs="Arial"/>
          <w:noProof/>
          <w:sz w:val="24"/>
          <w:szCs w:val="24"/>
          <w:lang w:val="hr-HR"/>
        </w:rPr>
        <w:t>provodi strategiju borbe protiv korupcije u</w:t>
      </w:r>
      <w:r w:rsidR="00AA4B7F" w:rsidRPr="006458BD">
        <w:rPr>
          <w:rFonts w:ascii="Arial" w:hAnsi="Arial" w:cs="Arial"/>
          <w:noProof/>
          <w:sz w:val="24"/>
          <w:szCs w:val="24"/>
          <w:lang w:val="hr-HR"/>
        </w:rPr>
        <w:t xml:space="preserve"> saradnji sa Federalnom upravom i drugim nadležnim organima</w:t>
      </w:r>
      <w:r w:rsidRPr="006458BD">
        <w:rPr>
          <w:rFonts w:ascii="Arial" w:hAnsi="Arial" w:cs="Arial"/>
          <w:noProof/>
          <w:sz w:val="24"/>
          <w:szCs w:val="24"/>
          <w:lang w:val="hr-HR"/>
        </w:rPr>
        <w:t>;</w:t>
      </w:r>
    </w:p>
    <w:p w:rsidR="00357DD0" w:rsidRPr="006458BD" w:rsidRDefault="00357DD0" w:rsidP="00357DD0">
      <w:pPr>
        <w:keepNext/>
        <w:keepLines/>
        <w:tabs>
          <w:tab w:val="left" w:pos="1843"/>
        </w:tabs>
        <w:suppressAutoHyphens/>
        <w:spacing w:after="0" w:line="240" w:lineRule="auto"/>
        <w:ind w:left="1134" w:hanging="567"/>
        <w:contextualSpacing/>
        <w:jc w:val="both"/>
        <w:rPr>
          <w:rFonts w:ascii="Arial" w:eastAsia="Times New Roman" w:hAnsi="Arial" w:cs="Arial"/>
          <w:noProof/>
          <w:sz w:val="24"/>
          <w:szCs w:val="24"/>
          <w:lang w:val="hr-HR" w:eastAsia="hr-HR"/>
        </w:rPr>
      </w:pPr>
      <w:r w:rsidRPr="006458BD">
        <w:rPr>
          <w:rFonts w:ascii="Arial" w:hAnsi="Arial" w:cs="Arial"/>
          <w:noProof/>
          <w:sz w:val="24"/>
          <w:szCs w:val="24"/>
          <w:lang w:val="hr-HR"/>
        </w:rPr>
        <w:t xml:space="preserve">     r) </w:t>
      </w:r>
      <w:r w:rsidRPr="006458BD">
        <w:rPr>
          <w:rFonts w:ascii="Arial" w:eastAsia="Times New Roman" w:hAnsi="Arial" w:cs="Arial"/>
          <w:noProof/>
          <w:sz w:val="24"/>
          <w:szCs w:val="24"/>
          <w:lang w:val="hr-HR" w:eastAsia="hr-HR"/>
        </w:rPr>
        <w:t xml:space="preserve">organizuje savjetovanja i pruža stručnu pomoć korisniku i vlasnicima privatnih šuma; </w:t>
      </w:r>
    </w:p>
    <w:p w:rsidR="00357DD0" w:rsidRPr="006458BD" w:rsidRDefault="00357DD0" w:rsidP="00357DD0">
      <w:pPr>
        <w:keepNext/>
        <w:keepLines/>
        <w:tabs>
          <w:tab w:val="left" w:pos="1843"/>
        </w:tabs>
        <w:suppressAutoHyphens/>
        <w:spacing w:after="0" w:line="240" w:lineRule="auto"/>
        <w:ind w:left="1134"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    s) izrađuje planove za izgradnju i održavanje šumskih cesta i zaštitu izvorišta i vodotoka unutar šumskih resursa koji se finansiraju iz budžeta kantona, uz saglasnost nadležnog organa za poslove voda;</w:t>
      </w:r>
    </w:p>
    <w:p w:rsidR="00357DD0" w:rsidRPr="006458BD" w:rsidRDefault="00357DD0" w:rsidP="00357DD0">
      <w:pPr>
        <w:keepNext/>
        <w:keepLines/>
        <w:suppressAutoHyphens/>
        <w:spacing w:after="0" w:line="240" w:lineRule="auto"/>
        <w:ind w:left="1134" w:hanging="283"/>
        <w:contextualSpacing/>
        <w:jc w:val="both"/>
        <w:rPr>
          <w:rFonts w:ascii="Arial" w:hAnsi="Arial" w:cs="Arial"/>
          <w:noProof/>
          <w:sz w:val="24"/>
          <w:szCs w:val="24"/>
          <w:lang w:val="hr-HR" w:eastAsia="hr-HR"/>
        </w:rPr>
      </w:pPr>
      <w:r w:rsidRPr="006458BD">
        <w:rPr>
          <w:rFonts w:ascii="Arial" w:eastAsia="Times New Roman" w:hAnsi="Arial" w:cs="Arial"/>
          <w:noProof/>
          <w:sz w:val="24"/>
          <w:szCs w:val="24"/>
          <w:lang w:val="hr-HR" w:eastAsia="hr-HR"/>
        </w:rPr>
        <w:t xml:space="preserve">t) upoznaje javnost sa stanjem šuma i izdaje odgovarajuće </w:t>
      </w:r>
      <w:r w:rsidRPr="006458BD">
        <w:rPr>
          <w:rFonts w:ascii="Arial" w:hAnsi="Arial" w:cs="Arial"/>
          <w:sz w:val="24"/>
          <w:szCs w:val="24"/>
          <w:lang w:val="hr-HR"/>
        </w:rPr>
        <w:t>stručno-popularne publikacije o stanju šuma i njihovom  značaju;</w:t>
      </w:r>
    </w:p>
    <w:p w:rsidR="00357DD0" w:rsidRPr="006458BD" w:rsidRDefault="00357DD0" w:rsidP="00357DD0">
      <w:pPr>
        <w:keepNext/>
        <w:keepLines/>
        <w:tabs>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 xml:space="preserve">u) </w:t>
      </w:r>
      <w:r w:rsidRPr="006458BD">
        <w:rPr>
          <w:rFonts w:ascii="Arial" w:hAnsi="Arial" w:cs="Arial"/>
          <w:sz w:val="24"/>
          <w:szCs w:val="24"/>
        </w:rPr>
        <w:t>kontrolira rad čuvarske službe;</w:t>
      </w:r>
    </w:p>
    <w:p w:rsidR="00357DD0" w:rsidRPr="006458BD" w:rsidRDefault="00357DD0" w:rsidP="00357DD0">
      <w:pPr>
        <w:keepNext/>
        <w:keepLines/>
        <w:tabs>
          <w:tab w:val="left" w:pos="1134"/>
          <w:tab w:val="left" w:pos="1843"/>
        </w:tabs>
        <w:suppressAutoHyphens/>
        <w:spacing w:after="0" w:line="240" w:lineRule="auto"/>
        <w:ind w:left="1134" w:hanging="283"/>
        <w:contextualSpacing/>
        <w:jc w:val="both"/>
        <w:rPr>
          <w:rFonts w:ascii="Arial" w:hAnsi="Arial" w:cs="Arial"/>
          <w:sz w:val="24"/>
          <w:szCs w:val="24"/>
          <w:lang w:val="hr-HR"/>
        </w:rPr>
      </w:pPr>
      <w:r w:rsidRPr="006458BD">
        <w:rPr>
          <w:rFonts w:ascii="Arial" w:eastAsia="Times New Roman" w:hAnsi="Arial" w:cs="Arial"/>
          <w:noProof/>
          <w:sz w:val="24"/>
          <w:szCs w:val="24"/>
          <w:lang w:val="hr-HR" w:eastAsia="hr-HR"/>
        </w:rPr>
        <w:t xml:space="preserve">v) </w:t>
      </w:r>
      <w:r w:rsidRPr="006458BD">
        <w:rPr>
          <w:rFonts w:ascii="Arial" w:hAnsi="Arial" w:cs="Arial"/>
          <w:sz w:val="24"/>
          <w:szCs w:val="24"/>
          <w:lang w:val="hr-HR"/>
        </w:rPr>
        <w:t xml:space="preserve">podnosi prekršajne i krivične prijave za nezakonitu sječu i druge nezakonite radnje u šumi; </w:t>
      </w:r>
    </w:p>
    <w:p w:rsidR="00357DD0" w:rsidRPr="006458BD" w:rsidRDefault="00357DD0" w:rsidP="00357DD0">
      <w:pPr>
        <w:keepNext/>
        <w:keepLines/>
        <w:tabs>
          <w:tab w:val="left" w:pos="1134"/>
          <w:tab w:val="left" w:pos="1843"/>
        </w:tabs>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z) donosi rješenje o naknadi štete nastale nezakonitim radnjama na šumi i šumskom zemljištu;</w:t>
      </w:r>
    </w:p>
    <w:p w:rsidR="00357DD0" w:rsidRPr="006458BD" w:rsidRDefault="00357DD0" w:rsidP="00357DD0">
      <w:pPr>
        <w:keepNext/>
        <w:keepLines/>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ž) obavlja i druge poslove i zadatke koji proizlaze iz ovoga Zakona, Zakona o sjemenu i sadnom materijalu i drugih propisa.</w:t>
      </w:r>
    </w:p>
    <w:p w:rsidR="00357DD0" w:rsidRPr="006458BD" w:rsidRDefault="00357DD0" w:rsidP="00357DD0">
      <w:pPr>
        <w:keepNext/>
        <w:keepLines/>
        <w:tabs>
          <w:tab w:val="left" w:pos="567"/>
        </w:tabs>
        <w:spacing w:after="0" w:line="240" w:lineRule="auto"/>
        <w:ind w:left="709" w:hanging="709"/>
        <w:contextualSpacing/>
        <w:jc w:val="both"/>
        <w:rPr>
          <w:rFonts w:ascii="Arial" w:eastAsia="Times New Roman" w:hAnsi="Arial" w:cs="Arial"/>
          <w:noProof/>
          <w:sz w:val="24"/>
          <w:szCs w:val="24"/>
          <w:lang w:eastAsia="hr-HR"/>
        </w:rPr>
      </w:pPr>
      <w:r w:rsidRPr="006458BD">
        <w:rPr>
          <w:rFonts w:ascii="Verdana" w:eastAsia="Times New Roman" w:hAnsi="Verdana" w:cs="Arial"/>
          <w:noProof/>
          <w:sz w:val="24"/>
          <w:szCs w:val="24"/>
          <w:lang w:eastAsia="hr-HR"/>
        </w:rPr>
        <w:t xml:space="preserve">(3) </w:t>
      </w:r>
      <w:r w:rsidRPr="006458BD">
        <w:rPr>
          <w:rFonts w:ascii="Arial" w:eastAsia="Times New Roman" w:hAnsi="Arial" w:cs="Arial"/>
          <w:noProof/>
          <w:sz w:val="24"/>
          <w:szCs w:val="24"/>
          <w:lang w:eastAsia="hr-HR"/>
        </w:rPr>
        <w:t xml:space="preserve">Kontrolu rada čuvarske službe iz člana 67. ovog </w:t>
      </w:r>
      <w:r w:rsidR="008F1C58" w:rsidRPr="006458BD">
        <w:rPr>
          <w:rFonts w:ascii="Arial" w:eastAsia="Times New Roman" w:hAnsi="Arial" w:cs="Arial"/>
          <w:noProof/>
          <w:sz w:val="24"/>
          <w:szCs w:val="24"/>
          <w:lang w:eastAsia="hr-HR"/>
        </w:rPr>
        <w:t>Z</w:t>
      </w:r>
      <w:r w:rsidRPr="006458BD">
        <w:rPr>
          <w:rFonts w:ascii="Arial" w:eastAsia="Times New Roman" w:hAnsi="Arial" w:cs="Arial"/>
          <w:noProof/>
          <w:sz w:val="24"/>
          <w:szCs w:val="24"/>
          <w:lang w:eastAsia="hr-HR"/>
        </w:rPr>
        <w:t xml:space="preserve">akona na terenu vrše </w:t>
      </w:r>
      <w:r w:rsidR="00FD504A" w:rsidRPr="006458BD">
        <w:rPr>
          <w:rFonts w:ascii="Arial" w:eastAsia="Times New Roman" w:hAnsi="Arial" w:cs="Arial"/>
          <w:noProof/>
          <w:sz w:val="24"/>
          <w:szCs w:val="24"/>
          <w:lang w:eastAsia="hr-HR"/>
        </w:rPr>
        <w:t>kontrol</w:t>
      </w:r>
      <w:r w:rsidRPr="006458BD">
        <w:rPr>
          <w:rFonts w:ascii="Arial" w:eastAsia="Times New Roman" w:hAnsi="Arial" w:cs="Arial"/>
          <w:noProof/>
          <w:sz w:val="24"/>
          <w:szCs w:val="24"/>
          <w:lang w:eastAsia="hr-HR"/>
        </w:rPr>
        <w:t>ni lugari koji su zaposleni u kantonalnoj upravi. Kontrolori su ovlaštene službene osobe, službu obavljaju u uniformi, moraju biti naoružani i posjeduju legitimaciju kojom potvrđuju status kontrolora.</w:t>
      </w:r>
    </w:p>
    <w:p w:rsidR="00357DD0" w:rsidRPr="006458BD" w:rsidRDefault="00357DD0" w:rsidP="00357DD0">
      <w:pPr>
        <w:keepNext/>
        <w:keepLines/>
        <w:tabs>
          <w:tab w:val="left" w:pos="567"/>
        </w:tabs>
        <w:spacing w:after="0" w:line="240" w:lineRule="auto"/>
        <w:ind w:left="567" w:hanging="567"/>
        <w:contextualSpacing/>
        <w:jc w:val="both"/>
        <w:rPr>
          <w:rFonts w:ascii="Arial" w:eastAsia="Times New Roman" w:hAnsi="Arial" w:cs="Arial"/>
          <w:noProof/>
          <w:sz w:val="24"/>
          <w:szCs w:val="24"/>
          <w:lang w:eastAsia="hr-HR"/>
        </w:rPr>
      </w:pPr>
      <w:r w:rsidRPr="006458BD">
        <w:rPr>
          <w:rFonts w:ascii="Arial" w:eastAsia="Times New Roman" w:hAnsi="Arial" w:cs="Arial"/>
          <w:noProof/>
          <w:sz w:val="24"/>
          <w:szCs w:val="24"/>
          <w:lang w:eastAsia="hr-HR"/>
        </w:rPr>
        <w:t xml:space="preserve">(4) </w:t>
      </w:r>
      <w:r w:rsidR="00FD504A" w:rsidRPr="006458BD">
        <w:rPr>
          <w:rFonts w:ascii="Arial" w:eastAsia="Times New Roman" w:hAnsi="Arial" w:cs="Arial"/>
          <w:noProof/>
          <w:sz w:val="24"/>
          <w:szCs w:val="24"/>
          <w:lang w:eastAsia="hr-HR"/>
        </w:rPr>
        <w:t>Kontrol</w:t>
      </w:r>
      <w:r w:rsidRPr="006458BD">
        <w:rPr>
          <w:rFonts w:ascii="Arial" w:eastAsia="Times New Roman" w:hAnsi="Arial" w:cs="Arial"/>
          <w:noProof/>
          <w:sz w:val="24"/>
          <w:szCs w:val="24"/>
          <w:lang w:eastAsia="hr-HR"/>
        </w:rPr>
        <w:t xml:space="preserve">ni lugari </w:t>
      </w:r>
      <w:r w:rsidRPr="006458BD">
        <w:rPr>
          <w:rFonts w:ascii="Arial" w:hAnsi="Arial" w:cs="Arial"/>
          <w:noProof/>
          <w:sz w:val="24"/>
          <w:szCs w:val="24"/>
        </w:rPr>
        <w:t xml:space="preserve">mogu biti lica koja </w:t>
      </w:r>
      <w:r w:rsidR="00FD504A" w:rsidRPr="006458BD">
        <w:rPr>
          <w:rFonts w:ascii="Arial" w:hAnsi="Arial" w:cs="Arial"/>
          <w:noProof/>
          <w:sz w:val="24"/>
          <w:szCs w:val="24"/>
        </w:rPr>
        <w:t xml:space="preserve">posjeduju diplomu bačelora šumarstva ili koja </w:t>
      </w:r>
      <w:r w:rsidRPr="006458BD">
        <w:rPr>
          <w:rFonts w:ascii="Arial" w:hAnsi="Arial" w:cs="Arial"/>
          <w:noProof/>
          <w:sz w:val="24"/>
          <w:szCs w:val="24"/>
        </w:rPr>
        <w:t>su završila srednju školu i imaju IV stepen stručne spreme šumarske struke</w:t>
      </w:r>
      <w:r w:rsidR="00FD504A" w:rsidRPr="006458BD">
        <w:rPr>
          <w:rFonts w:ascii="Arial" w:hAnsi="Arial" w:cs="Arial"/>
          <w:noProof/>
          <w:sz w:val="24"/>
          <w:szCs w:val="24"/>
        </w:rPr>
        <w:t>, a</w:t>
      </w:r>
      <w:r w:rsidRPr="006458BD">
        <w:rPr>
          <w:rFonts w:ascii="Arial" w:hAnsi="Arial" w:cs="Arial"/>
          <w:noProof/>
          <w:sz w:val="24"/>
          <w:szCs w:val="24"/>
        </w:rPr>
        <w:t xml:space="preserve"> koja ispunjavaju uslove za nošenje oružja</w:t>
      </w:r>
      <w:r w:rsidR="00FD504A" w:rsidRPr="006458BD">
        <w:rPr>
          <w:rFonts w:ascii="Arial" w:hAnsi="Arial" w:cs="Arial"/>
          <w:noProof/>
          <w:sz w:val="24"/>
          <w:szCs w:val="24"/>
        </w:rPr>
        <w:t>.</w:t>
      </w:r>
    </w:p>
    <w:p w:rsidR="00357DD0" w:rsidRPr="006458BD" w:rsidRDefault="00357DD0" w:rsidP="00357DD0">
      <w:pPr>
        <w:keepNext/>
        <w:keepLines/>
        <w:tabs>
          <w:tab w:val="left" w:pos="567"/>
        </w:tabs>
        <w:spacing w:after="0" w:line="240" w:lineRule="auto"/>
        <w:contextualSpacing/>
        <w:jc w:val="both"/>
        <w:rPr>
          <w:rFonts w:ascii="Arial" w:eastAsia="Times New Roman" w:hAnsi="Arial" w:cs="Arial"/>
          <w:noProof/>
          <w:sz w:val="24"/>
          <w:szCs w:val="24"/>
          <w:lang w:eastAsia="hr-HR"/>
        </w:rPr>
      </w:pPr>
      <w:r w:rsidRPr="006458BD">
        <w:rPr>
          <w:rFonts w:ascii="Arial" w:eastAsia="Times New Roman" w:hAnsi="Arial" w:cs="Arial"/>
          <w:noProof/>
          <w:sz w:val="24"/>
          <w:szCs w:val="24"/>
          <w:lang w:eastAsia="hr-HR"/>
        </w:rPr>
        <w:t xml:space="preserve">(5) </w:t>
      </w:r>
      <w:r w:rsidR="00FD504A" w:rsidRPr="006458BD">
        <w:rPr>
          <w:rFonts w:ascii="Arial" w:eastAsia="Times New Roman" w:hAnsi="Arial" w:cs="Arial"/>
          <w:noProof/>
          <w:sz w:val="24"/>
          <w:szCs w:val="24"/>
          <w:lang w:eastAsia="hr-HR"/>
        </w:rPr>
        <w:t>Kontrol</w:t>
      </w:r>
      <w:r w:rsidRPr="006458BD">
        <w:rPr>
          <w:rFonts w:ascii="Arial" w:eastAsia="Times New Roman" w:hAnsi="Arial" w:cs="Arial"/>
          <w:noProof/>
          <w:sz w:val="24"/>
          <w:szCs w:val="24"/>
          <w:lang w:eastAsia="hr-HR"/>
        </w:rPr>
        <w:t>ni lugar je dužan i ovlašten:</w:t>
      </w:r>
    </w:p>
    <w:p w:rsidR="00357DD0" w:rsidRPr="006458BD" w:rsidRDefault="00357DD0" w:rsidP="00357DD0">
      <w:pPr>
        <w:keepNext/>
        <w:keepLines/>
        <w:numPr>
          <w:ilvl w:val="3"/>
          <w:numId w:val="107"/>
        </w:numPr>
        <w:tabs>
          <w:tab w:val="left" w:pos="567"/>
        </w:tabs>
        <w:spacing w:after="0" w:line="240" w:lineRule="auto"/>
        <w:ind w:left="851"/>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da kontrolira rad lugara;</w:t>
      </w:r>
    </w:p>
    <w:p w:rsidR="00357DD0" w:rsidRPr="006458BD" w:rsidRDefault="00357DD0" w:rsidP="00357DD0">
      <w:pPr>
        <w:keepNext/>
        <w:keepLines/>
        <w:numPr>
          <w:ilvl w:val="3"/>
          <w:numId w:val="107"/>
        </w:numPr>
        <w:tabs>
          <w:tab w:val="left" w:pos="567"/>
        </w:tabs>
        <w:spacing w:after="0" w:line="240" w:lineRule="auto"/>
        <w:ind w:left="851"/>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obrojčava i žigoše šumskim čekićem šumske štete na nezakonito posječenim stablima, ukoliko to nije uradio lugar, i evidentira ih u propisane obrasce;</w:t>
      </w:r>
    </w:p>
    <w:p w:rsidR="00357DD0" w:rsidRPr="006458BD" w:rsidRDefault="00357DD0" w:rsidP="00357DD0">
      <w:pPr>
        <w:keepNext/>
        <w:keepLines/>
        <w:numPr>
          <w:ilvl w:val="3"/>
          <w:numId w:val="107"/>
        </w:numPr>
        <w:tabs>
          <w:tab w:val="left" w:pos="567"/>
        </w:tabs>
        <w:spacing w:after="0" w:line="240" w:lineRule="auto"/>
        <w:ind w:left="851"/>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obavlja poslove propisane odredbama člana 67. stav (6) tač. c), d), e), f), g), h), i), j), k), </w:t>
      </w:r>
      <w:r w:rsidR="008F1C58" w:rsidRPr="006458BD">
        <w:rPr>
          <w:rFonts w:ascii="Arial" w:eastAsia="Times New Roman" w:hAnsi="Arial" w:cs="Arial"/>
          <w:noProof/>
          <w:sz w:val="24"/>
          <w:szCs w:val="24"/>
          <w:lang w:val="hr-HR" w:eastAsia="hr-HR"/>
        </w:rPr>
        <w:t xml:space="preserve">l), </w:t>
      </w:r>
      <w:r w:rsidRPr="006458BD">
        <w:rPr>
          <w:rFonts w:ascii="Arial" w:eastAsia="Times New Roman" w:hAnsi="Arial" w:cs="Arial"/>
          <w:noProof/>
          <w:sz w:val="24"/>
          <w:szCs w:val="24"/>
          <w:lang w:val="hr-HR" w:eastAsia="hr-HR"/>
        </w:rPr>
        <w:t>m), n), o), p) i r) u privatnim šumama;</w:t>
      </w:r>
    </w:p>
    <w:p w:rsidR="00357DD0" w:rsidRPr="006458BD" w:rsidRDefault="00357DD0" w:rsidP="00357DD0">
      <w:pPr>
        <w:keepNext/>
        <w:keepLines/>
        <w:numPr>
          <w:ilvl w:val="3"/>
          <w:numId w:val="107"/>
        </w:numPr>
        <w:tabs>
          <w:tab w:val="left" w:pos="567"/>
        </w:tabs>
        <w:spacing w:after="0" w:line="240" w:lineRule="auto"/>
        <w:ind w:left="851"/>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 osnovu izvještaja lugara i svoje evidencije sačinjava godišnji izvještaj o nezakonitim sječama i drugim nezakonitim radnjama;</w:t>
      </w:r>
    </w:p>
    <w:p w:rsidR="00357DD0" w:rsidRPr="006458BD" w:rsidRDefault="00357DD0" w:rsidP="00357DD0">
      <w:pPr>
        <w:keepNext/>
        <w:keepLines/>
        <w:numPr>
          <w:ilvl w:val="0"/>
          <w:numId w:val="61"/>
        </w:numPr>
        <w:tabs>
          <w:tab w:val="left" w:pos="567"/>
        </w:tabs>
        <w:spacing w:after="0" w:line="240" w:lineRule="auto"/>
        <w:ind w:left="426" w:hanging="426"/>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Ukoliko prilikom obavljanja poslova iz svoje nadležnosti </w:t>
      </w:r>
      <w:r w:rsidR="00FD504A" w:rsidRPr="006458BD">
        <w:rPr>
          <w:rFonts w:ascii="Arial" w:eastAsia="Times New Roman" w:hAnsi="Arial" w:cs="Arial"/>
          <w:noProof/>
          <w:sz w:val="24"/>
          <w:szCs w:val="24"/>
          <w:lang w:eastAsia="hr-HR"/>
        </w:rPr>
        <w:t>kontrol</w:t>
      </w:r>
      <w:r w:rsidRPr="006458BD">
        <w:rPr>
          <w:rFonts w:ascii="Arial" w:eastAsia="Times New Roman" w:hAnsi="Arial" w:cs="Arial"/>
          <w:noProof/>
          <w:sz w:val="24"/>
          <w:szCs w:val="24"/>
          <w:lang w:eastAsia="hr-HR"/>
        </w:rPr>
        <w:t>ni lugar</w:t>
      </w:r>
      <w:r w:rsidRPr="006458BD">
        <w:rPr>
          <w:rFonts w:ascii="Arial" w:eastAsia="Times New Roman" w:hAnsi="Arial" w:cs="Arial"/>
          <w:noProof/>
          <w:sz w:val="24"/>
          <w:szCs w:val="24"/>
          <w:lang w:val="hr-HR" w:eastAsia="hr-HR"/>
        </w:rPr>
        <w:t xml:space="preserve"> na terenu uoči radnje koje imaju obilježja prekršaja ili krivičnog djela</w:t>
      </w:r>
      <w:r w:rsidR="00A2726B" w:rsidRPr="006458BD">
        <w:rPr>
          <w:rFonts w:ascii="Arial" w:eastAsia="Times New Roman" w:hAnsi="Arial" w:cs="Arial"/>
          <w:noProof/>
          <w:sz w:val="24"/>
          <w:szCs w:val="24"/>
          <w:lang w:val="hr-HR" w:eastAsia="hr-HR"/>
        </w:rPr>
        <w:t xml:space="preserve"> u šumi u vlasništvu države</w:t>
      </w:r>
      <w:r w:rsidRPr="006458BD">
        <w:rPr>
          <w:rFonts w:ascii="Arial" w:eastAsia="Times New Roman" w:hAnsi="Arial" w:cs="Arial"/>
          <w:noProof/>
          <w:sz w:val="24"/>
          <w:szCs w:val="24"/>
          <w:lang w:val="hr-HR" w:eastAsia="hr-HR"/>
        </w:rPr>
        <w:t xml:space="preserve">, a u njegovom prisustvu se ne nalazi lugar ili se nezakonite radnje odvijaju u privatnoj šumi, </w:t>
      </w:r>
      <w:r w:rsidR="00FD504A" w:rsidRPr="006458BD">
        <w:rPr>
          <w:rFonts w:ascii="Arial" w:eastAsia="Times New Roman" w:hAnsi="Arial" w:cs="Arial"/>
          <w:noProof/>
          <w:sz w:val="24"/>
          <w:szCs w:val="24"/>
          <w:lang w:eastAsia="hr-HR"/>
        </w:rPr>
        <w:t>kontrol</w:t>
      </w:r>
      <w:r w:rsidRPr="006458BD">
        <w:rPr>
          <w:rFonts w:ascii="Arial" w:eastAsia="Times New Roman" w:hAnsi="Arial" w:cs="Arial"/>
          <w:noProof/>
          <w:sz w:val="24"/>
          <w:szCs w:val="24"/>
          <w:lang w:eastAsia="hr-HR"/>
        </w:rPr>
        <w:t>ni lugar</w:t>
      </w:r>
      <w:r w:rsidRPr="006458BD">
        <w:rPr>
          <w:rFonts w:ascii="Arial" w:eastAsia="Times New Roman" w:hAnsi="Arial" w:cs="Arial"/>
          <w:noProof/>
          <w:sz w:val="24"/>
          <w:szCs w:val="24"/>
          <w:lang w:val="hr-HR" w:eastAsia="hr-HR"/>
        </w:rPr>
        <w:t xml:space="preserve"> ima sve nadležnosti lugara propisane odredbama člana  67. st. (6) i (7) ovog zakona i dužan je postupiti u skladu sa istim.</w:t>
      </w:r>
    </w:p>
    <w:p w:rsidR="00357DD0" w:rsidRPr="006458BD" w:rsidRDefault="00357DD0" w:rsidP="00357DD0">
      <w:pPr>
        <w:keepNext/>
        <w:keepLines/>
        <w:numPr>
          <w:ilvl w:val="0"/>
          <w:numId w:val="61"/>
        </w:numPr>
        <w:tabs>
          <w:tab w:val="left" w:pos="567"/>
        </w:tabs>
        <w:spacing w:after="0" w:line="240" w:lineRule="auto"/>
        <w:ind w:left="426" w:hanging="426"/>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Svako lice je dužno da na zahtjev kontrolnog lugara pokaže lične isprave kojim se utvrđuju njegov identitet i isprave za drvo i ostale šumske proizvode u prevozu ili uskladištene, kao i da na zahtjev kontrolnog lugara drvo ili nedrvne proizvode stavljene u promet u suprotnosti sa članom 28. ovoga Zakona ostavi na licu mjesta ili preveze na određenu lokaciju radi skladištenja istih.</w:t>
      </w:r>
    </w:p>
    <w:p w:rsidR="00357DD0" w:rsidRPr="006458BD" w:rsidRDefault="00357DD0" w:rsidP="00357DD0">
      <w:pPr>
        <w:keepNext/>
        <w:keepLines/>
        <w:numPr>
          <w:ilvl w:val="0"/>
          <w:numId w:val="61"/>
        </w:numPr>
        <w:tabs>
          <w:tab w:val="left" w:pos="426"/>
          <w:tab w:val="left" w:pos="567"/>
        </w:tabs>
        <w:spacing w:after="0" w:line="240" w:lineRule="auto"/>
        <w:ind w:left="426" w:hanging="426"/>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Kantonalna uprava dužna je obavijestiti nadležnu inspekciju o svim nezakonitim radnjama koje utvrdi prilikom obavljanja poslova iz svoje nadležnosti.</w:t>
      </w:r>
    </w:p>
    <w:p w:rsidR="00357DD0" w:rsidRPr="006458BD" w:rsidRDefault="00357DD0" w:rsidP="00357DD0">
      <w:pPr>
        <w:keepNext/>
        <w:keepLines/>
        <w:numPr>
          <w:ilvl w:val="0"/>
          <w:numId w:val="61"/>
        </w:numPr>
        <w:tabs>
          <w:tab w:val="left" w:pos="426"/>
          <w:tab w:val="left" w:pos="1134"/>
          <w:tab w:val="left" w:pos="1843"/>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Kantonalna uprava dužna je na zahtjev Federalne uprave dostaviti sve tražene podatke koji se odnose na šume i šumsko zemljište na području kantona.</w:t>
      </w:r>
    </w:p>
    <w:p w:rsidR="001630BB" w:rsidRPr="006458BD" w:rsidRDefault="001630BB" w:rsidP="001630BB">
      <w:pPr>
        <w:pStyle w:val="ListParagraph"/>
        <w:keepNext/>
        <w:keepLines/>
        <w:numPr>
          <w:ilvl w:val="0"/>
          <w:numId w:val="61"/>
        </w:numPr>
        <w:tabs>
          <w:tab w:val="left" w:pos="567"/>
        </w:tabs>
        <w:suppressAutoHyphens/>
        <w:ind w:left="426" w:hanging="426"/>
        <w:jc w:val="both"/>
        <w:rPr>
          <w:rFonts w:ascii="Arial" w:hAnsi="Arial" w:cs="Arial"/>
          <w:sz w:val="24"/>
          <w:szCs w:val="24"/>
        </w:rPr>
      </w:pPr>
      <w:r w:rsidRPr="006458BD">
        <w:rPr>
          <w:rFonts w:ascii="Arial" w:hAnsi="Arial" w:cs="Arial"/>
          <w:sz w:val="24"/>
          <w:szCs w:val="24"/>
        </w:rPr>
        <w:lastRenderedPageBreak/>
        <w:t>Za direktora kantonalne uprave za šumarstvo može se imenovati osoba koja ima završen šumarski fakultet (diplomirani inženjer šumarstva/master šumarstva) i najmanje pet godina radnog iskustva u struci nakon završenog visokog obrazovanja.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67.</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(Neposredna zaštita i čuvanje šuma)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Korisnik šuma je dužan obezbijediti zaštitu šuma i šumskog zemljišta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 čuvanje šuma od šumskih požara i drugih elementarnih nepogoda, biljnih bolesti i štetočina, bespravnog prisvajanja i korištenja, kao i drugih protivzakonitih radnji, putem organizovane čuvarske službe.</w:t>
      </w: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Čuvarska služba iz stava (1) ovog člana formira se unutar korisnika šuma po određenim reonima. Čuvarsku službu obavljaju lugari koje za to ovlasti korisnik šuma. </w:t>
      </w: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Lugari</w:t>
      </w:r>
      <w:r w:rsidRPr="006458BD">
        <w:rPr>
          <w:rFonts w:ascii="Arial" w:hAnsi="Arial" w:cs="Arial"/>
          <w:noProof/>
          <w:sz w:val="24"/>
          <w:szCs w:val="24"/>
          <w:lang w:val="hr-HR"/>
        </w:rPr>
        <w:t xml:space="preserve"> mogu biti lica koja su završila srednju školu,</w:t>
      </w:r>
      <w:r w:rsidRPr="006458BD">
        <w:rPr>
          <w:rFonts w:ascii="Arial" w:hAnsi="Arial" w:cs="Arial"/>
          <w:noProof/>
          <w:sz w:val="24"/>
          <w:szCs w:val="24"/>
        </w:rPr>
        <w:t xml:space="preserve"> imaju IV stepen stručne spreme šumarske struke</w:t>
      </w:r>
      <w:r w:rsidRPr="006458BD">
        <w:rPr>
          <w:rFonts w:ascii="Arial" w:hAnsi="Arial" w:cs="Arial"/>
          <w:noProof/>
          <w:sz w:val="24"/>
          <w:szCs w:val="24"/>
          <w:lang w:val="hr-HR"/>
        </w:rPr>
        <w:t xml:space="preserve"> i koja ispunjavaju uslove za nošenje oružja.</w:t>
      </w: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Lugari</w:t>
      </w:r>
      <w:r w:rsidRPr="006458BD">
        <w:rPr>
          <w:rFonts w:ascii="Arial" w:hAnsi="Arial" w:cs="Arial"/>
          <w:noProof/>
          <w:sz w:val="24"/>
          <w:szCs w:val="24"/>
          <w:lang w:val="hr-HR"/>
        </w:rPr>
        <w:t xml:space="preserve"> </w:t>
      </w:r>
      <w:r w:rsidRPr="006458BD">
        <w:rPr>
          <w:rFonts w:ascii="Arial" w:eastAsia="Times New Roman" w:hAnsi="Arial" w:cs="Arial"/>
          <w:noProof/>
          <w:sz w:val="24"/>
          <w:szCs w:val="24"/>
          <w:lang w:val="hr-HR" w:eastAsia="hr-HR"/>
        </w:rPr>
        <w:t>su ovlaštene službene osobe.</w:t>
      </w: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Lugari</w:t>
      </w:r>
      <w:r w:rsidRPr="006458BD">
        <w:rPr>
          <w:rFonts w:ascii="Arial" w:hAnsi="Arial" w:cs="Arial"/>
          <w:noProof/>
          <w:sz w:val="24"/>
          <w:szCs w:val="24"/>
          <w:lang w:val="hr-HR"/>
        </w:rPr>
        <w:t xml:space="preserve"> </w:t>
      </w:r>
      <w:r w:rsidRPr="006458BD">
        <w:rPr>
          <w:rFonts w:ascii="Arial" w:eastAsia="Times New Roman" w:hAnsi="Arial" w:cs="Arial"/>
          <w:noProof/>
          <w:sz w:val="24"/>
          <w:szCs w:val="24"/>
          <w:lang w:val="hr-HR" w:eastAsia="hr-HR"/>
        </w:rPr>
        <w:t xml:space="preserve">službu obavljaju u uniformi, moraju biti naoružani i moraju posjedovati dokument – legitimaciju lugara kojim potvrđuju svoj status. Legitimaciju imaju i druga stručna lica koja imaju ovlaštenje za poslove zaštite šuma. </w:t>
      </w: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sz w:val="24"/>
          <w:szCs w:val="24"/>
          <w:lang w:val="hr-HR"/>
        </w:rPr>
      </w:pPr>
      <w:r w:rsidRPr="006458BD">
        <w:rPr>
          <w:rFonts w:ascii="Arial" w:eastAsia="Times New Roman" w:hAnsi="Arial" w:cs="Arial"/>
          <w:noProof/>
          <w:sz w:val="24"/>
          <w:szCs w:val="24"/>
          <w:lang w:val="hr-HR" w:eastAsia="hr-HR"/>
        </w:rPr>
        <w:t>Korisnik šuma dužan je putem čuvarske službe da:</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hAnsi="Arial" w:cs="Arial"/>
          <w:sz w:val="24"/>
          <w:szCs w:val="24"/>
        </w:rPr>
        <w:t>čuva šumu od šumskih požara na način kako je utvrđeno ovim zakonom i planovima zaštite šuma od požara;</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čuva šumu i šumska zemljišta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w:t>
      </w:r>
      <w:r w:rsidRPr="006458BD">
        <w:rPr>
          <w:rFonts w:ascii="Arial" w:eastAsia="Times New Roman" w:hAnsi="Arial" w:cs="Arial"/>
          <w:sz w:val="24"/>
          <w:szCs w:val="24"/>
          <w:lang w:val="hr-HR"/>
        </w:rPr>
        <w:t>od bespravnog zauzimanja i korištenja, od nezakonitih sječa, sprječava bespravnu izgradnju u šumi i na šumskim zemljištima;</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evidentira nezakonito posječena stabla u propisane obrasce, </w:t>
      </w:r>
      <w:r w:rsidRPr="006458BD">
        <w:rPr>
          <w:rFonts w:ascii="Arial" w:hAnsi="Arial" w:cs="Arial"/>
          <w:sz w:val="24"/>
          <w:szCs w:val="24"/>
          <w:lang w:val="hr-HR"/>
        </w:rPr>
        <w:t>obrojčava ih i žigoše šumskim čekićem šumske štete</w:t>
      </w:r>
      <w:r w:rsidRPr="006458BD">
        <w:rPr>
          <w:rFonts w:ascii="Arial" w:eastAsia="Times New Roman" w:hAnsi="Arial" w:cs="Arial"/>
          <w:sz w:val="24"/>
          <w:szCs w:val="24"/>
          <w:lang w:val="hr-HR"/>
        </w:rPr>
        <w:t>;</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prati pojave i kretanje biljnih bolesti i štetočina i štete nanesene šumi od divljači;</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prati stanje divljači;</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prati održavanje šumskog reda;</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sprječava nezakonito pokretanje drveta iz šume, ubiranje i sakupljanje nedrvnih proizvoda i stavljanje istih u promet;</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privremeno oduzima nezakonito prisvojene šumske proizvode;</w:t>
      </w:r>
    </w:p>
    <w:p w:rsidR="00357DD0" w:rsidRPr="006458BD" w:rsidRDefault="00357DD0" w:rsidP="00357DD0">
      <w:pPr>
        <w:keepNext/>
        <w:keepLines/>
        <w:numPr>
          <w:ilvl w:val="0"/>
          <w:numId w:val="108"/>
        </w:numPr>
        <w:tabs>
          <w:tab w:val="left" w:pos="567"/>
        </w:tabs>
        <w:suppressAutoHyphens/>
        <w:spacing w:after="0" w:line="240" w:lineRule="auto"/>
        <w:ind w:left="1134"/>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zaustavlja prijevozna sredstva i pregleda prateću dokumentaciju za prijevoz drvnih i nedrvnih šumskih proizvoda na šumskim, lokalnim i regionalnim putevima koji prolaze kroz dijelove i/ili komplekse šume i šumskog zemljišta  i vrši kontrolu klasiranja drvnih proizvoda  u skladu sa važećim standardima;</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kontroliše porijeklo drveta na svim mjestima gdje se drvo skladišti;</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sav transport na šumskim putevima;</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sprječava istresanje, deponovanje i odlaganje smeća i drugog otpada u šumu i uništavanje graničnih znakova;</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sačinjava zapisnik i vodi evidenciju o protivpravnoj radnji sa neophodnim podacima o izvršenoj radnji, izvršiocima i visini štete;</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legitimiše sva lica zatečena u vršenju prekršajnih radnji po ovom zakonu i krivičnih djela koja se odnose na šume ili za koja postoji osnovana sumnja da su izvršila takva djela, ako se ne može utvrditi identitet  tih lica na drugi način;</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poduzima mjere da bi se sačuvali tragovi krivičnog djela, predmeti na kojima je ili pomoću kojih je učinjeno krivično djelo i drugi dokazi o njima i</w:t>
      </w:r>
    </w:p>
    <w:p w:rsidR="00357DD0" w:rsidRPr="006458BD" w:rsidRDefault="00357DD0" w:rsidP="00357DD0">
      <w:pPr>
        <w:keepNext/>
        <w:keepLines/>
        <w:numPr>
          <w:ilvl w:val="0"/>
          <w:numId w:val="108"/>
        </w:numPr>
        <w:tabs>
          <w:tab w:val="left" w:pos="426"/>
          <w:tab w:val="left" w:pos="567"/>
          <w:tab w:val="left" w:pos="1843"/>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obavještava policijsku upravu i nadležnu šumarsku inspekciju o svim zapaženim nepravilnostima i traži njihovu pomoć i saradnju u situacijama kada ocjeni da ne može samostalno da obavi poslove iz svoje nadležnosti;</w:t>
      </w:r>
    </w:p>
    <w:p w:rsidR="00357DD0" w:rsidRPr="006458BD" w:rsidRDefault="00357DD0" w:rsidP="00357DD0">
      <w:pPr>
        <w:keepNext/>
        <w:keepLines/>
        <w:tabs>
          <w:tab w:val="left" w:pos="426"/>
          <w:tab w:val="left" w:pos="567"/>
          <w:tab w:val="left" w:pos="1843"/>
        </w:tabs>
        <w:suppressAutoHyphens/>
        <w:spacing w:after="0" w:line="240" w:lineRule="auto"/>
        <w:ind w:left="1276" w:hanging="425"/>
        <w:jc w:val="both"/>
        <w:rPr>
          <w:rFonts w:ascii="Arial" w:hAnsi="Arial" w:cs="Arial"/>
          <w:noProof/>
          <w:sz w:val="24"/>
          <w:szCs w:val="24"/>
        </w:rPr>
      </w:pPr>
      <w:r w:rsidRPr="006458BD">
        <w:rPr>
          <w:rFonts w:ascii="Arial" w:hAnsi="Arial" w:cs="Arial"/>
          <w:noProof/>
          <w:sz w:val="24"/>
          <w:szCs w:val="24"/>
        </w:rPr>
        <w:t>r) vrši i druge poslove koji su mu dati u nadležnost ovim zakonom i drugim propisima.</w:t>
      </w: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 sve nezakonite aktivnosti u skladu sa svojim dužnostima iz stava (6) ovog člana, lugar je obavezan bez odlaganja sačiniti zapisnik o protivpravnoj radnji sa neophodnim podacima i izdati prekršajni nalog, odnosno putem korisnika šuma podnijeti zahtjev nadležnom sudu za pokretanje prekršajnog postupka kada  izdavanje prekršajnog naloga nije moguće ili pisane prijave nadležnom tužilaštvu za nezakonite aktivnost koja ima obilježje krivičnog djela. Na sadržaj, izgled, način izdavanja i vođenja evidencija izdanih prekršajnih naloga primjenjuju se odredbe Zakona o prekršajima („Službene novine Federacije BiH“ broj: 63/14)</w:t>
      </w: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Svako lice je dužno da na zahtjev lugara pokaže lične isprave kojim se utvrđuju njegov identitet i isprave za drvo i ostale šumske proizvode u prevozu ili uskladištene, kao i da na zahtjev lugara drvo ili nedrvne proizvode stavljene u promet u suprotnosti sa članom 28. ovoga Zakona ostavi na licu mjesta ili preveze na određenu lokaciju radi skladištenja istih.</w:t>
      </w:r>
    </w:p>
    <w:p w:rsidR="00357DD0" w:rsidRPr="006458BD" w:rsidRDefault="00357DD0" w:rsidP="00357DD0">
      <w:pPr>
        <w:keepNext/>
        <w:keepLines/>
        <w:numPr>
          <w:ilvl w:val="2"/>
          <w:numId w:val="40"/>
        </w:numPr>
        <w:tabs>
          <w:tab w:val="left" w:pos="567"/>
        </w:tabs>
        <w:spacing w:after="0" w:line="240" w:lineRule="auto"/>
        <w:ind w:left="567" w:hanging="567"/>
        <w:contextualSpacing/>
        <w:jc w:val="both"/>
        <w:rPr>
          <w:rFonts w:ascii="Verdana" w:eastAsia="Times New Roman" w:hAnsi="Verdana" w:cs="Arial"/>
          <w:noProof/>
          <w:sz w:val="24"/>
          <w:szCs w:val="24"/>
          <w:lang w:eastAsia="hr-HR"/>
        </w:rPr>
      </w:pPr>
      <w:r w:rsidRPr="006458BD">
        <w:rPr>
          <w:rFonts w:ascii="Verdana" w:hAnsi="Verdana" w:cs="Arial"/>
          <w:noProof/>
          <w:sz w:val="24"/>
          <w:szCs w:val="24"/>
        </w:rPr>
        <w:t>Korisnik šume ovlašten je i dužan da pokrene postupak naplate štete nastale na šumi i šumskom zemljištu od poznatog bespravnog počinioca.</w:t>
      </w:r>
    </w:p>
    <w:p w:rsidR="00357DD0" w:rsidRPr="006458BD" w:rsidRDefault="00357DD0" w:rsidP="00357DD0">
      <w:pPr>
        <w:keepNext/>
        <w:keepLines/>
        <w:numPr>
          <w:ilvl w:val="2"/>
          <w:numId w:val="40"/>
        </w:numPr>
        <w:tabs>
          <w:tab w:val="left" w:pos="567"/>
        </w:tabs>
        <w:suppressAutoHyphen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donosi pravilnik o načinu izvršavanja zadataka, obliku i sadržaju legitimacije, opremi i izgledu uniforme lugara i općim kriterijima za utvrđivanje čuvarskih reona.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POGLAVLJE VIII.  FINANSIRANJE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bookmarkStart w:id="45" w:name="_Toc511199548"/>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w:t>
      </w:r>
      <w:bookmarkEnd w:id="45"/>
      <w:r w:rsidRPr="006458BD">
        <w:rPr>
          <w:rFonts w:ascii="Arial" w:eastAsia="Times New Roman" w:hAnsi="Arial" w:cs="Arial"/>
          <w:b/>
          <w:sz w:val="24"/>
          <w:szCs w:val="24"/>
          <w:lang w:val="hr-HR"/>
        </w:rPr>
        <w:t xml:space="preserve">  68.</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(Namjenska sredstva)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65"/>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Radi ostvarivanja općeg interesa i dugoročnih ciljeva zasnovanih na principu</w:t>
      </w:r>
      <w:r w:rsidRPr="006458BD">
        <w:rPr>
          <w:rFonts w:ascii="Arial" w:eastAsia="Times New Roman" w:hAnsi="Arial" w:cs="Arial"/>
          <w:strike/>
          <w:noProof/>
          <w:sz w:val="24"/>
          <w:szCs w:val="24"/>
          <w:lang w:val="hr-HR" w:eastAsia="hr-HR"/>
        </w:rPr>
        <w:t xml:space="preserve"> </w:t>
      </w:r>
      <w:r w:rsidRPr="006458BD">
        <w:rPr>
          <w:rFonts w:ascii="Arial" w:eastAsia="Times New Roman" w:hAnsi="Arial" w:cs="Arial"/>
          <w:noProof/>
          <w:sz w:val="24"/>
          <w:szCs w:val="24"/>
          <w:lang w:val="hr-HR" w:eastAsia="hr-HR"/>
        </w:rPr>
        <w:t>održivog gospodarenja šumama utvrđenih Šumarskim programom Federacije, kantonalnim šumsko-razvojnim planovima i šumskoprivrednim osnovama obezbjeđuju se finansijska sredstva za zaštitu, unapređenje i podizanje novih šuma i za ruralni razvoj.</w:t>
      </w:r>
    </w:p>
    <w:p w:rsidR="00357DD0" w:rsidRPr="006458BD" w:rsidRDefault="00357DD0" w:rsidP="00357DD0">
      <w:pPr>
        <w:keepNext/>
        <w:keepLines/>
        <w:numPr>
          <w:ilvl w:val="0"/>
          <w:numId w:val="65"/>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Sredstva iz stava (1) ovog člana obezbjeđuju se iz:</w:t>
      </w:r>
    </w:p>
    <w:p w:rsidR="00357DD0" w:rsidRPr="006458BD" w:rsidRDefault="00357DD0" w:rsidP="00357DD0">
      <w:pPr>
        <w:keepNext/>
        <w:keepLines/>
        <w:numPr>
          <w:ilvl w:val="0"/>
          <w:numId w:val="66"/>
        </w:numPr>
        <w:tabs>
          <w:tab w:val="left" w:pos="1134"/>
          <w:tab w:val="num"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naknada za obavljanje stručnih poslova u privatnim šumama iz člana 53. stav (7) ovoga Zakona;</w:t>
      </w:r>
    </w:p>
    <w:p w:rsidR="00357DD0" w:rsidRPr="006458BD" w:rsidRDefault="00357DD0" w:rsidP="00357DD0">
      <w:pPr>
        <w:keepNext/>
        <w:keepLines/>
        <w:numPr>
          <w:ilvl w:val="0"/>
          <w:numId w:val="66"/>
        </w:numPr>
        <w:tabs>
          <w:tab w:val="left" w:pos="426"/>
          <w:tab w:val="left" w:pos="1134"/>
          <w:tab w:val="num" w:pos="1560"/>
          <w:tab w:val="num"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  naknada za korištenje šuma</w:t>
      </w:r>
      <w:r w:rsidRPr="006458BD">
        <w:rPr>
          <w:rFonts w:ascii="Arial" w:hAnsi="Arial" w:cs="Arial"/>
          <w:sz w:val="24"/>
          <w:szCs w:val="24"/>
          <w:lang w:val="hr-HR"/>
        </w:rPr>
        <w:t xml:space="preserve"> </w:t>
      </w:r>
      <w:r w:rsidRPr="006458BD">
        <w:rPr>
          <w:rFonts w:ascii="Arial" w:eastAsia="Times New Roman" w:hAnsi="Arial" w:cs="Arial"/>
          <w:sz w:val="24"/>
          <w:szCs w:val="24"/>
          <w:lang w:val="hr-HR"/>
        </w:rPr>
        <w:t>iz člana 56. ovoga Zakona;</w:t>
      </w:r>
    </w:p>
    <w:p w:rsidR="00357DD0" w:rsidRPr="006458BD" w:rsidRDefault="00357DD0" w:rsidP="00357DD0">
      <w:pPr>
        <w:keepNext/>
        <w:keepLines/>
        <w:numPr>
          <w:ilvl w:val="0"/>
          <w:numId w:val="66"/>
        </w:numPr>
        <w:tabs>
          <w:tab w:val="left" w:pos="426"/>
          <w:tab w:val="left" w:pos="1134"/>
          <w:tab w:val="num" w:pos="1560"/>
          <w:tab w:val="num"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noProof/>
          <w:sz w:val="24"/>
          <w:szCs w:val="24"/>
          <w:lang w:val="hr-HR" w:eastAsia="hr-HR"/>
        </w:rPr>
        <w:lastRenderedPageBreak/>
        <w:t>naknada u postupku krčenja šuma i korištenje šumskog zemljišta za druge namjene iz člana 62. i 63 ovoga Zakona;</w:t>
      </w:r>
    </w:p>
    <w:p w:rsidR="00357DD0" w:rsidRPr="006458BD" w:rsidRDefault="00357DD0" w:rsidP="00357DD0">
      <w:pPr>
        <w:keepNext/>
        <w:keepLines/>
        <w:numPr>
          <w:ilvl w:val="0"/>
          <w:numId w:val="66"/>
        </w:numPr>
        <w:tabs>
          <w:tab w:val="left" w:pos="426"/>
          <w:tab w:val="left" w:pos="1134"/>
          <w:tab w:val="num" w:pos="1276"/>
          <w:tab w:val="num" w:pos="1843"/>
          <w:tab w:val="left" w:pos="1985"/>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naknada za općekorisne funkcije šuma iz člana 70. ovoga Zakona </w:t>
      </w:r>
    </w:p>
    <w:p w:rsidR="00357DD0" w:rsidRPr="006458BD" w:rsidRDefault="00357DD0" w:rsidP="00357DD0">
      <w:pPr>
        <w:keepNext/>
        <w:keepLines/>
        <w:numPr>
          <w:ilvl w:val="0"/>
          <w:numId w:val="66"/>
        </w:numPr>
        <w:tabs>
          <w:tab w:val="left" w:pos="426"/>
          <w:tab w:val="left" w:pos="851"/>
          <w:tab w:val="left" w:pos="1134"/>
          <w:tab w:val="num" w:pos="1276"/>
          <w:tab w:val="num"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ostalih izvora u skladu sa ovim Zakonom i drugih izvora.</w:t>
      </w:r>
    </w:p>
    <w:p w:rsidR="00357DD0" w:rsidRPr="006458BD" w:rsidRDefault="00357DD0" w:rsidP="00357DD0">
      <w:pPr>
        <w:keepNext/>
        <w:keepLines/>
        <w:numPr>
          <w:ilvl w:val="0"/>
          <w:numId w:val="65"/>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po prethodno pribavljenom mišljenju federalnog ministra finansija donosi uputstvo o načinu obračunavanja, rokovima i postupku plaćanja naknada za zaštitu, unapređenje i podizanje novih šuma i za ruralni razvoj iz stava (2) ovog člana.</w:t>
      </w:r>
    </w:p>
    <w:p w:rsidR="00357DD0" w:rsidRPr="006458BD" w:rsidRDefault="00357DD0" w:rsidP="00357DD0">
      <w:pPr>
        <w:keepNext/>
        <w:keepLines/>
        <w:numPr>
          <w:ilvl w:val="0"/>
          <w:numId w:val="65"/>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Uplata prihoda iz stava (2) ovog člana vrši se u skladu sa Pravilnikom </w:t>
      </w:r>
      <w:r w:rsidRPr="006458BD">
        <w:rPr>
          <w:rFonts w:ascii="Arial" w:eastAsia="Times New Roman" w:hAnsi="Arial" w:cs="Arial"/>
          <w:sz w:val="24"/>
          <w:szCs w:val="24"/>
          <w:lang w:eastAsia="bs-Latn-BA"/>
        </w:rPr>
        <w:t>o načinu uplate, pripadnosti i raspodjele javnih prihoda u Federaciji Bosne i Hercegovine ("Službene novine Federacije BiH", br. 54/20, 55/20 - Isp, 63/20, 88/20, 28/21, 56/21, 83/21, 1/22, 34/22, 57/22, 76/22, 93/22, 94/22, 10/23 i 37/23)</w:t>
      </w:r>
      <w:r w:rsidRPr="006458BD">
        <w:rPr>
          <w:rFonts w:ascii="Arial" w:eastAsia="Times New Roman" w:hAnsi="Arial" w:cs="Arial"/>
          <w:noProof/>
          <w:sz w:val="24"/>
          <w:szCs w:val="24"/>
          <w:lang w:val="hr-HR" w:eastAsia="hr-HR"/>
        </w:rPr>
        <w:t>.</w:t>
      </w:r>
    </w:p>
    <w:p w:rsidR="00357DD0" w:rsidRPr="006458BD" w:rsidRDefault="00357DD0" w:rsidP="00357DD0">
      <w:pPr>
        <w:keepNext/>
        <w:keepLines/>
        <w:suppressAutoHyphens/>
        <w:spacing w:after="0" w:line="240" w:lineRule="auto"/>
        <w:ind w:left="1134"/>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ind w:left="709"/>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ind w:firstLine="720"/>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69.</w:t>
      </w:r>
    </w:p>
    <w:p w:rsidR="00357DD0" w:rsidRPr="006458BD" w:rsidRDefault="00357DD0" w:rsidP="00357DD0">
      <w:pPr>
        <w:keepNext/>
        <w:keepLines/>
        <w:tabs>
          <w:tab w:val="left" w:pos="567"/>
        </w:tabs>
        <w:spacing w:after="0" w:line="240" w:lineRule="auto"/>
        <w:ind w:firstLine="720"/>
        <w:jc w:val="center"/>
        <w:rPr>
          <w:rFonts w:ascii="Arial" w:eastAsia="Times New Roman" w:hAnsi="Arial" w:cs="Arial"/>
          <w:b/>
          <w:sz w:val="24"/>
          <w:szCs w:val="24"/>
          <w:lang w:val="hr-HR"/>
        </w:rPr>
      </w:pPr>
      <w:bookmarkStart w:id="46" w:name="_Toc511199549"/>
      <w:r w:rsidRPr="006458BD">
        <w:rPr>
          <w:rFonts w:ascii="Arial" w:eastAsia="Times New Roman" w:hAnsi="Arial" w:cs="Arial"/>
          <w:b/>
          <w:sz w:val="24"/>
          <w:szCs w:val="24"/>
          <w:lang w:val="hr-HR"/>
        </w:rPr>
        <w:t>(Uplata naknade za korištenje šuma)</w:t>
      </w:r>
    </w:p>
    <w:p w:rsidR="00357DD0" w:rsidRPr="006458BD" w:rsidRDefault="00357DD0" w:rsidP="00357DD0">
      <w:pPr>
        <w:keepNext/>
        <w:keepLines/>
        <w:tabs>
          <w:tab w:val="left" w:pos="567"/>
        </w:tab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numPr>
          <w:ilvl w:val="0"/>
          <w:numId w:val="67"/>
        </w:numPr>
        <w:tabs>
          <w:tab w:val="left" w:pos="567"/>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Naknada za korištenje šuma </w:t>
      </w:r>
      <w:r w:rsidRPr="006458BD">
        <w:rPr>
          <w:rFonts w:ascii="Arial" w:hAnsi="Arial" w:cs="Arial"/>
          <w:sz w:val="24"/>
          <w:szCs w:val="24"/>
          <w:lang w:val="hr-HR"/>
        </w:rPr>
        <w:t>koju plaća korisnik šuma</w:t>
      </w:r>
      <w:r w:rsidRPr="006458BD">
        <w:rPr>
          <w:rFonts w:ascii="Arial" w:eastAsia="Times New Roman" w:hAnsi="Arial" w:cs="Arial"/>
          <w:noProof/>
          <w:sz w:val="24"/>
          <w:szCs w:val="24"/>
          <w:lang w:val="hr-HR" w:eastAsia="hr-HR"/>
        </w:rPr>
        <w:t xml:space="preserve"> iz člana 56. ovoga Zakona plaća se </w:t>
      </w:r>
      <w:r w:rsidRPr="006458BD">
        <w:rPr>
          <w:rFonts w:ascii="Arial" w:eastAsia="Times New Roman" w:hAnsi="Arial" w:cs="Arial"/>
          <w:sz w:val="24"/>
          <w:szCs w:val="24"/>
          <w:lang w:val="hr-HR" w:eastAsia="hr-HR"/>
        </w:rPr>
        <w:t>iz prihoda ostvarenog prodajom šumskih drvnih sortimenata računajući cijenu drveta na panju u skladu sa cjenovnikom i prihoda od prodaje nedrvnih šumskih proizvoda, a po stopi iz st. (3) i (4) ovog člana.</w:t>
      </w:r>
    </w:p>
    <w:p w:rsidR="00357DD0" w:rsidRPr="006458BD" w:rsidRDefault="00357DD0" w:rsidP="00357DD0">
      <w:pPr>
        <w:keepNext/>
        <w:keepLines/>
        <w:numPr>
          <w:ilvl w:val="0"/>
          <w:numId w:val="67"/>
        </w:numPr>
        <w:tabs>
          <w:tab w:val="left" w:pos="567"/>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eastAsia="hr-HR"/>
        </w:rPr>
        <w:t>Korisnik šuma dužan je plaćati naknadu iz stava (1) ovog člana Federaciji, kantonu i jedinici lokalne samouprave</w:t>
      </w:r>
      <w:r w:rsidRPr="006458BD">
        <w:rPr>
          <w:rFonts w:ascii="Arial" w:eastAsia="Times New Roman" w:hAnsi="Arial" w:cs="Arial"/>
          <w:sz w:val="24"/>
          <w:szCs w:val="24"/>
          <w:lang w:val="hr-HR"/>
        </w:rPr>
        <w:t xml:space="preserve"> u kojoj je izvršena sječa i sakupljeni nedrvni šumski proizvodi.</w:t>
      </w:r>
    </w:p>
    <w:p w:rsidR="00357DD0" w:rsidRPr="006458BD" w:rsidRDefault="00357DD0" w:rsidP="00357DD0">
      <w:pPr>
        <w:keepNext/>
        <w:keepLines/>
        <w:numPr>
          <w:ilvl w:val="0"/>
          <w:numId w:val="67"/>
        </w:numPr>
        <w:tabs>
          <w:tab w:val="left" w:pos="567"/>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Naknada iz stava (1) ovog člana je namjenski prihod Federacije i plaća se  po stopi od 3 % iz </w:t>
      </w:r>
      <w:r w:rsidRPr="006458BD">
        <w:rPr>
          <w:rFonts w:ascii="Arial" w:eastAsia="Times New Roman" w:hAnsi="Arial" w:cs="Arial"/>
          <w:sz w:val="24"/>
          <w:szCs w:val="24"/>
          <w:lang w:val="hr-HR" w:eastAsia="hr-HR"/>
        </w:rPr>
        <w:t>prihoda ostvarenog prodajom šumskih drvnih sortimenata računajući cijenu drveta na panju u skladu sa cjenovnikom i prihoda od prodaje nedrvnih šumskih proizvoda.</w:t>
      </w:r>
    </w:p>
    <w:p w:rsidR="00357DD0" w:rsidRPr="006458BD" w:rsidRDefault="00357DD0" w:rsidP="00357DD0">
      <w:pPr>
        <w:keepNext/>
        <w:keepLines/>
        <w:numPr>
          <w:ilvl w:val="0"/>
          <w:numId w:val="67"/>
        </w:numPr>
        <w:tabs>
          <w:tab w:val="left" w:pos="567"/>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Skupština kantona donosi odluku kojom se određuje stopa naknade za korištenje šuma koju </w:t>
      </w:r>
      <w:r w:rsidRPr="006458BD">
        <w:rPr>
          <w:rFonts w:ascii="Arial" w:hAnsi="Arial" w:cs="Arial"/>
          <w:sz w:val="24"/>
          <w:szCs w:val="24"/>
          <w:lang w:val="hr-HR"/>
        </w:rPr>
        <w:t xml:space="preserve">plaća korisnik šuma kao namjenski prihod kantona, a koliko kao prihod </w:t>
      </w:r>
      <w:r w:rsidRPr="006458BD">
        <w:rPr>
          <w:rFonts w:ascii="Arial" w:eastAsia="Times New Roman" w:hAnsi="Arial" w:cs="Arial"/>
          <w:sz w:val="24"/>
          <w:szCs w:val="24"/>
          <w:lang w:val="hr-HR"/>
        </w:rPr>
        <w:t>jedinice lokalne samouprave.</w:t>
      </w:r>
    </w:p>
    <w:p w:rsidR="00357DD0" w:rsidRPr="006458BD" w:rsidRDefault="00357DD0" w:rsidP="00357DD0">
      <w:pPr>
        <w:keepNext/>
        <w:keepLines/>
        <w:numPr>
          <w:ilvl w:val="0"/>
          <w:numId w:val="67"/>
        </w:numPr>
        <w:tabs>
          <w:tab w:val="left" w:pos="567"/>
        </w:tabs>
        <w:spacing w:after="0" w:line="240" w:lineRule="auto"/>
        <w:ind w:left="567" w:hanging="567"/>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Naknada iz stava (1) ovog člana plaća se do kr</w:t>
      </w:r>
      <w:r w:rsidR="00582A19" w:rsidRPr="006458BD">
        <w:rPr>
          <w:rFonts w:ascii="Arial" w:eastAsia="Times New Roman" w:hAnsi="Arial" w:cs="Arial"/>
          <w:noProof/>
          <w:sz w:val="24"/>
          <w:szCs w:val="24"/>
          <w:lang w:val="hr-HR" w:eastAsia="hr-HR"/>
        </w:rPr>
        <w:t>aja tekućeg mjeseca za prethodno</w:t>
      </w:r>
      <w:r w:rsidRPr="006458BD">
        <w:rPr>
          <w:rFonts w:ascii="Arial" w:eastAsia="Times New Roman" w:hAnsi="Arial" w:cs="Arial"/>
          <w:noProof/>
          <w:sz w:val="24"/>
          <w:szCs w:val="24"/>
          <w:lang w:val="hr-HR" w:eastAsia="hr-HR"/>
        </w:rPr>
        <w:t xml:space="preserve"> </w:t>
      </w:r>
      <w:r w:rsidR="00582A19" w:rsidRPr="006458BD">
        <w:rPr>
          <w:rFonts w:ascii="Arial" w:eastAsia="Times New Roman" w:hAnsi="Arial" w:cs="Arial"/>
          <w:noProof/>
          <w:sz w:val="24"/>
          <w:szCs w:val="24"/>
          <w:lang w:val="hr-HR" w:eastAsia="hr-HR"/>
        </w:rPr>
        <w:t>tromjesječje</w:t>
      </w:r>
      <w:r w:rsidRPr="006458BD">
        <w:rPr>
          <w:rFonts w:ascii="Arial" w:eastAsia="Times New Roman" w:hAnsi="Arial" w:cs="Arial"/>
          <w:noProof/>
          <w:sz w:val="24"/>
          <w:szCs w:val="24"/>
          <w:lang w:val="hr-HR" w:eastAsia="hr-HR"/>
        </w:rPr>
        <w:t xml:space="preserve">, a na osnovu izdatih faktura/računa. </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70.</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(Naknada za općekorisne funkcije šuma)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ind w:left="567" w:hanging="567"/>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 xml:space="preserve">(1)  </w:t>
      </w:r>
      <w:r w:rsidR="00C61E89" w:rsidRPr="006458BD">
        <w:rPr>
          <w:rFonts w:ascii="Arial" w:eastAsia="Times New Roman" w:hAnsi="Arial" w:cs="Arial"/>
          <w:sz w:val="24"/>
          <w:szCs w:val="24"/>
          <w:lang w:eastAsia="bs-Latn-BA"/>
        </w:rPr>
        <w:tab/>
      </w:r>
      <w:r w:rsidRPr="006458BD">
        <w:rPr>
          <w:rFonts w:ascii="Arial" w:eastAsia="Times New Roman" w:hAnsi="Arial" w:cs="Arial"/>
          <w:sz w:val="24"/>
          <w:szCs w:val="24"/>
          <w:lang w:eastAsia="bs-Latn-BA"/>
        </w:rPr>
        <w:t xml:space="preserve">Sve pravne osobe </w:t>
      </w:r>
      <w:r w:rsidR="00C61E89" w:rsidRPr="006458BD">
        <w:rPr>
          <w:rFonts w:ascii="Arial" w:eastAsia="Times New Roman" w:hAnsi="Arial" w:cs="Arial"/>
          <w:sz w:val="24"/>
          <w:szCs w:val="24"/>
          <w:lang w:eastAsia="bs-Latn-BA"/>
        </w:rPr>
        <w:t>koje obavljaju djelatnost</w:t>
      </w:r>
      <w:r w:rsidRPr="006458BD">
        <w:rPr>
          <w:rFonts w:ascii="Arial" w:eastAsia="Times New Roman" w:hAnsi="Arial" w:cs="Arial"/>
          <w:sz w:val="24"/>
          <w:szCs w:val="24"/>
          <w:lang w:eastAsia="bs-Latn-BA"/>
        </w:rPr>
        <w:t xml:space="preserve"> prodaje proizvoda i/ili pružanje usluga na teritoriji Federacije radi ostvarivanja dobiti, kao i djelovi pravnih osoba čije je sjedište van Federacije, a obavljaju djelatnost na teritoriji Federacije, obveznici su plaćanja naknade za općekorisne funkcije šuma.  </w:t>
      </w:r>
    </w:p>
    <w:p w:rsidR="00357DD0" w:rsidRPr="006458BD" w:rsidRDefault="00357DD0" w:rsidP="00357DD0">
      <w:pPr>
        <w:keepNext/>
        <w:keepLines/>
        <w:suppressAutoHyphens/>
        <w:spacing w:after="0" w:line="240" w:lineRule="auto"/>
        <w:ind w:left="567" w:hanging="567"/>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 xml:space="preserve">(2)    Obveznici naknadu iz stava 1. ovog člana plaćaju u visini 0,05 % </w:t>
      </w:r>
      <w:r w:rsidR="00AF5E96" w:rsidRPr="006458BD">
        <w:rPr>
          <w:rFonts w:ascii="Arial" w:eastAsia="Times New Roman" w:hAnsi="Arial" w:cs="Arial"/>
          <w:sz w:val="24"/>
          <w:szCs w:val="24"/>
          <w:lang w:eastAsia="bs-Latn-BA"/>
        </w:rPr>
        <w:t>od</w:t>
      </w:r>
      <w:r w:rsidRPr="006458BD">
        <w:rPr>
          <w:rFonts w:ascii="Arial" w:eastAsia="Times New Roman" w:hAnsi="Arial" w:cs="Arial"/>
          <w:sz w:val="24"/>
          <w:szCs w:val="24"/>
          <w:lang w:eastAsia="bs-Latn-BA"/>
        </w:rPr>
        <w:t xml:space="preserve"> ostvarenog prihoda, a plaća se šestomjesečno i po završnom godišnjem računovodstvenom izvještaju prema mjestu ostvarenog prihoda kao poseban namjenski prihod u omjeru od 40% u korist Budžeta Federacije BiH i 60% budžeta kantona na čijem području je prihod ostvaren i uplaćuje se na posebne namjenske račune. </w:t>
      </w:r>
    </w:p>
    <w:p w:rsidR="00357DD0" w:rsidRPr="006458BD" w:rsidRDefault="00357DD0" w:rsidP="00357DD0">
      <w:pPr>
        <w:keepNext/>
        <w:keepLines/>
        <w:suppressAutoHyphens/>
        <w:spacing w:after="0" w:line="240" w:lineRule="auto"/>
        <w:ind w:left="567" w:hanging="567"/>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t xml:space="preserve">(3)    Od obaveze plaćanja naknade iz stava 1. ovog člana izuzimaju se državni organi i ustanove, javne institucije, turističke zajednice, komore, humanitarne organizacije, udruženja i fondacije, kao i druge osobe koje nisu obveznici plaćanja poreza na dobit.  </w:t>
      </w:r>
    </w:p>
    <w:p w:rsidR="00357DD0" w:rsidRPr="006458BD" w:rsidRDefault="00357DD0" w:rsidP="00357DD0">
      <w:pPr>
        <w:keepNext/>
        <w:keepLines/>
        <w:suppressAutoHyphens/>
        <w:spacing w:after="0" w:line="240" w:lineRule="auto"/>
        <w:ind w:left="567" w:hanging="567"/>
        <w:jc w:val="both"/>
        <w:rPr>
          <w:rFonts w:ascii="Arial" w:eastAsia="Times New Roman" w:hAnsi="Arial" w:cs="Arial"/>
          <w:sz w:val="24"/>
          <w:szCs w:val="24"/>
          <w:lang w:eastAsia="bs-Latn-BA"/>
        </w:rPr>
      </w:pPr>
      <w:r w:rsidRPr="006458BD">
        <w:rPr>
          <w:rFonts w:ascii="Arial" w:eastAsia="Times New Roman" w:hAnsi="Arial" w:cs="Arial"/>
          <w:sz w:val="24"/>
          <w:szCs w:val="24"/>
          <w:lang w:eastAsia="bs-Latn-BA"/>
        </w:rPr>
        <w:lastRenderedPageBreak/>
        <w:t xml:space="preserve">(4)    Kontrolu obračuna i uplate naknade iz stava 1. ovog člana vrše Porezna uprava </w:t>
      </w:r>
      <w:r w:rsidRPr="006458BD">
        <w:rPr>
          <w:rFonts w:ascii="Arial" w:eastAsia="Times New Roman" w:hAnsi="Arial" w:cs="Arial"/>
          <w:noProof/>
          <w:sz w:val="24"/>
          <w:szCs w:val="24"/>
          <w:lang w:eastAsia="hr-HR"/>
        </w:rPr>
        <w:t>Federacije BiH</w:t>
      </w:r>
      <w:r w:rsidRPr="006458BD">
        <w:rPr>
          <w:rFonts w:ascii="Arial" w:eastAsia="Times New Roman" w:hAnsi="Arial" w:cs="Arial"/>
          <w:sz w:val="24"/>
          <w:szCs w:val="24"/>
          <w:lang w:eastAsia="bs-Latn-BA"/>
        </w:rPr>
        <w:t xml:space="preserve"> i šumarska inspekcija (u daljnjem tekstu:  ovlašteni organ). Ukoliko obveznik plaćanja naknade za općekorisne funkcije šume istu nije pravilno obračunao i platio u roku iz stava (2) ovog člana ovlašteni organ donosi rješenje o uplati naknade za općekorisne funkcije šume, a po njegovoj pravosnažnosti i izvršnosti se podnosi prijedlog za prinudno izvršenje rješenja.  </w:t>
      </w:r>
    </w:p>
    <w:p w:rsidR="00357DD0" w:rsidRPr="006458BD" w:rsidRDefault="00357DD0" w:rsidP="00357DD0">
      <w:pPr>
        <w:keepNext/>
        <w:keepLines/>
        <w:tabs>
          <w:tab w:val="left" w:pos="851"/>
          <w:tab w:val="left" w:pos="1134"/>
        </w:tabs>
        <w:suppressAutoHyphens/>
        <w:spacing w:after="0" w:line="240" w:lineRule="auto"/>
        <w:ind w:left="709" w:hanging="709"/>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eastAsia="bs-Latn-BA"/>
        </w:rPr>
        <w:t>(5)</w:t>
      </w:r>
      <w:r w:rsidRPr="006458BD">
        <w:rPr>
          <w:rFonts w:ascii="Arial" w:eastAsia="Times New Roman" w:hAnsi="Arial" w:cs="Arial"/>
          <w:noProof/>
          <w:sz w:val="24"/>
          <w:szCs w:val="24"/>
          <w:lang w:eastAsia="hr-HR"/>
        </w:rPr>
        <w:t xml:space="preserve">    Obaveza uplate naknade iz stava (1) ovog člana zastarjeva u roku od 10 godina od proteka godine u kojoj je obaveza nastala.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w:t>
      </w:r>
      <w:bookmarkEnd w:id="46"/>
      <w:r w:rsidRPr="006458BD">
        <w:rPr>
          <w:rFonts w:ascii="Arial" w:eastAsia="Times New Roman" w:hAnsi="Arial" w:cs="Arial"/>
          <w:b/>
          <w:sz w:val="24"/>
          <w:szCs w:val="24"/>
          <w:lang w:val="hr-HR"/>
        </w:rPr>
        <w:t xml:space="preserve"> 71.</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(Korištenje namjenskih sredstava Federacije)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69"/>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 namjenskih sredstava Federacije BiH prikupljenih po osnovu člana 68. stav (2) ovoga Zakona finansira i/ili sufinansira se:</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izrada i revizija Šumarskog programa Federacije;</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 inventura šuma na velikim površinama;</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izrada i nadzor nad izradom šumsko-privrednih osnova za šume</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biološka reprodukcija šuma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i privatnih šuma u obimu većem od onog koji je predviđen šumskoprivrednom osnovom;</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obnova šuma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i privatnih šuma od posljedica elementarnih nepogoda, prenamnoženja insekata, biljnih bolesti, požara i slično;</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unapređenje proizvodnje šumskog reprodukcionog materijala;</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očuvanje i unapređenje genofonda rijetkih i ugroženih vrsta šumskog drveća;</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očuvanja i unapređenja bioraznolikosti šumske flore i faune;</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poslovi gospodarenja šumama na kršu;</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izgradnja, održavanje i unaprjeđenje šumske putne infrastrukture u obimu većem od onog koji je predviđen šumskoprivrednom osnovom; </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sufinansiranje tehničkih specijalističkih kurseva;  </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naučna istraživanja i stručne analize;</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razvoj i unaprjeđenje jedinstvenog informacionog sistema u šumarstvu;</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kupovina šuma i šumskog zemljišta; </w:t>
      </w:r>
    </w:p>
    <w:p w:rsidR="00357DD0" w:rsidRPr="006458BD" w:rsidRDefault="00CB274C"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zaštita šuma od požara i </w:t>
      </w:r>
      <w:r w:rsidR="00357DD0" w:rsidRPr="006458BD">
        <w:rPr>
          <w:rFonts w:ascii="Arial" w:eastAsia="Times New Roman" w:hAnsi="Arial" w:cs="Arial"/>
          <w:noProof/>
          <w:sz w:val="24"/>
          <w:szCs w:val="24"/>
          <w:lang w:val="hr-HR" w:eastAsia="hr-HR"/>
        </w:rPr>
        <w:t>druge namjene za unapređenje šuma;</w:t>
      </w:r>
    </w:p>
    <w:p w:rsidR="00357DD0" w:rsidRPr="006458BD" w:rsidRDefault="00357DD0" w:rsidP="00357DD0">
      <w:pPr>
        <w:keepNext/>
        <w:keepLines/>
        <w:numPr>
          <w:ilvl w:val="3"/>
          <w:numId w:val="40"/>
        </w:numPr>
        <w:tabs>
          <w:tab w:val="left" w:pos="1134"/>
          <w:tab w:val="num" w:pos="1842"/>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rPr>
        <w:t>za druge poslove Federalnog ministarstva propisane ovim Zakonom.</w:t>
      </w:r>
    </w:p>
    <w:p w:rsidR="00357DD0" w:rsidRPr="006458BD" w:rsidRDefault="00357DD0" w:rsidP="00357DD0">
      <w:pPr>
        <w:keepNext/>
        <w:keepLines/>
        <w:numPr>
          <w:ilvl w:val="1"/>
          <w:numId w:val="40"/>
        </w:numPr>
        <w:tabs>
          <w:tab w:val="left" w:pos="567"/>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Federalno ministarstvo, na prijedlog Federalne uprave, priprema program podrški za šumarstvo na osnovu kriterija za dodjelu namjenskih sredstava Federacije i dostavlja ga Vladi Federacije BiH na odobravanje i donošenje. Prilikom pripreme programa Federalno ministarstvo će poštivati Izvedbeni dio Šumarskog programa Federacije i iznos sredstava utvrđenih Budžetom Federacije BiH u tekućoj godini za te namjene.</w:t>
      </w:r>
    </w:p>
    <w:p w:rsidR="00357DD0" w:rsidRPr="006458BD" w:rsidRDefault="00357DD0" w:rsidP="00357DD0">
      <w:pPr>
        <w:keepNext/>
        <w:keepLines/>
        <w:numPr>
          <w:ilvl w:val="1"/>
          <w:numId w:val="40"/>
        </w:numPr>
        <w:tabs>
          <w:tab w:val="left" w:pos="567"/>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donosi pravilnik kojim se utvrđuje postupak i kriteriji za dodjelu namjenskih sredstava u oblasti šumarstva iz Budžeta Federacije BiH.</w:t>
      </w:r>
    </w:p>
    <w:p w:rsidR="00357DD0" w:rsidRPr="006458BD" w:rsidRDefault="00357DD0" w:rsidP="00357DD0">
      <w:pPr>
        <w:keepNext/>
        <w:keepLines/>
        <w:suppressAutoHyphens/>
        <w:spacing w:after="0" w:line="240" w:lineRule="auto"/>
        <w:ind w:firstLine="720"/>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firstLine="720"/>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firstLine="720"/>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ind w:firstLine="720"/>
        <w:jc w:val="center"/>
        <w:rPr>
          <w:rFonts w:ascii="Arial" w:eastAsia="Times New Roman" w:hAnsi="Arial" w:cs="Arial"/>
          <w:b/>
          <w:sz w:val="24"/>
          <w:szCs w:val="24"/>
          <w:lang w:val="hr-HR"/>
        </w:rPr>
      </w:pPr>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lastRenderedPageBreak/>
        <w:t>Član 72.</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(Korištenje namjenskih sredstava kantona)</w:t>
      </w:r>
    </w:p>
    <w:p w:rsidR="00357DD0" w:rsidRPr="006458BD" w:rsidRDefault="00357DD0" w:rsidP="00357DD0">
      <w:pPr>
        <w:keepNext/>
        <w:keepLines/>
        <w:suppressAutoHyphen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numPr>
          <w:ilvl w:val="0"/>
          <w:numId w:val="7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 namjenskih sredstava kantona prikupljenih na osnovu člana 68. stav (2) ovoga Zakona, finansiraju se sljedeći poslovi:</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izrada i revizija kantonalnog šumskorazvojnog plana;</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inventura šuma na velikim površinama;</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nadzor nad izradom šumskoprivrednih osnova za šume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izrada i nadzor nad izradom šumskoprivrednih osnova za  privatne šume;</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biološka reprodukcija šuma u obimu većem od onog koji je predviđen šumskoprivrednom osnovom;</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obnova šuma od posljedica elementarnih nepogoda, prenamnoženja insekta, biljnih bolesti, požara i slično;</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unaprjeđenje proizvodnje šumskog reproduktivnog materijala;</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organizovanje tehničkih specijalističkih kurseva; </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očuvanje i unaprjeđenje bioraznolikosti šumskih ekosistema;</w:t>
      </w:r>
    </w:p>
    <w:p w:rsidR="00357DD0" w:rsidRPr="006458BD" w:rsidRDefault="00357DD0"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poslovi gospodarenja šumama na kršu;</w:t>
      </w:r>
    </w:p>
    <w:p w:rsidR="00357DD0" w:rsidRPr="006458BD" w:rsidRDefault="00CB274C" w:rsidP="00357DD0">
      <w:pPr>
        <w:keepNext/>
        <w:keepLines/>
        <w:numPr>
          <w:ilvl w:val="2"/>
          <w:numId w:val="44"/>
        </w:numPr>
        <w:tabs>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zaštita šuma od požara i </w:t>
      </w:r>
      <w:r w:rsidR="00357DD0" w:rsidRPr="006458BD">
        <w:rPr>
          <w:rFonts w:ascii="Arial" w:eastAsia="Times New Roman" w:hAnsi="Arial" w:cs="Arial"/>
          <w:noProof/>
          <w:sz w:val="24"/>
          <w:szCs w:val="24"/>
          <w:lang w:val="hr-HR" w:eastAsia="hr-HR"/>
        </w:rPr>
        <w:t>druge namjene za unaprjeđenje šuma.</w:t>
      </w:r>
    </w:p>
    <w:p w:rsidR="00357DD0" w:rsidRPr="006458BD" w:rsidRDefault="00357DD0" w:rsidP="00357DD0">
      <w:pPr>
        <w:keepNext/>
        <w:keepLines/>
        <w:numPr>
          <w:ilvl w:val="0"/>
          <w:numId w:val="44"/>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Iz namjenskih sredstava budžeta kantona može se sufinansirati rad čuvarske službe.</w:t>
      </w:r>
    </w:p>
    <w:p w:rsidR="00357DD0" w:rsidRPr="006458BD" w:rsidRDefault="00357DD0" w:rsidP="00357DD0">
      <w:pPr>
        <w:keepNext/>
        <w:keepLines/>
        <w:numPr>
          <w:ilvl w:val="0"/>
          <w:numId w:val="44"/>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Kantonalno ministarstvo, na prijedlog kantonalne uprave, priprema program podrški za šumarstvo na osnovu kriterija za dodjelu namjenskih sredstava kantona i dostavlja ga vladi kantona na odobravanje i donošenje. Prilikom pripreme programa kantonalno ministarstvo će poštivati kantonalni šumskorazvojni plan i iznos sredstava utvrđenih budžetom kantona u tekućoj godini za te namjene. </w:t>
      </w:r>
    </w:p>
    <w:p w:rsidR="00357DD0" w:rsidRPr="006458BD" w:rsidRDefault="00357DD0" w:rsidP="00357DD0">
      <w:pPr>
        <w:keepNext/>
        <w:keepLines/>
        <w:numPr>
          <w:ilvl w:val="0"/>
          <w:numId w:val="44"/>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Kantonalni ministar, u roku od godinu dana od dana stupanja na snagu ovoga Zakona, donosi pravilnik kojim se propisuje postupak i kriteriji za dodjelu namjenskih sredstava u oblasti šumarstva iz budžeta kantona. </w:t>
      </w:r>
    </w:p>
    <w:p w:rsidR="00357DD0" w:rsidRPr="006458BD" w:rsidRDefault="00357DD0" w:rsidP="00357DD0">
      <w:pPr>
        <w:keepNext/>
        <w:keepLines/>
        <w:suppressAutoHyphen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73.</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(Korištenje sredstava jedinica lokalne samouprave)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tabs>
          <w:tab w:val="left" w:pos="0"/>
        </w:tabs>
        <w:suppressAutoHyphens/>
        <w:spacing w:after="0" w:line="240" w:lineRule="auto"/>
        <w:ind w:left="284"/>
        <w:contextualSpacing/>
        <w:jc w:val="both"/>
        <w:rPr>
          <w:rFonts w:ascii="Arial" w:eastAsia="Times New Roman" w:hAnsi="Arial" w:cs="Arial"/>
          <w:strike/>
          <w:noProof/>
          <w:sz w:val="24"/>
          <w:szCs w:val="24"/>
          <w:lang w:val="hr-HR" w:eastAsia="hr-HR"/>
        </w:rPr>
      </w:pPr>
      <w:r w:rsidRPr="006458BD">
        <w:rPr>
          <w:rFonts w:ascii="Arial" w:eastAsia="Times New Roman" w:hAnsi="Arial" w:cs="Arial"/>
          <w:noProof/>
          <w:sz w:val="24"/>
          <w:szCs w:val="24"/>
          <w:lang w:val="hr-HR" w:eastAsia="hr-HR"/>
        </w:rPr>
        <w:t xml:space="preserve">Jedinica lokalne samouprave dobivena sredstva po osnovu naknade za korištenje šume </w:t>
      </w:r>
      <w:r w:rsidRPr="006458BD">
        <w:rPr>
          <w:rFonts w:ascii="Arial" w:eastAsia="Times New Roman" w:hAnsi="Arial" w:cs="Arial"/>
          <w:sz w:val="24"/>
          <w:szCs w:val="24"/>
          <w:lang w:val="hr-HR"/>
        </w:rPr>
        <w:t>iz člana 5</w:t>
      </w:r>
      <w:r w:rsidR="00C26966" w:rsidRPr="006458BD">
        <w:rPr>
          <w:rFonts w:ascii="Arial" w:eastAsia="Times New Roman" w:hAnsi="Arial" w:cs="Arial"/>
          <w:sz w:val="24"/>
          <w:szCs w:val="24"/>
          <w:lang w:val="hr-HR"/>
        </w:rPr>
        <w:t>6</w:t>
      </w:r>
      <w:r w:rsidRPr="006458BD">
        <w:rPr>
          <w:rFonts w:ascii="Arial" w:eastAsia="Times New Roman" w:hAnsi="Arial" w:cs="Arial"/>
          <w:sz w:val="24"/>
          <w:szCs w:val="24"/>
          <w:lang w:val="hr-HR"/>
        </w:rPr>
        <w:t>. ovoga Zakona</w:t>
      </w:r>
      <w:r w:rsidRPr="006458BD">
        <w:rPr>
          <w:rFonts w:ascii="Arial" w:eastAsia="Times New Roman" w:hAnsi="Arial" w:cs="Arial"/>
          <w:noProof/>
          <w:sz w:val="24"/>
          <w:szCs w:val="24"/>
          <w:lang w:val="hr-HR" w:eastAsia="hr-HR"/>
        </w:rPr>
        <w:t xml:space="preserve"> koristi u skladu sa svojim potrebama. </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bookmarkStart w:id="47" w:name="_Toc511199550"/>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POGLAVLJE IX. N</w:t>
      </w:r>
      <w:bookmarkEnd w:id="47"/>
      <w:r w:rsidRPr="006458BD">
        <w:rPr>
          <w:rFonts w:ascii="Arial" w:eastAsia="Times New Roman" w:hAnsi="Arial" w:cs="Arial"/>
          <w:b/>
          <w:noProof/>
          <w:sz w:val="24"/>
          <w:szCs w:val="24"/>
          <w:lang w:val="hr-HR" w:eastAsia="hr-HR"/>
        </w:rPr>
        <w:t>ADZOR NAD PROVOĐENJEM OVOG ZAKONA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bookmarkStart w:id="48" w:name="_Toc511199551"/>
      <w:r w:rsidRPr="006458BD">
        <w:rPr>
          <w:rFonts w:ascii="Arial" w:eastAsia="Times New Roman" w:hAnsi="Arial" w:cs="Arial"/>
          <w:b/>
          <w:sz w:val="24"/>
          <w:szCs w:val="24"/>
          <w:lang w:val="hr-HR"/>
        </w:rPr>
        <w:t xml:space="preserve">Član </w:t>
      </w:r>
      <w:bookmarkEnd w:id="48"/>
      <w:r w:rsidRPr="006458BD">
        <w:rPr>
          <w:rFonts w:ascii="Arial" w:eastAsia="Times New Roman" w:hAnsi="Arial" w:cs="Arial"/>
          <w:b/>
          <w:sz w:val="24"/>
          <w:szCs w:val="24"/>
          <w:lang w:val="hr-HR"/>
        </w:rPr>
        <w:t xml:space="preserve"> 74.</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(Upravni nadzor)</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68"/>
        </w:numPr>
        <w:tabs>
          <w:tab w:val="num"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Federalno ministarstvo vrši nadzor nad primjenom ovoga Zakona i propisa donesenih na osnovu ovoga Zakona koji su ovim Zakonom stavljeni u nadležnost Federacije, kao i upravni nadzor nad obavljanjem poslova određenih ovim Zakonom koji predstavljaju vršenje javnih ovlaštenja.</w:t>
      </w:r>
    </w:p>
    <w:p w:rsidR="00357DD0" w:rsidRPr="006458BD" w:rsidRDefault="00357DD0" w:rsidP="00357DD0">
      <w:pPr>
        <w:keepNext/>
        <w:keepLines/>
        <w:numPr>
          <w:ilvl w:val="1"/>
          <w:numId w:val="68"/>
        </w:numPr>
        <w:tabs>
          <w:tab w:val="num"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 xml:space="preserve"> U vršenju nadzora nad izvršavanjem poslova u vršenju javnih ovlaštenja iz stava (1) ovog člana, Federalno ministarstvo ostvaruje neposredan uvid i kontrolu u postupanju, vrši pregled akata i dokumentacije koju donose institucije i upravne organizacije u vršenju javnih ovlaštenja, daje instrukcije i smjernice za izvršavanje poslova i traži podatke i obavještenja o izvršavanju poslova u vršenju javnih ovlaštenja.</w:t>
      </w:r>
    </w:p>
    <w:p w:rsidR="00357DD0" w:rsidRPr="006458BD" w:rsidRDefault="00357DD0" w:rsidP="00357DD0">
      <w:pPr>
        <w:keepNext/>
        <w:keepLines/>
        <w:numPr>
          <w:ilvl w:val="1"/>
          <w:numId w:val="68"/>
        </w:numPr>
        <w:tabs>
          <w:tab w:val="num"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Federalno ministarstvo po službenoj dužnosti vrši i upravni nadzor nad kantonalnim ministarstvima u dijelu izvršenja federalne politike u oblasti očuvanja i zaštite šuma, planiranja i upravljanja šumama i finansiranja obnove i unapređenja šuma na teritoriji Federacije.</w:t>
      </w:r>
    </w:p>
    <w:p w:rsidR="00357DD0" w:rsidRPr="006458BD" w:rsidRDefault="00357DD0" w:rsidP="00357DD0">
      <w:pPr>
        <w:keepNext/>
        <w:keepLines/>
        <w:numPr>
          <w:ilvl w:val="1"/>
          <w:numId w:val="68"/>
        </w:numPr>
        <w:tabs>
          <w:tab w:val="num"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Kantonalna ministarstva vrše upravni nadzor nad provođenjem ovoga Zakona i propisa donesenih na osnovu ovoga Zakona koji su ovim Zakonom stavljeni u nadležnost kantona kao i upravni nadzor nad obavljanjem poslova određenih ovim Zakonom koji predstavljaju vršenje javnih ovlaštenja, a stavljeni su u nadležnost kantona. </w:t>
      </w:r>
    </w:p>
    <w:p w:rsidR="00357DD0" w:rsidRPr="006458BD" w:rsidRDefault="00357DD0" w:rsidP="00357DD0">
      <w:pPr>
        <w:keepNext/>
        <w:keepLines/>
        <w:numPr>
          <w:ilvl w:val="1"/>
          <w:numId w:val="68"/>
        </w:numPr>
        <w:tabs>
          <w:tab w:val="num"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Federalno ministarstvo vrši i poseban upravni nadzor koji se vrši na zahtjev stranaka u žalbenom postupku putem svojih ovlaštenja kao drugostepenog organa.</w:t>
      </w:r>
    </w:p>
    <w:p w:rsidR="00357DD0" w:rsidRPr="006458BD" w:rsidRDefault="00357DD0" w:rsidP="00357DD0">
      <w:pPr>
        <w:keepNext/>
        <w:keepLines/>
        <w:suppressAutoHyphens/>
        <w:spacing w:after="0" w:line="240" w:lineRule="auto"/>
        <w:ind w:left="1020"/>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75.</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(Inspekcijski nadzor)</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7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Inspekcijski nadzor u provođenju ovoga Zakona i propisa donesenih na osnovu ovoga Zakona vrše federalna šumarska inspekcija i kantonalna šumarska inspekcija.</w:t>
      </w:r>
    </w:p>
    <w:p w:rsidR="00357DD0" w:rsidRPr="006458BD" w:rsidRDefault="00357DD0" w:rsidP="00357DD0">
      <w:pPr>
        <w:keepNext/>
        <w:keepLines/>
        <w:numPr>
          <w:ilvl w:val="1"/>
          <w:numId w:val="7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Inspekcijski nadzor se vrši u skladu sa Zakonom o organizaciji organa uprave u Federaciji Bosne i Hercegovine („Službene novine Federacije BiH“, broj 35/05) i Zakonom o inspekcijama u Federaciji BiH („Službene novine Federacije BiH“, broj 73/14) - (u daljnjem tekstu: Zakon o inspekcijama).</w:t>
      </w:r>
    </w:p>
    <w:p w:rsidR="00357DD0" w:rsidRPr="006458BD" w:rsidRDefault="00357DD0" w:rsidP="00357DD0">
      <w:pPr>
        <w:keepNext/>
        <w:keepLines/>
        <w:numPr>
          <w:ilvl w:val="1"/>
          <w:numId w:val="7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Inspekcijski nadzor nad primjenom ovoga Zakona neposredno obavljaju federalni i kantonalni šumarski inspektori kao državni službenici sa posebnim ovlaštenjima i odgovornostima (u daljem tekstu: šumarska inspekcija).</w:t>
      </w:r>
    </w:p>
    <w:p w:rsidR="00357DD0" w:rsidRPr="006458BD" w:rsidRDefault="00357DD0" w:rsidP="00357DD0">
      <w:pPr>
        <w:keepNext/>
        <w:keepLines/>
        <w:suppressAutoHyphens/>
        <w:spacing w:after="0" w:line="240" w:lineRule="auto"/>
        <w:ind w:left="720"/>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ind w:left="720"/>
        <w:contextualSpacing/>
        <w:jc w:val="center"/>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Član 76.</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(Uslovi za imenovanje</w:t>
      </w:r>
      <w:r w:rsidRPr="006458BD">
        <w:rPr>
          <w:rFonts w:ascii="Arial" w:eastAsia="Times New Roman" w:hAnsi="Arial" w:cs="Arial"/>
          <w:sz w:val="24"/>
          <w:szCs w:val="24"/>
          <w:lang w:val="hr-HR"/>
        </w:rPr>
        <w:t xml:space="preserve"> </w:t>
      </w:r>
      <w:r w:rsidRPr="006458BD">
        <w:rPr>
          <w:rFonts w:ascii="Arial" w:eastAsia="Times New Roman" w:hAnsi="Arial" w:cs="Arial"/>
          <w:b/>
          <w:sz w:val="24"/>
          <w:szCs w:val="24"/>
          <w:lang w:val="hr-HR"/>
        </w:rPr>
        <w:t>federalnog i kantonalnog šumarskog inspektora)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r w:rsidRPr="006458BD">
        <w:rPr>
          <w:rFonts w:ascii="Arial" w:eastAsia="Times New Roman" w:hAnsi="Arial" w:cs="Arial"/>
          <w:sz w:val="24"/>
          <w:szCs w:val="24"/>
          <w:lang w:val="hr-HR"/>
        </w:rPr>
        <w:t>Za federalnog šumarskog inspektora i kantonalnog šumarskog inspektora može se imenovati lice koje:</w:t>
      </w:r>
    </w:p>
    <w:p w:rsidR="00357DD0" w:rsidRPr="006458BD" w:rsidRDefault="00357DD0" w:rsidP="00357DD0">
      <w:pPr>
        <w:keepNext/>
        <w:keepLines/>
        <w:numPr>
          <w:ilvl w:val="0"/>
          <w:numId w:val="72"/>
        </w:numPr>
        <w:tabs>
          <w:tab w:val="left" w:pos="426"/>
          <w:tab w:val="left" w:pos="709"/>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ima visoku stručnu spremu šumarske struke, diplomirani inženjer šumarstva sa VII 1. stepenom VSS, odnosno master šumarstva koji je stekao ovo zvanje po Bolonjskom procesu obrazovanja;</w:t>
      </w:r>
    </w:p>
    <w:p w:rsidR="00357DD0" w:rsidRPr="006458BD" w:rsidRDefault="00357DD0" w:rsidP="00357DD0">
      <w:pPr>
        <w:keepNext/>
        <w:keepLines/>
        <w:numPr>
          <w:ilvl w:val="0"/>
          <w:numId w:val="72"/>
        </w:numPr>
        <w:tabs>
          <w:tab w:val="left" w:pos="426"/>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ima položen stručni ispit predviđen za državne službenike za rad u organima uprave;</w:t>
      </w:r>
    </w:p>
    <w:p w:rsidR="00357DD0" w:rsidRPr="006458BD" w:rsidRDefault="00357DD0" w:rsidP="00357DD0">
      <w:pPr>
        <w:keepNext/>
        <w:keepLines/>
        <w:numPr>
          <w:ilvl w:val="0"/>
          <w:numId w:val="72"/>
        </w:numPr>
        <w:tabs>
          <w:tab w:val="left" w:pos="426"/>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ima položen stručni šumarski ispit;</w:t>
      </w:r>
    </w:p>
    <w:p w:rsidR="00357DD0" w:rsidRPr="006458BD" w:rsidRDefault="00357DD0" w:rsidP="00357DD0">
      <w:pPr>
        <w:keepNext/>
        <w:keepLines/>
        <w:numPr>
          <w:ilvl w:val="0"/>
          <w:numId w:val="72"/>
        </w:numPr>
        <w:tabs>
          <w:tab w:val="left" w:pos="426"/>
          <w:tab w:val="left" w:pos="1134"/>
        </w:tabs>
        <w:suppressAutoHyphens/>
        <w:spacing w:after="0" w:line="240" w:lineRule="auto"/>
        <w:ind w:left="1134"/>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ima najmanje tri godine radnog staža u struci. </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77.</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(Ovlaštenja federalnog šumarskog inspektora)</w:t>
      </w:r>
    </w:p>
    <w:p w:rsidR="00357DD0" w:rsidRPr="006458BD" w:rsidRDefault="00357DD0" w:rsidP="00357DD0">
      <w:pPr>
        <w:keepNext/>
        <w:keepLines/>
        <w:suppressAutoHyphens/>
        <w:spacing w:after="0" w:line="240" w:lineRule="auto"/>
        <w:ind w:firstLine="720"/>
        <w:contextualSpacing/>
        <w:jc w:val="both"/>
        <w:rPr>
          <w:rFonts w:ascii="Arial" w:eastAsia="Times New Roman" w:hAnsi="Arial" w:cs="Arial"/>
          <w:noProof/>
          <w:sz w:val="24"/>
          <w:szCs w:val="24"/>
          <w:lang w:val="hr-HR" w:eastAsia="hr-HR"/>
        </w:rPr>
      </w:pPr>
    </w:p>
    <w:p w:rsidR="00357DD0" w:rsidRPr="006458BD" w:rsidRDefault="00357DD0" w:rsidP="00357DD0">
      <w:pPr>
        <w:keepNext/>
        <w:keepLines/>
        <w:numPr>
          <w:ilvl w:val="1"/>
          <w:numId w:val="73"/>
        </w:numPr>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Pored ovlaštenja i dužnosti određenih Zakonom o inspekcijama, šumarski inspektor je ovlašten i dužan da:</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šumskoprivredne osnove, godišnje planove gospodarenja, šumsko razvojne planove i programe, izvedbene projekte, planove biološke obnove šuma i planove zaštite šuma, kontroliše njihovo izvršenje, poslovne knjige i ostalu dokumentaciju;</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sve radove koji se obavljaju u šumi, objekte, uređaje, pogone za preradu drveta, kao i sva mjesta gdje se drvo sječe, smješta, prerađuje, izvozi iz šume ili stavlja u promet;</w:t>
      </w:r>
    </w:p>
    <w:p w:rsidR="00357DD0" w:rsidRPr="006458BD" w:rsidRDefault="00357DD0" w:rsidP="00357DD0">
      <w:pPr>
        <w:keepNext/>
        <w:keepLines/>
        <w:numPr>
          <w:ilvl w:val="0"/>
          <w:numId w:val="74"/>
        </w:numPr>
        <w:tabs>
          <w:tab w:val="left" w:pos="426"/>
          <w:tab w:val="left" w:pos="1134"/>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doznaku stabala za sječu;</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izvršenje svih radova koji su predviđeni šumskoprivrednom osnovom i godišnjim planom realizacije osnove;</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provodi mjere na zaštiti šuma i šumskih zemljišta od protivpravnog prisvajanja i korištenja i bespravne izgradnje objekata;</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vrši nadzor nad provođenjem mjera za zaštitu šuma i uspostavljanja i održavanja šumskog reda;</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vrši nadzor nad provođenjem propisa o proizvodnji i prometu šumskog sjemena i šumskog sadnog materijala;</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vrši kontrolu klasiranja šumskih drvnih sortimenata u skladu sa standardima;</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vrši nadzor nad provođenjem postupaka transparentne prodaje šumskih drvnih sortimenata porijeklom iz šuma</w:t>
      </w:r>
      <w:r w:rsidRPr="006458BD">
        <w:rPr>
          <w:rFonts w:ascii="Arial" w:hAnsi="Arial" w:cs="Arial"/>
          <w:sz w:val="24"/>
          <w:szCs w:val="24"/>
          <w:lang w:val="hr-HR"/>
        </w:rPr>
        <w:t xml:space="preserve"> u vlasništvu države</w:t>
      </w:r>
      <w:r w:rsidRPr="006458BD">
        <w:rPr>
          <w:rFonts w:ascii="Arial" w:eastAsia="Times New Roman" w:hAnsi="Arial" w:cs="Arial"/>
          <w:sz w:val="24"/>
          <w:szCs w:val="24"/>
          <w:lang w:val="hr-HR"/>
        </w:rPr>
        <w:t>;</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pokreće i vodi inspekcijski nadzor po službenoj dužnosti kao i po zahtjevu svih pravnih i fizičkih lica i o utvrđenom stanju i preduzetim mjerama pismeno obavještava podnosioca zahtjeva;</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upoznaje javnost sa utvrđenim stanjem šuma i o poduzetim mjerama na otklanjanju nedostataka;</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nadgleda primjenu hemijskih sredstava u šumi i na šumskom zemljištu;</w:t>
      </w:r>
    </w:p>
    <w:p w:rsidR="00357DD0" w:rsidRPr="006458BD" w:rsidRDefault="00357DD0" w:rsidP="00357DD0">
      <w:pPr>
        <w:keepNext/>
        <w:keepLines/>
        <w:numPr>
          <w:ilvl w:val="0"/>
          <w:numId w:val="74"/>
        </w:numPr>
        <w:tabs>
          <w:tab w:val="left" w:pos="426"/>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vrši nadzor nad provođenjem i drugih mjera za zaštitu šuma i propisnog uspostavljanja i održavanja šumskog reda i vršenja neposrednog čuvanja šuma;</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sarađuje sa Federalnim ministarstvom, kantonalnim ministarstvom, inspekcijskim organima iz drugih oblasti, pravosudnim organima i organima policije;</w:t>
      </w:r>
    </w:p>
    <w:p w:rsidR="00357DD0" w:rsidRPr="006458BD" w:rsidRDefault="00357DD0" w:rsidP="00357DD0">
      <w:pPr>
        <w:keepNext/>
        <w:keepLines/>
        <w:numPr>
          <w:ilvl w:val="0"/>
          <w:numId w:val="74"/>
        </w:numPr>
        <w:tabs>
          <w:tab w:val="left" w:pos="1134"/>
          <w:tab w:val="left" w:pos="1560"/>
        </w:tabs>
        <w:suppressAutoHyphens/>
        <w:spacing w:after="0" w:line="240" w:lineRule="auto"/>
        <w:ind w:left="1134" w:hanging="283"/>
        <w:jc w:val="both"/>
        <w:rPr>
          <w:rFonts w:ascii="Arial" w:eastAsia="Times New Roman" w:hAnsi="Arial" w:cs="Arial"/>
          <w:sz w:val="24"/>
          <w:szCs w:val="24"/>
          <w:lang w:val="hr-HR"/>
        </w:rPr>
      </w:pPr>
      <w:r w:rsidRPr="006458BD">
        <w:rPr>
          <w:rFonts w:ascii="Arial" w:hAnsi="Arial" w:cs="Arial"/>
          <w:sz w:val="24"/>
          <w:szCs w:val="24"/>
          <w:lang w:val="hr-HR"/>
        </w:rPr>
        <w:t>vrši kontrolu uplate naknade za općekorisne funkcije šume</w:t>
      </w:r>
      <w:r w:rsidRPr="006458BD">
        <w:rPr>
          <w:rFonts w:ascii="Arial" w:eastAsia="Times New Roman" w:hAnsi="Arial" w:cs="Arial"/>
          <w:sz w:val="24"/>
          <w:szCs w:val="24"/>
          <w:lang w:val="hr-HR"/>
        </w:rPr>
        <w:t>.</w:t>
      </w:r>
    </w:p>
    <w:p w:rsidR="00357DD0" w:rsidRPr="006458BD" w:rsidRDefault="00357DD0" w:rsidP="00357DD0">
      <w:pPr>
        <w:keepNext/>
        <w:keepLines/>
        <w:numPr>
          <w:ilvl w:val="0"/>
          <w:numId w:val="75"/>
        </w:numPr>
        <w:tabs>
          <w:tab w:val="left" w:pos="1134"/>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U obavljanju inspekcijskih poslova šumarski inspektor, pored nadležnosti utvrđenih Zakonom o inspekcijama, ima pravo i obavezu da: </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naredi privremenu obustavu sječe i svih drugih radnji koje nisu u skladu sa odredbama ovoga Zakona, drugih propisa iz oblasti šumarstva i odobrenim planskim dokumentima za gospodarenje šumama, do konačne odluke nadležnog organa; </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kontroliše i zaustavlja prijevozna sredstva i pregleda prateću dokumentaciju za prevoz šumskih drvnih sortimenata i nedrvnih šumskih proizvoda na šumskim, lokalnim, regionalnim i magistralnim putevima;</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privremeno oduzima nezakonito posječeno drvo i drvo nezakonito stavljeno u promet kao i nedrvne šumske proizvode bez propisane dokumentacije; </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rPr>
        <w:t>privremeno oduzima sredstva kojima je izvršena nezakonita radnja;</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naredi obustavu bespravne izgradnje na šumskom zemljištu i dovođenje zemljišta u prvobitno stanje;</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naredi napuštanje bespravno zauzetog šumskog zemljišta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naredi provođenje mjera zaštite od požara;</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naredi provođenje mjera zaštite na radu;</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naredi obilježavanje zaštitnih šuma i šuma sa posebnom namjenom vidljivim znakovima;</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zabrani upotrebu nedozvoljenih </w:t>
      </w:r>
      <w:r w:rsidRPr="006458BD">
        <w:rPr>
          <w:rFonts w:ascii="Arial" w:eastAsia="Times New Roman" w:hAnsi="Arial" w:cs="Arial"/>
          <w:bCs/>
          <w:noProof/>
          <w:sz w:val="24"/>
          <w:szCs w:val="24"/>
          <w:lang w:val="hr-HR" w:eastAsia="hr-HR"/>
        </w:rPr>
        <w:t>hemijskih sredstava;</w:t>
      </w:r>
    </w:p>
    <w:p w:rsidR="00357DD0" w:rsidRPr="006458BD" w:rsidRDefault="00357DD0" w:rsidP="00357DD0">
      <w:pPr>
        <w:keepNext/>
        <w:keepLines/>
        <w:numPr>
          <w:ilvl w:val="0"/>
          <w:numId w:val="76"/>
        </w:numPr>
        <w:tabs>
          <w:tab w:val="left" w:pos="851"/>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naredi uklanjanje smeća i zagađujućih tvari iz šume i sa šumskog zemljišta.</w:t>
      </w:r>
    </w:p>
    <w:p w:rsidR="00357DD0" w:rsidRPr="006458BD" w:rsidRDefault="00357DD0" w:rsidP="00357DD0">
      <w:pPr>
        <w:keepNext/>
        <w:keepLines/>
        <w:numPr>
          <w:ilvl w:val="0"/>
          <w:numId w:val="75"/>
        </w:numPr>
        <w:tabs>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obavljanju inspekcijskih poslova iz stava (1) ovog člana šumarski inspektor, pored nadležnosti utvrđenih Zakonom o inspekcijama, ima pravo i obavezu privremeno zabraniti rad pravnom licu do konačne odluke nadležnog organa ako:</w:t>
      </w:r>
    </w:p>
    <w:p w:rsidR="00357DD0" w:rsidRPr="006458BD" w:rsidRDefault="00357DD0" w:rsidP="00357DD0">
      <w:pPr>
        <w:keepNext/>
        <w:keepLines/>
        <w:numPr>
          <w:ilvl w:val="0"/>
          <w:numId w:val="77"/>
        </w:numPr>
        <w:tabs>
          <w:tab w:val="left" w:pos="993"/>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obavlja radove u šumi u suprotnosti sa odredbama Šumarskog programa Federacije, kantonalnog šumskorazvojnog plana, šumskoprivredne osnove, godišnjeg plana gospodarenja, godišnjeg plana realizacije šumskoprivredne osnove,  projekta za izvođenje radova, planova biološke obnove šuma i planova zaštite šuma;</w:t>
      </w:r>
    </w:p>
    <w:p w:rsidR="00357DD0" w:rsidRPr="006458BD" w:rsidRDefault="00357DD0" w:rsidP="00357DD0">
      <w:pPr>
        <w:keepNext/>
        <w:keepLines/>
        <w:numPr>
          <w:ilvl w:val="0"/>
          <w:numId w:val="77"/>
        </w:numPr>
        <w:tabs>
          <w:tab w:val="left" w:pos="993"/>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obavlja i druge radove u šumi u suprotnosti sa odredbama ovoga Zakona.</w:t>
      </w:r>
    </w:p>
    <w:p w:rsidR="00357DD0" w:rsidRPr="006458BD" w:rsidRDefault="00357DD0" w:rsidP="00357DD0">
      <w:pPr>
        <w:keepNext/>
        <w:keepLines/>
        <w:numPr>
          <w:ilvl w:val="0"/>
          <w:numId w:val="75"/>
        </w:numPr>
        <w:tabs>
          <w:tab w:val="left" w:pos="1134"/>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hitnim slučajevima u kojima bi mogla nastupiti šteta po opšti interes, šumarski inspektor je ovlašten da na licu mjesta rješenjem naredi obustavu rada i provođenje mjera za sprječavanje šteta.</w:t>
      </w:r>
    </w:p>
    <w:p w:rsidR="00357DD0" w:rsidRPr="006458BD" w:rsidRDefault="00357DD0" w:rsidP="00357DD0">
      <w:pPr>
        <w:keepNext/>
        <w:keepLines/>
        <w:numPr>
          <w:ilvl w:val="0"/>
          <w:numId w:val="75"/>
        </w:numPr>
        <w:tabs>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inspektor dužan je, uvijek kada utvrdi da je učinjeno djelo koje ima obilježje prekršaja propisanog ovim Zakonom, podnijeti prekršajni nalog ili zahtjev nadležnom sudu za pokretanje prekršajnog postupka.</w:t>
      </w:r>
    </w:p>
    <w:p w:rsidR="00357DD0" w:rsidRPr="006458BD" w:rsidRDefault="00357DD0" w:rsidP="00357DD0">
      <w:pPr>
        <w:keepNext/>
        <w:keepLines/>
        <w:numPr>
          <w:ilvl w:val="0"/>
          <w:numId w:val="75"/>
        </w:numPr>
        <w:tabs>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inspektor dužan je uvijek, kada utvrdi da je učinjeno djelo koje ima obilježje krivičnog djela podnijeti pisanu prijavu nadležnom tužilaštvu.</w:t>
      </w:r>
    </w:p>
    <w:p w:rsidR="00357DD0" w:rsidRPr="006458BD" w:rsidRDefault="00357DD0" w:rsidP="00357DD0">
      <w:pPr>
        <w:keepNext/>
        <w:keepLines/>
        <w:numPr>
          <w:ilvl w:val="0"/>
          <w:numId w:val="75"/>
        </w:numPr>
        <w:tabs>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inspektor poduzima i druge mjere i radnje za koje je ovlašten ovim Zakonom i drugim propisima.</w:t>
      </w:r>
    </w:p>
    <w:p w:rsidR="00357DD0" w:rsidRPr="006458BD" w:rsidRDefault="00357DD0" w:rsidP="00357DD0">
      <w:pPr>
        <w:keepNext/>
        <w:keepLines/>
        <w:suppressAutoHyphens/>
        <w:autoSpaceDE w:val="0"/>
        <w:autoSpaceDN w:val="0"/>
        <w:adjustRightInd w:val="0"/>
        <w:spacing w:after="0" w:line="240" w:lineRule="auto"/>
        <w:ind w:left="1134" w:right="-20" w:firstLine="720"/>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  </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78.</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(Ovlaštenja kantonalnog šumarskog inspektora)</w:t>
      </w:r>
    </w:p>
    <w:p w:rsidR="00357DD0" w:rsidRPr="006458BD" w:rsidRDefault="00357DD0" w:rsidP="00357DD0">
      <w:pPr>
        <w:keepNext/>
        <w:keepLines/>
        <w:suppressAutoHyphens/>
        <w:spacing w:after="0" w:line="240" w:lineRule="auto"/>
        <w:ind w:firstLine="720"/>
        <w:contextualSpacing/>
        <w:jc w:val="both"/>
        <w:rPr>
          <w:rFonts w:ascii="Arial" w:eastAsia="Times New Roman" w:hAnsi="Arial" w:cs="Arial"/>
          <w:noProof/>
          <w:sz w:val="24"/>
          <w:szCs w:val="24"/>
          <w:lang w:val="hr-HR" w:eastAsia="hr-HR"/>
        </w:rPr>
      </w:pPr>
    </w:p>
    <w:p w:rsidR="00357DD0" w:rsidRPr="006458BD" w:rsidRDefault="00357DD0" w:rsidP="00357DD0">
      <w:pPr>
        <w:keepNext/>
        <w:keepLines/>
        <w:numPr>
          <w:ilvl w:val="1"/>
          <w:numId w:val="70"/>
        </w:numPr>
        <w:tabs>
          <w:tab w:val="left" w:pos="142"/>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Pored ovlaštenja i dužnosti određenih Zakonom o inspekcijama, šumarski inspektor je ovlašten i dužan da:</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šumskoprivredne osnove, godišnje planove realizacije osnove, šumsko razvojne planove i programe, pregleda izvedbene projekte, planove biološke obnove šuma i planove zaštite šuma, kontroliše njihovo izvršenje, poslovne knjige i ostalu dokumentaciju;</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doznaku stabala za sječu;</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sve radove koji se obavljaju u šumi, objekte, uređaje, pogone za preradu drveta, kao i sva mjesta gdje se drvo sječe, smješta, prerađuje, izvozi iz šume ili stavlja u promet na području kantona;</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izvršenje svih radova koji su predviđeni projektima za izvođenje;</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kako se provodi utvrđivanje zdravstvenog stanja šuma i mjera za suzbijanje biljnih bolesti i štetočina;</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pregleda planove zaštite šuma od požara i provođenje planiranih mjera i naredi otklanjanje nedostataka;</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lastRenderedPageBreak/>
        <w:t xml:space="preserve">pregleda provođenje mjera na zaštiti šuma i šumskih zemljišta od protivpravnog prisvajanja, korištenja i bespravne izgradnje objekata te odlaganja smeća i zagađujućih tvari; </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nadgleda primjenu hemijskih sredstava u šumi i na šumskom zemljištu;</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vrši kontrolu klasiranja šumskih drvnih sortimenata u skladu sa standardima;</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hAnsi="Arial" w:cs="Arial"/>
          <w:sz w:val="24"/>
          <w:szCs w:val="24"/>
          <w:lang w:val="hr-HR"/>
        </w:rPr>
        <w:t>pokreće i vodi inspekcijski nadzor po službenoj dužnosti kao i po zahtjevu svih pravnih i fizičkih lica te o utvrđenom stanju i preduzetim mjerama pismeno obavještava podnosioca zahtjeva;</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vrši nadzor nad provođenjem postupaka transparentne prodaje šumskih drvnih sortimenata porijeklom iz šuma</w:t>
      </w:r>
      <w:r w:rsidRPr="006458BD">
        <w:rPr>
          <w:rFonts w:ascii="Arial" w:hAnsi="Arial" w:cs="Arial"/>
          <w:sz w:val="24"/>
          <w:szCs w:val="24"/>
          <w:lang w:val="hr-HR"/>
        </w:rPr>
        <w:t xml:space="preserve"> u vlasništvu države</w:t>
      </w:r>
      <w:r w:rsidRPr="006458BD">
        <w:rPr>
          <w:rFonts w:ascii="Arial" w:eastAsia="Times New Roman" w:hAnsi="Arial" w:cs="Arial"/>
          <w:sz w:val="24"/>
          <w:szCs w:val="24"/>
          <w:lang w:val="hr-HR"/>
        </w:rPr>
        <w:t>;</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 xml:space="preserve"> vrši nadzor nad provođenjem i drugih mjera za zaštitu šuma i propisnog uspostavljanja i održavanja šumskog reda i vršenja neposrednog čuvanja šuma;</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eastAsia="Times New Roman" w:hAnsi="Arial" w:cs="Arial"/>
          <w:sz w:val="24"/>
          <w:szCs w:val="24"/>
          <w:lang w:val="hr-HR"/>
        </w:rPr>
        <w:t>sarađuje sa Federalnim ministarstvom, kantonalnim ministarstvom, inspekcijskim organima iz drugih oblasti, pravosudnim organima i organima policije</w:t>
      </w:r>
    </w:p>
    <w:p w:rsidR="00357DD0" w:rsidRPr="006458BD" w:rsidRDefault="00357DD0" w:rsidP="00357DD0">
      <w:pPr>
        <w:keepNext/>
        <w:keepLines/>
        <w:numPr>
          <w:ilvl w:val="0"/>
          <w:numId w:val="78"/>
        </w:numPr>
        <w:tabs>
          <w:tab w:val="left" w:pos="1134"/>
          <w:tab w:val="left" w:pos="1843"/>
        </w:tabs>
        <w:suppressAutoHyphens/>
        <w:spacing w:after="0" w:line="240" w:lineRule="auto"/>
        <w:ind w:left="1134" w:hanging="283"/>
        <w:jc w:val="both"/>
        <w:rPr>
          <w:rFonts w:ascii="Arial" w:eastAsia="Times New Roman" w:hAnsi="Arial" w:cs="Arial"/>
          <w:sz w:val="24"/>
          <w:szCs w:val="24"/>
          <w:lang w:val="hr-HR"/>
        </w:rPr>
      </w:pPr>
      <w:r w:rsidRPr="006458BD">
        <w:rPr>
          <w:rFonts w:ascii="Arial" w:hAnsi="Arial" w:cs="Arial"/>
          <w:sz w:val="24"/>
          <w:szCs w:val="24"/>
          <w:lang w:val="hr-HR"/>
        </w:rPr>
        <w:t>vrši kontrolu uplate naknade za općekorisne funkcije šume</w:t>
      </w:r>
      <w:r w:rsidRPr="006458BD">
        <w:rPr>
          <w:rFonts w:ascii="Arial" w:eastAsia="Times New Roman" w:hAnsi="Arial" w:cs="Arial"/>
          <w:sz w:val="24"/>
          <w:szCs w:val="24"/>
          <w:lang w:val="hr-HR"/>
        </w:rPr>
        <w:t>.</w:t>
      </w:r>
    </w:p>
    <w:p w:rsidR="00357DD0" w:rsidRPr="006458BD" w:rsidRDefault="00357DD0" w:rsidP="00357DD0">
      <w:pPr>
        <w:keepNext/>
        <w:keepLines/>
        <w:numPr>
          <w:ilvl w:val="1"/>
          <w:numId w:val="70"/>
        </w:numPr>
        <w:tabs>
          <w:tab w:val="left" w:pos="567"/>
          <w:tab w:val="left" w:pos="1134"/>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obavljanju inspekcijskih poslova šumarski inspektor, pored nadležnosti utvrđenih Zakonom o inspekcijama, ima pravo i obavezu da:</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naredi privremenu obustavu sječe i svih drugih radnji koje nisu u skladu sa odredbama ovoga Zakona, drugih propisa iz oblasti šumarstva i odobrenim planskim dokumentima za gospodarenje šumama, do konačne odluke nadležnog organa;</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 kontroliše i zaustavlja prijevozna sredstva i pregleda prateću dokumentaciju za prevoz šumskih drvnih sortimenata i nedrvnih šumskih proizvoda na šumskim, lokalnim, regionalnim i magistralnim putevima;</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privremeno oduzima nezakonito posječeno drvo i drvo nezakonito stavljeno u promet i nedrvne šumske proizvode; </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rPr>
        <w:t>privremeno oduzima sredstva kojima je izvršena nezakonita radnja;</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 naredi obustavu bespravne izgradnje na šumskom zemljištu i dovođenje zemljišta u prvobitno stanje;</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naredi napuštanje bespravno zauzetog šumskog zemljišta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naredi provođenje mjera zaštite od požara;</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naredi provođenje mjera zaštite na radu;</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naredi obilježavanje zaštitnih šuma i šuma sa posebnom namjenom vidljivim znakovima;</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zabrani upotrebu nedozvoljenih </w:t>
      </w:r>
      <w:r w:rsidRPr="006458BD">
        <w:rPr>
          <w:rFonts w:ascii="Arial" w:eastAsia="Times New Roman" w:hAnsi="Arial" w:cs="Arial"/>
          <w:bCs/>
          <w:noProof/>
          <w:sz w:val="24"/>
          <w:szCs w:val="24"/>
          <w:lang w:val="hr-HR" w:eastAsia="hr-HR"/>
        </w:rPr>
        <w:t>hemijskih sredstava;</w:t>
      </w:r>
    </w:p>
    <w:p w:rsidR="00357DD0" w:rsidRPr="006458BD" w:rsidRDefault="00357DD0" w:rsidP="00357DD0">
      <w:pPr>
        <w:keepNext/>
        <w:keepLines/>
        <w:numPr>
          <w:ilvl w:val="0"/>
          <w:numId w:val="79"/>
        </w:numPr>
        <w:tabs>
          <w:tab w:val="left" w:pos="1134"/>
          <w:tab w:val="left" w:pos="1418"/>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naredi uklanjanje smeća i zagađujućih tvari iz šume i sa šumskog zemljišta.</w:t>
      </w:r>
    </w:p>
    <w:p w:rsidR="00357DD0" w:rsidRPr="006458BD" w:rsidRDefault="00357DD0" w:rsidP="00357DD0">
      <w:pPr>
        <w:keepNext/>
        <w:keepLines/>
        <w:numPr>
          <w:ilvl w:val="1"/>
          <w:numId w:val="70"/>
        </w:numPr>
        <w:tabs>
          <w:tab w:val="left" w:pos="567"/>
          <w:tab w:val="left" w:pos="993"/>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obavljanju inspekcijskih poslova iz stava (1) ovog člana šumarski inspektor, pored nadležnosti utvrđenih Zakonom o inspekcijama, ima pravo i obavezu privremeno zabraniti rad pravnom licu do konačne odluke nadležnog organa ako:</w:t>
      </w:r>
    </w:p>
    <w:p w:rsidR="00357DD0" w:rsidRPr="006458BD" w:rsidRDefault="00357DD0" w:rsidP="00357DD0">
      <w:pPr>
        <w:keepNext/>
        <w:keepLines/>
        <w:numPr>
          <w:ilvl w:val="0"/>
          <w:numId w:val="80"/>
        </w:numPr>
        <w:tabs>
          <w:tab w:val="left" w:pos="993"/>
          <w:tab w:val="left" w:pos="1134"/>
          <w:tab w:val="left" w:pos="1843"/>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obavlja radove u šumi u suprotnosti sa odredbama Šumarskog programa Federacije, kantonalnog šumskorazvojnog plana, šumskoprivredne osnove, godišnjeg plana gospodarenja, godišnjeg plana realizacije šumskoprivredne osnove, projekta za izvođenje radova, planova biološke obnove šuma i planova zaštite šuma;</w:t>
      </w:r>
    </w:p>
    <w:p w:rsidR="00357DD0" w:rsidRPr="006458BD" w:rsidRDefault="00357DD0" w:rsidP="00357DD0">
      <w:pPr>
        <w:keepNext/>
        <w:keepLines/>
        <w:numPr>
          <w:ilvl w:val="0"/>
          <w:numId w:val="80"/>
        </w:numPr>
        <w:tabs>
          <w:tab w:val="left" w:pos="993"/>
          <w:tab w:val="left" w:pos="1134"/>
        </w:tabs>
        <w:suppressAutoHyphens/>
        <w:spacing w:after="0" w:line="240" w:lineRule="auto"/>
        <w:ind w:left="1134" w:hanging="283"/>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obavlja i druge radove u šumi u suprotnosti sa odredbama ovoga Zakona.</w:t>
      </w:r>
    </w:p>
    <w:p w:rsidR="00357DD0" w:rsidRPr="006458BD" w:rsidRDefault="00357DD0" w:rsidP="00357DD0">
      <w:pPr>
        <w:keepNext/>
        <w:keepLines/>
        <w:numPr>
          <w:ilvl w:val="1"/>
          <w:numId w:val="70"/>
        </w:numPr>
        <w:tabs>
          <w:tab w:val="left" w:pos="567"/>
          <w:tab w:val="left" w:pos="993"/>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U hitnim slučajevima u kojima bi mogla nastupiti šteta po općti interes, šumarski inspektor je ovlašten da na licu mjesta rješenjem naredi obustavu rada i provođenje mjera za sprječavanje šteta.</w:t>
      </w:r>
    </w:p>
    <w:p w:rsidR="00357DD0" w:rsidRPr="006458BD" w:rsidRDefault="00357DD0" w:rsidP="00357DD0">
      <w:pPr>
        <w:keepNext/>
        <w:keepLines/>
        <w:numPr>
          <w:ilvl w:val="1"/>
          <w:numId w:val="70"/>
        </w:numPr>
        <w:tabs>
          <w:tab w:val="left" w:pos="567"/>
          <w:tab w:val="left" w:pos="993"/>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inspektor dužan je uvijek kada utvrdi da je učinjeno djelo koje ima obilježje prekršaja propisanog ovim Zakonom podnijeti prekršajni nalog ili zahtjev nadležnom sudu za pokretanje prekršajnog postupka.</w:t>
      </w:r>
    </w:p>
    <w:p w:rsidR="00357DD0" w:rsidRPr="006458BD" w:rsidRDefault="00357DD0" w:rsidP="00357DD0">
      <w:pPr>
        <w:keepNext/>
        <w:keepLines/>
        <w:numPr>
          <w:ilvl w:val="1"/>
          <w:numId w:val="70"/>
        </w:numPr>
        <w:tabs>
          <w:tab w:val="left" w:pos="567"/>
          <w:tab w:val="left" w:pos="993"/>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inspektor dužan je uvijek kada utvrdi da je učinjeno djelo koje ima obilježje krivičnog djela podnijeti pisanu prijavu nadležnom tužilaštvu.</w:t>
      </w:r>
    </w:p>
    <w:p w:rsidR="00357DD0" w:rsidRPr="006458BD" w:rsidRDefault="00357DD0" w:rsidP="00357DD0">
      <w:pPr>
        <w:keepNext/>
        <w:keepLines/>
        <w:numPr>
          <w:ilvl w:val="1"/>
          <w:numId w:val="70"/>
        </w:numPr>
        <w:tabs>
          <w:tab w:val="left" w:pos="567"/>
          <w:tab w:val="left" w:pos="993"/>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inspektor poduzima i druge mjere i radnje za koje je ovlašten ovim Zakonom i drugim propisima.</w:t>
      </w:r>
    </w:p>
    <w:p w:rsidR="00357DD0" w:rsidRPr="006458BD" w:rsidRDefault="00357DD0" w:rsidP="00357DD0">
      <w:pPr>
        <w:keepNext/>
        <w:keepLines/>
        <w:numPr>
          <w:ilvl w:val="1"/>
          <w:numId w:val="70"/>
        </w:numPr>
        <w:tabs>
          <w:tab w:val="left" w:pos="567"/>
          <w:tab w:val="left" w:pos="993"/>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Kantonalni šumarski inspektori su, pored navedenog, dužni da na propisan način dostavljaju izvještaje i potrebne podatke federalnom šumarskom inspektoratu.</w:t>
      </w: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79.</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(Plan i program rada šumarske inspekcije)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2"/>
          <w:numId w:val="8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Šumarska inspekcija u skladu sa odredbama člana 28. Zakona o inspekcijama donosi godišnji program rada i mjesečni plan rada obavljanja inspekcijskih nadzora.</w:t>
      </w:r>
    </w:p>
    <w:p w:rsidR="00357DD0" w:rsidRPr="006458BD" w:rsidRDefault="00357DD0" w:rsidP="00357DD0">
      <w:pPr>
        <w:keepNext/>
        <w:keepLines/>
        <w:numPr>
          <w:ilvl w:val="2"/>
          <w:numId w:val="8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Pri izradi godišnjeg programa i plana, federalna šumarska inspekcija dužna je tražiti mišljenje Federalnog ministarstva, a kantonalna šumarska inspekcija mišljenje kantonalnog ministarstva.</w:t>
      </w:r>
    </w:p>
    <w:p w:rsidR="00357DD0" w:rsidRPr="006458BD" w:rsidRDefault="00357DD0" w:rsidP="00357DD0">
      <w:pPr>
        <w:keepNext/>
        <w:keepLines/>
        <w:numPr>
          <w:ilvl w:val="2"/>
          <w:numId w:val="8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Glavni federalni šumarski inspektor podnosi mjesečne i godišnji izvještaj o izvršenim inspekcijskim pregledima i poduzetim mjerama u oblasti šumarstva Federalnom ministarstvu.</w:t>
      </w:r>
    </w:p>
    <w:p w:rsidR="00357DD0" w:rsidRPr="006458BD" w:rsidRDefault="00357DD0" w:rsidP="00357DD0">
      <w:pPr>
        <w:keepNext/>
        <w:keepLines/>
        <w:numPr>
          <w:ilvl w:val="2"/>
          <w:numId w:val="8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Glavni kantonalni šumarski inspektor podnosi mjesečne i godišnji izvještaj kantonalnom ministarstvu vezano za izvršeni inspekcijski nadzor i poduzetim mjerama iz oblasti šumarstva.</w:t>
      </w:r>
    </w:p>
    <w:p w:rsidR="00357DD0" w:rsidRPr="006458BD" w:rsidRDefault="00357DD0" w:rsidP="00357DD0">
      <w:pPr>
        <w:keepNext/>
        <w:keepLines/>
        <w:numPr>
          <w:ilvl w:val="2"/>
          <w:numId w:val="8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Federalna šumarska inspekcija u saradnji sa kantonalnim šumarskim inspekcijama jednom godišnje na osnovu svojih nalaza i prikupljenih podataka sastavlja cjelovit izvještaj o stanju šuma i stanju u oblasti šumarstva. Ovako pripremljen izvještaj dostavlja se Federalnom ministarstvu i o istom se informiše javnost.</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80.</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(Provođenje inspekcijskog nadzora)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79"/>
        </w:numPr>
        <w:tabs>
          <w:tab w:val="left" w:pos="567"/>
        </w:tabs>
        <w:suppressAutoHyphens/>
        <w:autoSpaceDE w:val="0"/>
        <w:autoSpaceDN w:val="0"/>
        <w:adjustRightInd w:val="0"/>
        <w:spacing w:after="0" w:line="240" w:lineRule="auto"/>
        <w:ind w:left="567" w:right="-20"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inspektor u obavljanju poslova inspekcijskog nadzora o utvrđenim činjenicama sačinjava zapisnik.</w:t>
      </w:r>
    </w:p>
    <w:p w:rsidR="00357DD0" w:rsidRPr="006458BD" w:rsidRDefault="00357DD0" w:rsidP="00357DD0">
      <w:pPr>
        <w:keepNext/>
        <w:keepLines/>
        <w:numPr>
          <w:ilvl w:val="1"/>
          <w:numId w:val="79"/>
        </w:numPr>
        <w:tabs>
          <w:tab w:val="left" w:pos="567"/>
        </w:tabs>
        <w:suppressAutoHyphens/>
        <w:autoSpaceDE w:val="0"/>
        <w:autoSpaceDN w:val="0"/>
        <w:adjustRightInd w:val="0"/>
        <w:spacing w:after="0" w:line="240" w:lineRule="auto"/>
        <w:ind w:left="567" w:right="-20"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Ako šumarski inspektor prilikom vršenja inspekcijskog nadzora ustanovi da ovaj Zakon i podzakonski propis donesen na osnovu njega nisu primijenjeni ili da su nepravilno primijenjeni postupit će u skladu sa odredbama Zakona o upravnom postupku („Službene novine Federacije BiH“, br. 2/98 i 48/99), Zakona o inspekcijama ili drugog zakona koji propisuju izricanje odgovarajuće upravne mjere i odrediti rok za njeno izvršenje.</w:t>
      </w:r>
    </w:p>
    <w:p w:rsidR="00357DD0" w:rsidRPr="006458BD" w:rsidRDefault="00357DD0" w:rsidP="00357DD0">
      <w:pPr>
        <w:keepNext/>
        <w:keepLines/>
        <w:numPr>
          <w:ilvl w:val="1"/>
          <w:numId w:val="79"/>
        </w:numPr>
        <w:tabs>
          <w:tab w:val="left" w:pos="567"/>
        </w:tabs>
        <w:suppressAutoHyphens/>
        <w:autoSpaceDE w:val="0"/>
        <w:autoSpaceDN w:val="0"/>
        <w:adjustRightInd w:val="0"/>
        <w:spacing w:after="0" w:line="240" w:lineRule="auto"/>
        <w:ind w:left="567" w:right="-20"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Protiv rješenja federalnog šumarskog inspektora može se izjaviti žalba Federalnom ministarstvu u roku od osam dana od prijema rješenja.</w:t>
      </w:r>
    </w:p>
    <w:p w:rsidR="00357DD0" w:rsidRPr="006458BD" w:rsidRDefault="00357DD0" w:rsidP="00357DD0">
      <w:pPr>
        <w:keepNext/>
        <w:keepLines/>
        <w:numPr>
          <w:ilvl w:val="1"/>
          <w:numId w:val="79"/>
        </w:numPr>
        <w:tabs>
          <w:tab w:val="left" w:pos="567"/>
        </w:tabs>
        <w:suppressAutoHyphens/>
        <w:autoSpaceDE w:val="0"/>
        <w:autoSpaceDN w:val="0"/>
        <w:adjustRightInd w:val="0"/>
        <w:spacing w:after="0" w:line="240" w:lineRule="auto"/>
        <w:ind w:left="567" w:right="-20"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Žalba na rješenje federalnog šumarskog inspektora ne odlaže izvršenje rješenja osim u hitnim slučajevima ako bi izvršenjem rješenja bili ugroženi životi i zdravlje ljudi odnosno ako bi nastupila znatna materijalna šteta.</w:t>
      </w:r>
    </w:p>
    <w:p w:rsidR="00357DD0" w:rsidRPr="006458BD" w:rsidRDefault="00357DD0" w:rsidP="00357DD0">
      <w:pPr>
        <w:keepNext/>
        <w:keepLines/>
        <w:numPr>
          <w:ilvl w:val="1"/>
          <w:numId w:val="79"/>
        </w:numPr>
        <w:tabs>
          <w:tab w:val="left" w:pos="567"/>
        </w:tabs>
        <w:suppressAutoHyphens/>
        <w:autoSpaceDE w:val="0"/>
        <w:autoSpaceDN w:val="0"/>
        <w:adjustRightInd w:val="0"/>
        <w:spacing w:after="0" w:line="240" w:lineRule="auto"/>
        <w:ind w:left="567" w:right="-20"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Rješenje po žalbi iz stava (3) ovog člana je konačno i protiv istog nije dopuštena žalba, ali se može pokrenuti upravni spor tužbom kod kantonalnog suda prema sjedištu prvostepenog organa.</w:t>
      </w:r>
    </w:p>
    <w:p w:rsidR="00357DD0" w:rsidRPr="006458BD" w:rsidRDefault="00357DD0" w:rsidP="00357DD0">
      <w:pPr>
        <w:keepNext/>
        <w:keepLines/>
        <w:numPr>
          <w:ilvl w:val="1"/>
          <w:numId w:val="79"/>
        </w:numPr>
        <w:tabs>
          <w:tab w:val="left" w:pos="567"/>
        </w:tabs>
        <w:suppressAutoHyphens/>
        <w:autoSpaceDE w:val="0"/>
        <w:autoSpaceDN w:val="0"/>
        <w:adjustRightInd w:val="0"/>
        <w:spacing w:after="0" w:line="240" w:lineRule="auto"/>
        <w:ind w:left="567" w:right="-20"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Protiv rješenja kantonalnog šumarskog inspektora može se izjaviti žalba  Federalnoj upravi za inspekcijske poslove u roku od osam dana od dana prijema rješenja.</w:t>
      </w:r>
    </w:p>
    <w:p w:rsidR="00357DD0" w:rsidRPr="006458BD" w:rsidRDefault="00357DD0" w:rsidP="00357DD0">
      <w:pPr>
        <w:keepNext/>
        <w:keepLines/>
        <w:numPr>
          <w:ilvl w:val="1"/>
          <w:numId w:val="79"/>
        </w:numPr>
        <w:tabs>
          <w:tab w:val="left" w:pos="567"/>
        </w:tabs>
        <w:suppressAutoHyphens/>
        <w:autoSpaceDE w:val="0"/>
        <w:autoSpaceDN w:val="0"/>
        <w:adjustRightInd w:val="0"/>
        <w:spacing w:after="0" w:line="240" w:lineRule="auto"/>
        <w:ind w:left="567" w:right="-20"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Žalba na rješenje kantonalnog šumarskog inspektora ne odlaže izvršenje rješenja osim u hitnim slučajevima ako bi izvršenjem rješenja bili ugroženi životi i zdravlje ljudi odnosno ako bi nastupila znatna materijalna šteta.</w:t>
      </w:r>
    </w:p>
    <w:p w:rsidR="00357DD0" w:rsidRPr="006458BD" w:rsidRDefault="00357DD0" w:rsidP="00357DD0">
      <w:pPr>
        <w:keepNext/>
        <w:keepLines/>
        <w:numPr>
          <w:ilvl w:val="1"/>
          <w:numId w:val="79"/>
        </w:numPr>
        <w:tabs>
          <w:tab w:val="left" w:pos="567"/>
        </w:tabs>
        <w:suppressAutoHyphens/>
        <w:autoSpaceDE w:val="0"/>
        <w:autoSpaceDN w:val="0"/>
        <w:adjustRightInd w:val="0"/>
        <w:spacing w:after="0" w:line="240" w:lineRule="auto"/>
        <w:ind w:left="567" w:right="-20"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Rješenje po žalbi iz stava (6) ovog člana je konačno i protiv istog nije dopuštena žalba, ali se može pokrenuti upravni spor tužbom kod kantonalnog suda prema sjedištu prvostepenog organa.</w:t>
      </w:r>
    </w:p>
    <w:p w:rsidR="00357DD0" w:rsidRPr="006458BD" w:rsidRDefault="00357DD0" w:rsidP="00357DD0">
      <w:pPr>
        <w:keepNext/>
        <w:keepLines/>
        <w:tabs>
          <w:tab w:val="left" w:pos="4365"/>
        </w:tabs>
        <w:suppressAutoHyphens/>
        <w:spacing w:after="0" w:line="240" w:lineRule="auto"/>
        <w:ind w:firstLine="720"/>
        <w:jc w:val="both"/>
        <w:rPr>
          <w:rFonts w:ascii="Arial" w:eastAsia="Times New Roman" w:hAnsi="Arial" w:cs="Arial"/>
          <w:sz w:val="24"/>
          <w:szCs w:val="24"/>
          <w:lang w:val="hr-HR"/>
        </w:rPr>
      </w:pPr>
      <w:r w:rsidRPr="006458BD">
        <w:rPr>
          <w:rFonts w:ascii="Arial" w:eastAsia="Times New Roman" w:hAnsi="Arial" w:cs="Arial"/>
          <w:sz w:val="24"/>
          <w:szCs w:val="24"/>
          <w:lang w:val="hr-HR"/>
        </w:rPr>
        <w:tab/>
      </w:r>
    </w:p>
    <w:p w:rsidR="00357DD0" w:rsidRPr="006458BD" w:rsidRDefault="00357DD0" w:rsidP="00357DD0">
      <w:pPr>
        <w:keepNext/>
        <w:keepLines/>
        <w:tabs>
          <w:tab w:val="left" w:pos="4365"/>
        </w:tabs>
        <w:suppressAutoHyphens/>
        <w:spacing w:after="0" w:line="240" w:lineRule="auto"/>
        <w:ind w:firstLine="720"/>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81.</w:t>
      </w:r>
    </w:p>
    <w:p w:rsidR="00357DD0" w:rsidRPr="006458BD" w:rsidRDefault="00357DD0" w:rsidP="00357DD0">
      <w:pPr>
        <w:keepNext/>
        <w:keepLines/>
        <w:tabs>
          <w:tab w:val="left" w:pos="4365"/>
        </w:tabs>
        <w:suppressAutoHyphens/>
        <w:spacing w:after="0" w:line="240" w:lineRule="auto"/>
        <w:ind w:firstLine="720"/>
        <w:jc w:val="center"/>
        <w:rPr>
          <w:rFonts w:ascii="Arial" w:eastAsia="Times New Roman" w:hAnsi="Arial" w:cs="Arial"/>
          <w:b/>
          <w:sz w:val="24"/>
          <w:szCs w:val="24"/>
          <w:lang w:val="hr-HR"/>
        </w:rPr>
      </w:pPr>
      <w:r w:rsidRPr="006458BD">
        <w:rPr>
          <w:rFonts w:ascii="Arial" w:eastAsia="Times New Roman" w:hAnsi="Arial" w:cs="Arial"/>
          <w:b/>
          <w:sz w:val="24"/>
          <w:szCs w:val="24"/>
          <w:lang w:val="hr-HR"/>
        </w:rPr>
        <w:t>(Odgoda izvršenja obaveza)</w:t>
      </w:r>
    </w:p>
    <w:p w:rsidR="00357DD0" w:rsidRPr="006458BD" w:rsidRDefault="00357DD0" w:rsidP="00357DD0">
      <w:pPr>
        <w:keepNext/>
        <w:keepLines/>
        <w:tabs>
          <w:tab w:val="left" w:pos="4365"/>
        </w:tabs>
        <w:suppressAutoHyphens/>
        <w:spacing w:after="0" w:line="240" w:lineRule="auto"/>
        <w:ind w:firstLine="720"/>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Glavni federalni šumarski inspektor može uz obrazloženje žalioca, odložiti izvršenje naloženih mjera, ako žalilac učini vjerovatnim da bi uslijed izvršenja tih mjera bili ugroženi životi i zdravlje ljudi, nastupila znatna materijalna šteta na šumi i šumskom zemljištu i drugih dobara koja se na drugi način ne može otkloniti, a odlaganje se ne  protivi općem interesu.</w:t>
      </w:r>
    </w:p>
    <w:p w:rsidR="00357DD0" w:rsidRPr="006458BD" w:rsidRDefault="00357DD0" w:rsidP="00357DD0">
      <w:pPr>
        <w:keepNext/>
        <w:keepLines/>
        <w:tabs>
          <w:tab w:val="left" w:pos="4260"/>
        </w:tabs>
        <w:suppressAutoHyphens/>
        <w:spacing w:after="0" w:line="240" w:lineRule="auto"/>
        <w:ind w:firstLine="720"/>
        <w:jc w:val="both"/>
        <w:rPr>
          <w:rFonts w:ascii="Arial" w:eastAsia="Times New Roman" w:hAnsi="Arial" w:cs="Arial"/>
          <w:sz w:val="24"/>
          <w:szCs w:val="24"/>
          <w:lang w:val="hr-HR"/>
        </w:rPr>
      </w:pPr>
      <w:r w:rsidRPr="006458BD">
        <w:rPr>
          <w:rFonts w:ascii="Arial" w:eastAsia="Times New Roman" w:hAnsi="Arial" w:cs="Arial"/>
          <w:sz w:val="24"/>
          <w:szCs w:val="24"/>
          <w:lang w:val="hr-HR"/>
        </w:rPr>
        <w:tab/>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82.</w:t>
      </w: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(Iskaznica šumarskog inspektora)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Šumarski inspektor ima službenu iskaznicu i značku kojom dokazuje svoje svojstvo, identitet i ovlaštenja predviđena zakonom.</w:t>
      </w: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bookmarkStart w:id="49" w:name="_Toc511199554"/>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 xml:space="preserve">POGLAVLJE X. KAZNENE ODREDBE </w:t>
      </w:r>
      <w:bookmarkEnd w:id="49"/>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tabs>
          <w:tab w:val="left" w:pos="1418"/>
        </w:tab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83.</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ED20EC" w:rsidP="00357DD0">
      <w:pPr>
        <w:keepNext/>
        <w:keepLines/>
        <w:numPr>
          <w:ilvl w:val="2"/>
          <w:numId w:val="78"/>
        </w:numPr>
        <w:tabs>
          <w:tab w:val="left" w:pos="567"/>
        </w:tabs>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bCs/>
          <w:noProof/>
          <w:sz w:val="24"/>
          <w:szCs w:val="24"/>
          <w:lang w:val="hr-HR" w:eastAsia="hr-HR"/>
        </w:rPr>
        <w:t>Novčanom kaznom od 30.000 KM do 5</w:t>
      </w:r>
      <w:r w:rsidR="00357DD0" w:rsidRPr="006458BD">
        <w:rPr>
          <w:rFonts w:ascii="Arial" w:eastAsia="Times New Roman" w:hAnsi="Arial" w:cs="Arial"/>
          <w:bCs/>
          <w:noProof/>
          <w:sz w:val="24"/>
          <w:szCs w:val="24"/>
          <w:lang w:val="hr-HR" w:eastAsia="hr-HR"/>
        </w:rPr>
        <w:t xml:space="preserve">0.000 KM kaznit će se za prekršaj korisnik šuma ili drugo pravno lice ako:  </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gospodari šumama bez šumskoprivredne osnove, odobrenog godišnjeg plana realizacije šumskoprivredne osnove i projekta za izvođenje (član 11. stav 1.);</w:t>
      </w:r>
    </w:p>
    <w:p w:rsidR="00357DD0" w:rsidRPr="006458BD" w:rsidRDefault="00357DD0" w:rsidP="00357DD0">
      <w:pPr>
        <w:keepNext/>
        <w:keepLines/>
        <w:numPr>
          <w:ilvl w:val="0"/>
          <w:numId w:val="109"/>
        </w:numPr>
        <w:tabs>
          <w:tab w:val="num" w:pos="1134"/>
        </w:tabs>
        <w:suppressAutoHyphens/>
        <w:spacing w:after="0" w:line="240" w:lineRule="auto"/>
        <w:ind w:left="1134"/>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ako ne realizuje sve predviđene radove na cijeloj površini šumskoprivrednog područja (član 11. stav 11.);</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ukoliko ne izradi godišnji plan realizacije šumskoprivredne osnove u skladu sa članom 14. st. 1. i 2. ovoga Zakona;</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hAnsi="Arial" w:cs="Arial"/>
          <w:sz w:val="24"/>
          <w:szCs w:val="24"/>
          <w:lang w:val="hr-HR"/>
        </w:rPr>
        <w:t>ukoliko korisnik šuma ne nastavi obavljanje poslova uzgoja i zaštite šuma (član 14. stav 5.);</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hAnsi="Arial" w:cs="Arial"/>
          <w:sz w:val="24"/>
          <w:szCs w:val="24"/>
          <w:lang w:val="hr-HR"/>
        </w:rPr>
        <w:t>ukoliko korisnik šuma u predviđenom roku ne izradi plan sječa-sjekored (član 14. stav 11.)</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lastRenderedPageBreak/>
        <w:t>izradi i provodi projekat za izvođenje suprotno odredbama člana 15. st. 1. i 2. ovoga Zakona;</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donese projekat za izvođenje i ne odredi lice za realizaciju projekta (član 15. st. 5. i 8.);</w:t>
      </w:r>
    </w:p>
    <w:p w:rsidR="00357DD0" w:rsidRPr="006458BD" w:rsidRDefault="00357DD0" w:rsidP="00357DD0">
      <w:pPr>
        <w:keepNext/>
        <w:keepLines/>
        <w:numPr>
          <w:ilvl w:val="0"/>
          <w:numId w:val="109"/>
        </w:numPr>
        <w:tabs>
          <w:tab w:val="num" w:pos="1134"/>
        </w:tabs>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sječu šume suprotno odredbama člana 17. st. 1 i 2. ovoga Zakona;</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obavlja poslove biološke reprodukcije šuma (član 18.);</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obavlja ili omogući obavljanje poslova u šumarstvu bez pribavljenog odobrenja kantonalnog ministarstva </w:t>
      </w:r>
      <w:r w:rsidRPr="006458BD">
        <w:rPr>
          <w:rFonts w:ascii="Arial" w:eastAsia="Times New Roman" w:hAnsi="Arial" w:cs="Arial"/>
          <w:noProof/>
          <w:sz w:val="24"/>
          <w:szCs w:val="24"/>
          <w:lang w:val="hr-HR" w:eastAsia="hr-HR"/>
        </w:rPr>
        <w:t>i upisa u Registar izvođača radova za obavljanje poslova u šumarstvu za područje Federacije Bosne i Hercegovine</w:t>
      </w:r>
      <w:r w:rsidRPr="006458BD">
        <w:rPr>
          <w:rFonts w:ascii="Arial" w:eastAsia="Times New Roman" w:hAnsi="Arial" w:cs="Arial"/>
          <w:bCs/>
          <w:sz w:val="24"/>
          <w:szCs w:val="24"/>
          <w:lang w:val="hr-HR"/>
        </w:rPr>
        <w:t xml:space="preserve"> (član 20. stav 2.);</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izradi planove zaštite šuma od požara (član 36. stav 6.);</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izgradi šumski put suprotno odredbama člana 43. stav 4. ovoga Zakona;</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gospodari šumama </w:t>
      </w:r>
      <w:r w:rsidRPr="006458BD">
        <w:rPr>
          <w:rFonts w:ascii="Arial" w:hAnsi="Arial" w:cs="Arial"/>
          <w:sz w:val="24"/>
          <w:szCs w:val="24"/>
          <w:lang w:val="hr-HR"/>
        </w:rPr>
        <w:t>u vlasništvu države</w:t>
      </w:r>
      <w:r w:rsidRPr="006458BD">
        <w:rPr>
          <w:rFonts w:ascii="Arial" w:eastAsia="Times New Roman" w:hAnsi="Arial" w:cs="Arial"/>
          <w:bCs/>
          <w:sz w:val="24"/>
          <w:szCs w:val="24"/>
          <w:lang w:val="hr-HR"/>
        </w:rPr>
        <w:t xml:space="preserve"> bez zaključenog ugovora iz člana 54. stav (6) ovoga Zakona;</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prodaju šumskih drvnih sortimenata suprotno odredbama člana 54. stav (10) ovoga Zakona;</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ako prenese na treća lica prava koja proističu po osnovu ugovora (član 5</w:t>
      </w:r>
      <w:r w:rsidR="00C26966" w:rsidRPr="006458BD">
        <w:rPr>
          <w:rFonts w:ascii="Arial" w:eastAsia="Times New Roman" w:hAnsi="Arial" w:cs="Arial"/>
          <w:bCs/>
          <w:sz w:val="24"/>
          <w:szCs w:val="24"/>
          <w:lang w:val="hr-HR"/>
        </w:rPr>
        <w:t>4</w:t>
      </w:r>
      <w:r w:rsidRPr="006458BD">
        <w:rPr>
          <w:rFonts w:ascii="Arial" w:eastAsia="Times New Roman" w:hAnsi="Arial" w:cs="Arial"/>
          <w:bCs/>
          <w:sz w:val="24"/>
          <w:szCs w:val="24"/>
          <w:lang w:val="hr-HR"/>
        </w:rPr>
        <w:t>. stav 12.);</w:t>
      </w:r>
    </w:p>
    <w:p w:rsidR="00357DD0" w:rsidRPr="006458BD" w:rsidRDefault="00357DD0" w:rsidP="00357DD0">
      <w:pPr>
        <w:keepNext/>
        <w:keepLines/>
        <w:numPr>
          <w:ilvl w:val="0"/>
          <w:numId w:val="109"/>
        </w:numPr>
        <w:tabs>
          <w:tab w:val="num"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ne plaća naknadu za korištenje šuma </w:t>
      </w:r>
      <w:r w:rsidRPr="006458BD">
        <w:rPr>
          <w:rFonts w:ascii="Arial" w:hAnsi="Arial" w:cs="Arial"/>
          <w:sz w:val="24"/>
          <w:szCs w:val="24"/>
          <w:lang w:val="hr-HR"/>
        </w:rPr>
        <w:t>u vlasništvu države</w:t>
      </w:r>
      <w:r w:rsidRPr="006458BD">
        <w:rPr>
          <w:rFonts w:ascii="Arial" w:eastAsia="Times New Roman" w:hAnsi="Arial" w:cs="Arial"/>
          <w:bCs/>
          <w:sz w:val="24"/>
          <w:szCs w:val="24"/>
          <w:lang w:val="hr-HR"/>
        </w:rPr>
        <w:t xml:space="preserve"> i ne dostavlja izvještaj o cijeni drveta na panju i iznos nakande za korištenje šuma u vlasništvu države (član 56.);</w:t>
      </w:r>
    </w:p>
    <w:p w:rsidR="00357DD0" w:rsidRPr="006458BD" w:rsidRDefault="00ED20EC" w:rsidP="00B25F42">
      <w:pPr>
        <w:keepNext/>
        <w:keepLines/>
        <w:suppressAutoHyphens/>
        <w:spacing w:after="0" w:line="240" w:lineRule="auto"/>
        <w:ind w:left="1416" w:hanging="707"/>
        <w:jc w:val="both"/>
        <w:rPr>
          <w:rFonts w:ascii="Arial" w:hAnsi="Arial" w:cs="Arial"/>
          <w:noProof/>
          <w:sz w:val="24"/>
          <w:szCs w:val="24"/>
        </w:rPr>
      </w:pPr>
      <w:r w:rsidRPr="006458BD">
        <w:rPr>
          <w:rFonts w:ascii="Arial" w:hAnsi="Arial" w:cs="Arial"/>
          <w:noProof/>
          <w:sz w:val="24"/>
          <w:szCs w:val="24"/>
        </w:rPr>
        <w:t xml:space="preserve">r)  </w:t>
      </w:r>
      <w:r w:rsidR="00357DD0" w:rsidRPr="006458BD">
        <w:rPr>
          <w:rFonts w:ascii="Arial" w:hAnsi="Arial" w:cs="Arial"/>
          <w:noProof/>
          <w:sz w:val="24"/>
          <w:szCs w:val="24"/>
        </w:rPr>
        <w:t xml:space="preserve">ako utvrdi nova ili širi postojeća prava trećih lica na šumu </w:t>
      </w:r>
      <w:r w:rsidR="00357DD0" w:rsidRPr="006458BD">
        <w:rPr>
          <w:rFonts w:ascii="Arial" w:hAnsi="Arial" w:cs="Arial"/>
          <w:sz w:val="24"/>
          <w:szCs w:val="24"/>
        </w:rPr>
        <w:t>u vlasništvu države</w:t>
      </w:r>
      <w:r w:rsidR="00357DD0" w:rsidRPr="006458BD">
        <w:rPr>
          <w:rFonts w:ascii="Arial" w:hAnsi="Arial" w:cs="Arial"/>
          <w:noProof/>
          <w:sz w:val="24"/>
          <w:szCs w:val="24"/>
        </w:rPr>
        <w:t xml:space="preserve"> (član 59. stav 3);</w:t>
      </w:r>
    </w:p>
    <w:p w:rsidR="00B25F42" w:rsidRPr="006458BD" w:rsidRDefault="00B25F42" w:rsidP="00B25F42">
      <w:pPr>
        <w:keepNext/>
        <w:keepLines/>
        <w:suppressAutoHyphens/>
        <w:spacing w:after="0" w:line="240" w:lineRule="auto"/>
        <w:ind w:left="1416" w:hanging="707"/>
        <w:jc w:val="both"/>
        <w:rPr>
          <w:rFonts w:ascii="Arial" w:eastAsia="Times New Roman" w:hAnsi="Arial" w:cs="Arial"/>
          <w:bCs/>
          <w:sz w:val="24"/>
          <w:szCs w:val="24"/>
          <w:lang w:val="hr-HR"/>
        </w:rPr>
      </w:pPr>
      <w:r w:rsidRPr="006458BD">
        <w:rPr>
          <w:rFonts w:ascii="Arial" w:hAnsi="Arial" w:cs="Arial"/>
          <w:bCs/>
          <w:sz w:val="24"/>
          <w:szCs w:val="24"/>
        </w:rPr>
        <w:t xml:space="preserve">s) </w:t>
      </w:r>
      <w:r w:rsidR="00357DD0" w:rsidRPr="006458BD">
        <w:rPr>
          <w:rFonts w:ascii="Arial" w:eastAsia="Times New Roman" w:hAnsi="Arial" w:cs="Arial"/>
          <w:noProof/>
          <w:sz w:val="24"/>
          <w:szCs w:val="24"/>
          <w:lang w:val="hr-HR" w:eastAsia="hr-HR"/>
        </w:rPr>
        <w:t xml:space="preserve">u šumi </w:t>
      </w:r>
      <w:r w:rsidR="00357DD0" w:rsidRPr="006458BD">
        <w:rPr>
          <w:rFonts w:ascii="Arial" w:eastAsia="Times New Roman" w:hAnsi="Arial" w:cs="Arial"/>
          <w:bCs/>
          <w:sz w:val="24"/>
          <w:szCs w:val="24"/>
          <w:lang w:val="hr-HR"/>
        </w:rPr>
        <w:t>ili na šumskom zemljištu podigne ili dozvoli gradnju objekata suprotno odredbama člana 64. ovoga Zakona;</w:t>
      </w:r>
    </w:p>
    <w:p w:rsidR="00357DD0" w:rsidRPr="006458BD" w:rsidRDefault="00B25F42" w:rsidP="00B25F42">
      <w:pPr>
        <w:keepNext/>
        <w:keepLines/>
        <w:suppressAutoHyphens/>
        <w:spacing w:after="0" w:line="240" w:lineRule="auto"/>
        <w:ind w:left="1134" w:hanging="425"/>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t</w:t>
      </w:r>
      <w:r w:rsidR="00357DD0" w:rsidRPr="006458BD">
        <w:rPr>
          <w:rFonts w:ascii="Arial" w:eastAsia="Times New Roman" w:hAnsi="Arial" w:cs="Arial"/>
          <w:bCs/>
          <w:sz w:val="24"/>
          <w:szCs w:val="24"/>
          <w:lang w:val="hr-HR"/>
        </w:rPr>
        <w:t>) ne formira čuvarsku službu i/ili ne vrši zaštitu šuma (član 67. st. 1. i 2.);</w:t>
      </w:r>
    </w:p>
    <w:p w:rsidR="00357DD0" w:rsidRPr="006458BD" w:rsidRDefault="00B25F42" w:rsidP="00B25F42">
      <w:pPr>
        <w:keepNext/>
        <w:keepLines/>
        <w:suppressAutoHyphens/>
        <w:spacing w:after="0" w:line="240" w:lineRule="auto"/>
        <w:ind w:left="1134" w:hanging="567"/>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 u</w:t>
      </w:r>
      <w:r w:rsidR="00357DD0" w:rsidRPr="006458BD">
        <w:rPr>
          <w:rFonts w:ascii="Arial" w:eastAsia="Times New Roman" w:hAnsi="Arial" w:cs="Arial"/>
          <w:bCs/>
          <w:sz w:val="24"/>
          <w:szCs w:val="24"/>
          <w:lang w:val="hr-HR"/>
        </w:rPr>
        <w:t>) ne obavlja poslove iz č</w:t>
      </w:r>
      <w:r w:rsidRPr="006458BD">
        <w:rPr>
          <w:rFonts w:ascii="Arial" w:eastAsia="Times New Roman" w:hAnsi="Arial" w:cs="Arial"/>
          <w:bCs/>
          <w:sz w:val="24"/>
          <w:szCs w:val="24"/>
          <w:lang w:val="hr-HR"/>
        </w:rPr>
        <w:t>lana 67. stav (6) ovoga Zakona.</w:t>
      </w:r>
    </w:p>
    <w:p w:rsidR="00357DD0" w:rsidRPr="006458BD" w:rsidRDefault="00357DD0" w:rsidP="00357DD0">
      <w:pPr>
        <w:keepNext/>
        <w:keepLines/>
        <w:numPr>
          <w:ilvl w:val="2"/>
          <w:numId w:val="78"/>
        </w:numPr>
        <w:tabs>
          <w:tab w:val="left" w:pos="567"/>
          <w:tab w:val="num" w:pos="1440"/>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 xml:space="preserve">Za prekršaj iz stava 1. ovog člana kaznit će </w:t>
      </w:r>
      <w:r w:rsidR="00ED20EC" w:rsidRPr="006458BD">
        <w:rPr>
          <w:rFonts w:ascii="Arial" w:eastAsia="Times New Roman" w:hAnsi="Arial" w:cs="Arial"/>
          <w:bCs/>
          <w:noProof/>
          <w:sz w:val="24"/>
          <w:szCs w:val="24"/>
          <w:lang w:val="hr-HR" w:eastAsia="hr-HR"/>
        </w:rPr>
        <w:t>se novčanom kaznom u iznosu od 10</w:t>
      </w:r>
      <w:r w:rsidRPr="006458BD">
        <w:rPr>
          <w:rFonts w:ascii="Arial" w:eastAsia="Times New Roman" w:hAnsi="Arial" w:cs="Arial"/>
          <w:bCs/>
          <w:noProof/>
          <w:sz w:val="24"/>
          <w:szCs w:val="24"/>
          <w:lang w:val="hr-HR" w:eastAsia="hr-HR"/>
        </w:rPr>
        <w:t>.000 KM i odgovorno lice u pravnom licu.</w:t>
      </w:r>
    </w:p>
    <w:p w:rsidR="00357DD0" w:rsidRPr="006458BD" w:rsidRDefault="00357DD0" w:rsidP="00357DD0">
      <w:pPr>
        <w:keepNext/>
        <w:keepLines/>
        <w:numPr>
          <w:ilvl w:val="2"/>
          <w:numId w:val="78"/>
        </w:numPr>
        <w:tabs>
          <w:tab w:val="left" w:pos="567"/>
          <w:tab w:val="num" w:pos="1440"/>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bCs/>
          <w:sz w:val="24"/>
          <w:szCs w:val="24"/>
          <w:lang w:val="hr-HR"/>
        </w:rPr>
        <w:t>Za prekršaj iz stava 1. ovog člana odgovornom licu u pravnom licu izreći će se i zaštitna mjera zabrane obavljanja poziva i dužnosti u šumarstvu u trajanju od tri mjeseca do jedne godine računajući od pravosnažnosti rješenja, kao i obavljanje rukovodnih poslova u tim društvima u navedenom periodu</w:t>
      </w:r>
      <w:r w:rsidRPr="006458BD">
        <w:rPr>
          <w:rFonts w:ascii="Arial" w:eastAsia="Times New Roman" w:hAnsi="Arial" w:cs="Arial"/>
          <w:bCs/>
          <w:noProof/>
          <w:sz w:val="24"/>
          <w:szCs w:val="24"/>
          <w:lang w:val="hr-HR" w:eastAsia="hr-HR"/>
        </w:rPr>
        <w:t>.</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84.</w:t>
      </w:r>
    </w:p>
    <w:p w:rsidR="00357DD0" w:rsidRPr="006458BD" w:rsidRDefault="00357DD0" w:rsidP="00357DD0">
      <w:pPr>
        <w:keepNext/>
        <w:keepLines/>
        <w:tabs>
          <w:tab w:val="left" w:pos="1134"/>
        </w:tabs>
        <w:suppressAutoHyphens/>
        <w:spacing w:after="0" w:line="240" w:lineRule="auto"/>
        <w:jc w:val="both"/>
        <w:rPr>
          <w:rFonts w:ascii="Arial" w:eastAsia="Times New Roman" w:hAnsi="Arial" w:cs="Arial"/>
          <w:sz w:val="24"/>
          <w:szCs w:val="24"/>
          <w:lang w:val="hr-HR"/>
        </w:rPr>
      </w:pPr>
    </w:p>
    <w:p w:rsidR="00357DD0" w:rsidRPr="006458BD" w:rsidRDefault="00ED20EC" w:rsidP="00357DD0">
      <w:pPr>
        <w:keepNext/>
        <w:keepLines/>
        <w:numPr>
          <w:ilvl w:val="0"/>
          <w:numId w:val="81"/>
        </w:numPr>
        <w:tabs>
          <w:tab w:val="left" w:pos="567"/>
        </w:tabs>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bCs/>
          <w:noProof/>
          <w:sz w:val="24"/>
          <w:szCs w:val="24"/>
          <w:lang w:val="hr-HR" w:eastAsia="hr-HR"/>
        </w:rPr>
        <w:t xml:space="preserve">Novčanom kaznom od 20.000 KM do 30.000 KM </w:t>
      </w:r>
      <w:r w:rsidR="00357DD0" w:rsidRPr="006458BD">
        <w:rPr>
          <w:rFonts w:ascii="Arial" w:eastAsia="Times New Roman" w:hAnsi="Arial" w:cs="Arial"/>
          <w:bCs/>
          <w:noProof/>
          <w:sz w:val="24"/>
          <w:szCs w:val="24"/>
          <w:lang w:val="hr-HR" w:eastAsia="hr-HR"/>
        </w:rPr>
        <w:t xml:space="preserve">kaznit će se za prekršaj korisnik šuma ili drugo pravno lice ako:  </w:t>
      </w:r>
    </w:p>
    <w:p w:rsidR="00357DD0" w:rsidRPr="006458BD" w:rsidRDefault="00357DD0" w:rsidP="00357DD0">
      <w:pPr>
        <w:keepNext/>
        <w:keepLines/>
        <w:numPr>
          <w:ilvl w:val="0"/>
          <w:numId w:val="110"/>
        </w:numPr>
        <w:tabs>
          <w:tab w:val="left"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prekorači ukupan obim sječa predviđen šumskoprivrednom osnovom </w:t>
      </w:r>
      <w:r w:rsidRPr="006458BD">
        <w:rPr>
          <w:rFonts w:ascii="Arial" w:eastAsia="Times New Roman" w:hAnsi="Arial" w:cs="Arial"/>
          <w:bCs/>
          <w:iCs/>
          <w:sz w:val="24"/>
          <w:szCs w:val="24"/>
          <w:lang w:val="hr-HR"/>
        </w:rPr>
        <w:t xml:space="preserve">po vrstama drveća i gazdinskim klasama ili za jednu godinu posiječe više od prosječne godišnje količine planirane sječe u okviru šumskoprivrednog područja </w:t>
      </w:r>
      <w:r w:rsidRPr="006458BD">
        <w:rPr>
          <w:rFonts w:ascii="Arial" w:eastAsia="Times New Roman" w:hAnsi="Arial" w:cs="Arial"/>
          <w:bCs/>
          <w:sz w:val="24"/>
          <w:szCs w:val="24"/>
          <w:lang w:val="hr-HR"/>
        </w:rPr>
        <w:t>(član 11. stav 4.);</w:t>
      </w:r>
    </w:p>
    <w:p w:rsidR="00357DD0" w:rsidRPr="006458BD" w:rsidRDefault="00357DD0" w:rsidP="00357DD0">
      <w:pPr>
        <w:keepNext/>
        <w:keepLines/>
        <w:numPr>
          <w:ilvl w:val="0"/>
          <w:numId w:val="110"/>
        </w:numPr>
        <w:tabs>
          <w:tab w:val="left"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ukoliko ne izvrši dopunu godišnjeg plana (član 14. stav 8.);</w:t>
      </w:r>
    </w:p>
    <w:p w:rsidR="00357DD0" w:rsidRPr="006458BD" w:rsidRDefault="00357DD0" w:rsidP="00357DD0">
      <w:pPr>
        <w:keepNext/>
        <w:keepLines/>
        <w:numPr>
          <w:ilvl w:val="0"/>
          <w:numId w:val="110"/>
        </w:numPr>
        <w:tabs>
          <w:tab w:val="left"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u šumi vrši upotrebu hemijskih sredstava suprotno odredbama člana 37. st. 1. i 3. ovoga Zakona;</w:t>
      </w:r>
    </w:p>
    <w:p w:rsidR="00357DD0" w:rsidRPr="006458BD" w:rsidRDefault="00357DD0" w:rsidP="00357DD0">
      <w:pPr>
        <w:keepNext/>
        <w:keepLines/>
        <w:numPr>
          <w:ilvl w:val="0"/>
          <w:numId w:val="110"/>
        </w:numPr>
        <w:tabs>
          <w:tab w:val="left"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ne ukloni otpad i smeće iz šuma </w:t>
      </w:r>
      <w:r w:rsidRPr="006458BD">
        <w:rPr>
          <w:rFonts w:ascii="Arial" w:hAnsi="Arial" w:cs="Arial"/>
          <w:sz w:val="24"/>
          <w:szCs w:val="24"/>
          <w:lang w:val="hr-HR"/>
        </w:rPr>
        <w:t>u vlasništvu države</w:t>
      </w:r>
      <w:r w:rsidRPr="006458BD">
        <w:rPr>
          <w:rFonts w:ascii="Arial" w:eastAsia="Times New Roman" w:hAnsi="Arial" w:cs="Arial"/>
          <w:bCs/>
          <w:sz w:val="24"/>
          <w:szCs w:val="24"/>
          <w:lang w:val="hr-HR"/>
        </w:rPr>
        <w:t xml:space="preserve"> (član 37. stav 5);</w:t>
      </w:r>
    </w:p>
    <w:p w:rsidR="00357DD0" w:rsidRPr="006458BD" w:rsidRDefault="00357DD0" w:rsidP="00357DD0">
      <w:pPr>
        <w:keepNext/>
        <w:keepLines/>
        <w:numPr>
          <w:ilvl w:val="0"/>
          <w:numId w:val="110"/>
        </w:numPr>
        <w:tabs>
          <w:tab w:val="left"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ili dozvoli iskorištavanje nedrvnih šumskih proizvoda suprotno odredbama člana 40. st. 1. i 3. ovoga Zakona;</w:t>
      </w:r>
    </w:p>
    <w:p w:rsidR="00357DD0" w:rsidRPr="006458BD" w:rsidRDefault="00357DD0" w:rsidP="00357DD0">
      <w:pPr>
        <w:keepNext/>
        <w:keepLines/>
        <w:numPr>
          <w:ilvl w:val="0"/>
          <w:numId w:val="110"/>
        </w:numPr>
        <w:tabs>
          <w:tab w:val="left"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lastRenderedPageBreak/>
        <w:t xml:space="preserve">ako ometa korisnika šuma u obavljanju poslova gospodarenja šumama </w:t>
      </w:r>
      <w:r w:rsidRPr="006458BD">
        <w:rPr>
          <w:rFonts w:ascii="Arial" w:hAnsi="Arial" w:cs="Arial"/>
          <w:sz w:val="24"/>
          <w:szCs w:val="24"/>
          <w:lang w:val="hr-HR"/>
        </w:rPr>
        <w:t>u vlasništvu države</w:t>
      </w:r>
      <w:r w:rsidRPr="006458BD">
        <w:rPr>
          <w:rFonts w:ascii="Arial" w:eastAsia="Times New Roman" w:hAnsi="Arial" w:cs="Arial"/>
          <w:bCs/>
          <w:sz w:val="24"/>
          <w:szCs w:val="24"/>
          <w:lang w:val="hr-HR"/>
        </w:rPr>
        <w:t xml:space="preserve"> (član 41. stav 3.);</w:t>
      </w:r>
    </w:p>
    <w:p w:rsidR="00357DD0" w:rsidRPr="006458BD" w:rsidRDefault="00357DD0" w:rsidP="00357DD0">
      <w:pPr>
        <w:keepNext/>
        <w:keepLines/>
        <w:numPr>
          <w:ilvl w:val="0"/>
          <w:numId w:val="110"/>
        </w:numPr>
        <w:tabs>
          <w:tab w:val="left"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Calibri" w:hAnsi="Arial" w:cs="Arial"/>
          <w:sz w:val="24"/>
          <w:szCs w:val="24"/>
          <w:lang w:val="hr-HR"/>
        </w:rPr>
        <w:t>ne vrši klasiranje šumskih drvnih sortimenata u skladu sa važećim standardima (član 54. stav 8. tačka c);</w:t>
      </w:r>
    </w:p>
    <w:p w:rsidR="00357DD0" w:rsidRPr="006458BD" w:rsidRDefault="00357DD0" w:rsidP="00357DD0">
      <w:pPr>
        <w:keepNext/>
        <w:keepLines/>
        <w:numPr>
          <w:ilvl w:val="0"/>
          <w:numId w:val="110"/>
        </w:numPr>
        <w:tabs>
          <w:tab w:val="left" w:pos="1134"/>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dostavi tražene podatke Federalnoj i kantonalnoj upravi (član 54. stav 13.);</w:t>
      </w:r>
    </w:p>
    <w:p w:rsidR="00357DD0" w:rsidRPr="006458BD" w:rsidRDefault="00357DD0" w:rsidP="00357DD0">
      <w:pPr>
        <w:keepNext/>
        <w:keepLines/>
        <w:numPr>
          <w:ilvl w:val="0"/>
          <w:numId w:val="110"/>
        </w:numPr>
        <w:tabs>
          <w:tab w:val="left" w:pos="1134"/>
          <w:tab w:val="left" w:pos="1843"/>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izradi i u predviđenom roku ne dostavi evidenciju stanja šuma (član 57. stav 1.);</w:t>
      </w:r>
    </w:p>
    <w:p w:rsidR="00357DD0" w:rsidRPr="006458BD" w:rsidRDefault="00357DD0" w:rsidP="00357DD0">
      <w:pPr>
        <w:keepNext/>
        <w:keepLines/>
        <w:numPr>
          <w:ilvl w:val="0"/>
          <w:numId w:val="110"/>
        </w:numPr>
        <w:tabs>
          <w:tab w:val="left" w:pos="1134"/>
          <w:tab w:val="left" w:pos="1843"/>
        </w:tabs>
        <w:suppressAutoHyphens/>
        <w:spacing w:after="0" w:line="240" w:lineRule="auto"/>
        <w:ind w:left="1134"/>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izvrši krčenje šume bez pribavljenog rješenja iz člana 62. stav 7.</w:t>
      </w:r>
    </w:p>
    <w:p w:rsidR="00357DD0" w:rsidRPr="006458BD" w:rsidRDefault="00357DD0" w:rsidP="00357DD0">
      <w:pPr>
        <w:keepNext/>
        <w:keepLines/>
        <w:numPr>
          <w:ilvl w:val="0"/>
          <w:numId w:val="8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 xml:space="preserve">Za prekršaj iz stava 1. ovog člana kaznit će </w:t>
      </w:r>
      <w:r w:rsidR="00ED20EC" w:rsidRPr="006458BD">
        <w:rPr>
          <w:rFonts w:ascii="Arial" w:eastAsia="Times New Roman" w:hAnsi="Arial" w:cs="Arial"/>
          <w:bCs/>
          <w:noProof/>
          <w:sz w:val="24"/>
          <w:szCs w:val="24"/>
          <w:lang w:val="hr-HR" w:eastAsia="hr-HR"/>
        </w:rPr>
        <w:t>se novčanom kaznom u iznosu od 8</w:t>
      </w:r>
      <w:r w:rsidRPr="006458BD">
        <w:rPr>
          <w:rFonts w:ascii="Arial" w:eastAsia="Times New Roman" w:hAnsi="Arial" w:cs="Arial"/>
          <w:bCs/>
          <w:noProof/>
          <w:sz w:val="24"/>
          <w:szCs w:val="24"/>
          <w:lang w:val="hr-HR" w:eastAsia="hr-HR"/>
        </w:rPr>
        <w:t>.</w:t>
      </w:r>
      <w:r w:rsidR="00ED20EC" w:rsidRPr="006458BD">
        <w:rPr>
          <w:rFonts w:ascii="Arial" w:eastAsia="Times New Roman" w:hAnsi="Arial" w:cs="Arial"/>
          <w:bCs/>
          <w:noProof/>
          <w:sz w:val="24"/>
          <w:szCs w:val="24"/>
          <w:lang w:val="hr-HR" w:eastAsia="hr-HR"/>
        </w:rPr>
        <w:t>0</w:t>
      </w:r>
      <w:r w:rsidRPr="006458BD">
        <w:rPr>
          <w:rFonts w:ascii="Arial" w:eastAsia="Times New Roman" w:hAnsi="Arial" w:cs="Arial"/>
          <w:bCs/>
          <w:noProof/>
          <w:sz w:val="24"/>
          <w:szCs w:val="24"/>
          <w:lang w:val="hr-HR" w:eastAsia="hr-HR"/>
        </w:rPr>
        <w:t>00 KM i odgovorno lice u pravnom licu.</w:t>
      </w:r>
    </w:p>
    <w:p w:rsidR="00357DD0" w:rsidRPr="006458BD" w:rsidRDefault="00357DD0" w:rsidP="00357DD0">
      <w:pPr>
        <w:keepNext/>
        <w:keepLines/>
        <w:tabs>
          <w:tab w:val="left" w:pos="567"/>
          <w:tab w:val="left" w:pos="1350"/>
        </w:tabs>
        <w:suppressAutoHyphens/>
        <w:spacing w:after="0" w:line="240" w:lineRule="auto"/>
        <w:ind w:left="567" w:hanging="425"/>
        <w:contextualSpacing/>
        <w:jc w:val="both"/>
        <w:rPr>
          <w:rFonts w:ascii="Arial" w:eastAsia="Times New Roman" w:hAnsi="Arial" w:cs="Arial"/>
          <w:sz w:val="24"/>
          <w:szCs w:val="24"/>
          <w:lang w:val="hr-HR"/>
        </w:rPr>
      </w:pPr>
    </w:p>
    <w:p w:rsidR="00357DD0" w:rsidRPr="006458BD" w:rsidRDefault="00357DD0" w:rsidP="00357DD0">
      <w:pPr>
        <w:keepNext/>
        <w:keepLines/>
        <w:tabs>
          <w:tab w:val="left" w:pos="1134"/>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85.</w:t>
      </w:r>
    </w:p>
    <w:p w:rsidR="00357DD0" w:rsidRPr="006458BD" w:rsidRDefault="00357DD0" w:rsidP="00357DD0">
      <w:pPr>
        <w:keepNext/>
        <w:keepLines/>
        <w:tabs>
          <w:tab w:val="left" w:pos="1134"/>
        </w:tab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82"/>
        </w:numPr>
        <w:tabs>
          <w:tab w:val="left" w:pos="567"/>
        </w:tabs>
        <w:suppressAutoHyphens/>
        <w:spacing w:after="0" w:line="240" w:lineRule="auto"/>
        <w:ind w:left="567"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Novčanom kaznom od 16.000 KM </w:t>
      </w:r>
      <w:r w:rsidR="00ED20EC" w:rsidRPr="006458BD">
        <w:rPr>
          <w:rFonts w:ascii="Arial" w:eastAsia="Times New Roman" w:hAnsi="Arial" w:cs="Arial"/>
          <w:bCs/>
          <w:sz w:val="24"/>
          <w:szCs w:val="24"/>
          <w:lang w:val="hr-HR"/>
        </w:rPr>
        <w:t xml:space="preserve">do 20.000 KM </w:t>
      </w:r>
      <w:r w:rsidRPr="006458BD">
        <w:rPr>
          <w:rFonts w:ascii="Arial" w:eastAsia="Times New Roman" w:hAnsi="Arial" w:cs="Arial"/>
          <w:bCs/>
          <w:sz w:val="24"/>
          <w:szCs w:val="24"/>
          <w:lang w:val="hr-HR"/>
        </w:rPr>
        <w:t>kaznit će se za prekršaj korisnik šuma ili drugo pravno lice ako:</w:t>
      </w:r>
    </w:p>
    <w:p w:rsidR="00357DD0" w:rsidRPr="006458BD" w:rsidRDefault="00357DD0" w:rsidP="00357DD0">
      <w:pPr>
        <w:keepNext/>
        <w:keepLines/>
        <w:numPr>
          <w:ilvl w:val="0"/>
          <w:numId w:val="111"/>
        </w:numPr>
        <w:tabs>
          <w:tab w:val="left" w:pos="1134"/>
        </w:tabs>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izvrši godišnji plan, izmijenjeni godišnji plan ili dopunjeni godišnji plan (član 14. stav 10.)</w:t>
      </w:r>
    </w:p>
    <w:p w:rsidR="00357DD0" w:rsidRPr="006458BD" w:rsidRDefault="00357DD0" w:rsidP="00357DD0">
      <w:pPr>
        <w:keepNext/>
        <w:keepLines/>
        <w:numPr>
          <w:ilvl w:val="0"/>
          <w:numId w:val="111"/>
        </w:numPr>
        <w:tabs>
          <w:tab w:val="left" w:pos="1134"/>
        </w:tabs>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doznaku stabala suprotno odredbama člana 16. ovoga Zakona;</w:t>
      </w:r>
    </w:p>
    <w:p w:rsidR="00357DD0" w:rsidRPr="006458BD" w:rsidRDefault="00357DD0" w:rsidP="00357DD0">
      <w:pPr>
        <w:keepNext/>
        <w:keepLines/>
        <w:numPr>
          <w:ilvl w:val="0"/>
          <w:numId w:val="111"/>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golu sječu (član 22. stav 1.);</w:t>
      </w:r>
    </w:p>
    <w:p w:rsidR="00357DD0" w:rsidRPr="006458BD" w:rsidRDefault="00357DD0" w:rsidP="00357DD0">
      <w:pPr>
        <w:keepNext/>
        <w:keepLines/>
        <w:numPr>
          <w:ilvl w:val="0"/>
          <w:numId w:val="111"/>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vodi propisanu evidenciju i stavlja u promet šumske drvne sortimente u suprotnosti sa pravilnikom iz člana 28. stav 10. ovoga Zakona;</w:t>
      </w:r>
    </w:p>
    <w:p w:rsidR="00357DD0" w:rsidRPr="006458BD" w:rsidRDefault="00357DD0" w:rsidP="00357DD0">
      <w:pPr>
        <w:keepNext/>
        <w:keepLines/>
        <w:numPr>
          <w:ilvl w:val="0"/>
          <w:numId w:val="111"/>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prati zdravstveno stanje šuma (član 39. stav 1.);</w:t>
      </w:r>
    </w:p>
    <w:p w:rsidR="00357DD0" w:rsidRPr="006458BD" w:rsidRDefault="00357DD0" w:rsidP="00357DD0">
      <w:pPr>
        <w:keepNext/>
        <w:keepLines/>
        <w:numPr>
          <w:ilvl w:val="0"/>
          <w:numId w:val="111"/>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ili dozvoli uzgoj divljači u šumi suprotno odredbama člana 41. stav 1. ovoga Zakona;</w:t>
      </w:r>
    </w:p>
    <w:p w:rsidR="00357DD0" w:rsidRPr="006458BD" w:rsidRDefault="00357DD0" w:rsidP="00357DD0">
      <w:pPr>
        <w:keepNext/>
        <w:keepLines/>
        <w:numPr>
          <w:ilvl w:val="0"/>
          <w:numId w:val="111"/>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promet šuma i šumskog zemljišta suprotno odredbama člana 51. stav 1. ovoga Zakona;</w:t>
      </w:r>
    </w:p>
    <w:p w:rsidR="00357DD0" w:rsidRPr="006458BD" w:rsidRDefault="00357DD0" w:rsidP="00357DD0">
      <w:pPr>
        <w:keepNext/>
        <w:keepLines/>
        <w:numPr>
          <w:ilvl w:val="0"/>
          <w:numId w:val="111"/>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postupi po rješenju šumarskog inspektora (čl. 77. i 78.);</w:t>
      </w:r>
    </w:p>
    <w:p w:rsidR="00357DD0" w:rsidRPr="006458BD" w:rsidRDefault="00357DD0" w:rsidP="00357DD0">
      <w:pPr>
        <w:keepNext/>
        <w:keepLines/>
        <w:numPr>
          <w:ilvl w:val="0"/>
          <w:numId w:val="111"/>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ako ne uskladi poslovanje sa odredbama ovoga Zakona (član 94. stav 2.).</w:t>
      </w:r>
    </w:p>
    <w:p w:rsidR="00357DD0" w:rsidRPr="006458BD" w:rsidRDefault="00357DD0" w:rsidP="00357DD0">
      <w:pPr>
        <w:keepNext/>
        <w:keepLines/>
        <w:numPr>
          <w:ilvl w:val="0"/>
          <w:numId w:val="82"/>
        </w:numPr>
        <w:tabs>
          <w:tab w:val="left" w:pos="567"/>
        </w:tabs>
        <w:suppressAutoHyphens/>
        <w:spacing w:after="0" w:line="240" w:lineRule="auto"/>
        <w:ind w:left="567" w:hanging="425"/>
        <w:jc w:val="both"/>
        <w:rPr>
          <w:rFonts w:ascii="Arial" w:eastAsia="Times New Roman" w:hAnsi="Arial" w:cs="Arial"/>
          <w:sz w:val="24"/>
          <w:szCs w:val="24"/>
          <w:lang w:val="hr-HR"/>
        </w:rPr>
      </w:pPr>
      <w:r w:rsidRPr="006458BD">
        <w:rPr>
          <w:rFonts w:ascii="Arial" w:eastAsia="Times New Roman" w:hAnsi="Arial" w:cs="Arial"/>
          <w:bCs/>
          <w:sz w:val="24"/>
          <w:szCs w:val="24"/>
          <w:lang w:val="hr-HR"/>
        </w:rPr>
        <w:t>Za prekršaj iz stava 1. ovog člana kaznit će novčanom kaz</w:t>
      </w:r>
      <w:r w:rsidR="00ED20EC" w:rsidRPr="006458BD">
        <w:rPr>
          <w:rFonts w:ascii="Arial" w:eastAsia="Times New Roman" w:hAnsi="Arial" w:cs="Arial"/>
          <w:bCs/>
          <w:sz w:val="24"/>
          <w:szCs w:val="24"/>
          <w:lang w:val="hr-HR"/>
        </w:rPr>
        <w:t>nom u iznosu od 7</w:t>
      </w:r>
      <w:r w:rsidRPr="006458BD">
        <w:rPr>
          <w:rFonts w:ascii="Arial" w:eastAsia="Times New Roman" w:hAnsi="Arial" w:cs="Arial"/>
          <w:bCs/>
          <w:sz w:val="24"/>
          <w:szCs w:val="24"/>
          <w:lang w:val="hr-HR"/>
        </w:rPr>
        <w:t>.000 KM i odgovorno lice u pravnom licu</w:t>
      </w:r>
      <w:r w:rsidRPr="006458BD">
        <w:rPr>
          <w:rFonts w:ascii="Arial" w:eastAsia="Times New Roman" w:hAnsi="Arial" w:cs="Arial"/>
          <w:sz w:val="24"/>
          <w:szCs w:val="24"/>
          <w:lang w:val="hr-HR"/>
        </w:rPr>
        <w:t>.</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ED20EC"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w:t>
      </w:r>
      <w:r w:rsidR="00357DD0" w:rsidRPr="006458BD">
        <w:rPr>
          <w:rFonts w:ascii="Arial" w:eastAsia="Times New Roman" w:hAnsi="Arial" w:cs="Arial"/>
          <w:b/>
          <w:sz w:val="24"/>
          <w:szCs w:val="24"/>
          <w:lang w:val="hr-HR"/>
        </w:rPr>
        <w:t xml:space="preserve"> 86.</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83"/>
        </w:numPr>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bCs/>
          <w:noProof/>
          <w:sz w:val="24"/>
          <w:szCs w:val="24"/>
          <w:lang w:val="hr-HR" w:eastAsia="hr-HR"/>
        </w:rPr>
        <w:t xml:space="preserve">Novčanom kaznom u iznosu od 14.000 KM </w:t>
      </w:r>
      <w:r w:rsidR="00ED20EC" w:rsidRPr="006458BD">
        <w:rPr>
          <w:rFonts w:ascii="Arial" w:eastAsia="Times New Roman" w:hAnsi="Arial" w:cs="Arial"/>
          <w:bCs/>
          <w:noProof/>
          <w:sz w:val="24"/>
          <w:szCs w:val="24"/>
          <w:lang w:val="hr-HR" w:eastAsia="hr-HR"/>
        </w:rPr>
        <w:t xml:space="preserve">do 16.000 KM </w:t>
      </w:r>
      <w:r w:rsidRPr="006458BD">
        <w:rPr>
          <w:rFonts w:ascii="Arial" w:eastAsia="Times New Roman" w:hAnsi="Arial" w:cs="Arial"/>
          <w:bCs/>
          <w:noProof/>
          <w:sz w:val="24"/>
          <w:szCs w:val="24"/>
          <w:lang w:val="hr-HR" w:eastAsia="hr-HR"/>
        </w:rPr>
        <w:t>kaznit će se za prekršaj korisnik šume ili drugo pravno lice ako:</w:t>
      </w:r>
    </w:p>
    <w:p w:rsidR="00357DD0" w:rsidRPr="006458BD" w:rsidRDefault="00357DD0" w:rsidP="00357DD0">
      <w:pPr>
        <w:keepNext/>
        <w:keepLines/>
        <w:numPr>
          <w:ilvl w:val="0"/>
          <w:numId w:val="112"/>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sanira štetu na šumskom zemljištu nastalu prilikom sječe (član 17. stav 3.);</w:t>
      </w:r>
    </w:p>
    <w:p w:rsidR="00357DD0" w:rsidRPr="006458BD" w:rsidRDefault="00357DD0" w:rsidP="00357DD0">
      <w:pPr>
        <w:keepNext/>
        <w:keepLines/>
        <w:numPr>
          <w:ilvl w:val="0"/>
          <w:numId w:val="112"/>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izvrši sanitarne sječe i radnje iz člana 26. st. 1. i 3. ovoga Zakona;</w:t>
      </w:r>
    </w:p>
    <w:p w:rsidR="00357DD0" w:rsidRPr="006458BD" w:rsidRDefault="00357DD0" w:rsidP="00357DD0">
      <w:pPr>
        <w:keepNext/>
        <w:keepLines/>
        <w:numPr>
          <w:ilvl w:val="0"/>
          <w:numId w:val="112"/>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loži ili dozvoli loženje vatre suprotno odredbama člana 36. stav 1. ovoga Zakona;</w:t>
      </w:r>
    </w:p>
    <w:p w:rsidR="00357DD0" w:rsidRPr="006458BD" w:rsidRDefault="00357DD0" w:rsidP="00357DD0">
      <w:pPr>
        <w:keepNext/>
        <w:keepLines/>
        <w:numPr>
          <w:ilvl w:val="0"/>
          <w:numId w:val="112"/>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obezbijedi dežurnu čuvarsku službu (član 36. stav 4.);</w:t>
      </w:r>
    </w:p>
    <w:p w:rsidR="00357DD0" w:rsidRPr="006458BD" w:rsidRDefault="00357DD0" w:rsidP="00357DD0">
      <w:pPr>
        <w:keepNext/>
        <w:keepLines/>
        <w:numPr>
          <w:ilvl w:val="0"/>
          <w:numId w:val="112"/>
        </w:numPr>
        <w:suppressAutoHyphens/>
        <w:spacing w:after="0" w:line="240" w:lineRule="auto"/>
        <w:ind w:left="1134"/>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odlaže otpad, smeće i zagađujuće tvari u šumi (član 37. stav 4.).</w:t>
      </w:r>
    </w:p>
    <w:p w:rsidR="00357DD0" w:rsidRPr="006458BD" w:rsidRDefault="00357DD0" w:rsidP="00357DD0">
      <w:pPr>
        <w:keepNext/>
        <w:keepLines/>
        <w:numPr>
          <w:ilvl w:val="0"/>
          <w:numId w:val="83"/>
        </w:numPr>
        <w:tabs>
          <w:tab w:val="left" w:pos="1134"/>
        </w:tabs>
        <w:suppressAutoHyphens/>
        <w:spacing w:after="0" w:line="240" w:lineRule="auto"/>
        <w:ind w:left="567" w:hanging="425"/>
        <w:contextualSpacing/>
        <w:jc w:val="both"/>
        <w:rPr>
          <w:rFonts w:ascii="Arial" w:eastAsia="Times New Roman" w:hAnsi="Arial" w:cs="Arial"/>
          <w:sz w:val="24"/>
          <w:szCs w:val="24"/>
          <w:lang w:val="hr-HR"/>
        </w:rPr>
      </w:pPr>
      <w:r w:rsidRPr="006458BD">
        <w:rPr>
          <w:rFonts w:ascii="Arial" w:eastAsia="Times New Roman" w:hAnsi="Arial" w:cs="Arial"/>
          <w:bCs/>
          <w:sz w:val="24"/>
          <w:szCs w:val="24"/>
          <w:lang w:val="hr-HR"/>
        </w:rPr>
        <w:t xml:space="preserve">Za prekršaj iz stava 1. ovog člana kaznit </w:t>
      </w:r>
      <w:r w:rsidR="00ED20EC" w:rsidRPr="006458BD">
        <w:rPr>
          <w:rFonts w:ascii="Arial" w:eastAsia="Times New Roman" w:hAnsi="Arial" w:cs="Arial"/>
          <w:bCs/>
          <w:sz w:val="24"/>
          <w:szCs w:val="24"/>
          <w:lang w:val="hr-HR"/>
        </w:rPr>
        <w:t>će novčanom kaznom u iznosu od 6</w:t>
      </w:r>
      <w:r w:rsidRPr="006458BD">
        <w:rPr>
          <w:rFonts w:ascii="Arial" w:eastAsia="Times New Roman" w:hAnsi="Arial" w:cs="Arial"/>
          <w:bCs/>
          <w:sz w:val="24"/>
          <w:szCs w:val="24"/>
          <w:lang w:val="hr-HR"/>
        </w:rPr>
        <w:t>.</w:t>
      </w:r>
      <w:r w:rsidR="00ED20EC" w:rsidRPr="006458BD">
        <w:rPr>
          <w:rFonts w:ascii="Arial" w:eastAsia="Times New Roman" w:hAnsi="Arial" w:cs="Arial"/>
          <w:bCs/>
          <w:sz w:val="24"/>
          <w:szCs w:val="24"/>
          <w:lang w:val="hr-HR"/>
        </w:rPr>
        <w:t>0</w:t>
      </w:r>
      <w:r w:rsidRPr="006458BD">
        <w:rPr>
          <w:rFonts w:ascii="Arial" w:eastAsia="Times New Roman" w:hAnsi="Arial" w:cs="Arial"/>
          <w:bCs/>
          <w:sz w:val="24"/>
          <w:szCs w:val="24"/>
          <w:lang w:val="hr-HR"/>
        </w:rPr>
        <w:t>00 KM i odgovorno lice u pravnom licu</w:t>
      </w:r>
      <w:r w:rsidRPr="006458BD">
        <w:rPr>
          <w:rFonts w:ascii="Arial" w:eastAsia="Times New Roman" w:hAnsi="Arial" w:cs="Arial"/>
          <w:sz w:val="24"/>
          <w:szCs w:val="24"/>
          <w:lang w:val="hr-HR"/>
        </w:rPr>
        <w:t>.</w:t>
      </w:r>
    </w:p>
    <w:p w:rsidR="00357DD0" w:rsidRPr="006458BD" w:rsidRDefault="00357DD0" w:rsidP="00357DD0">
      <w:pPr>
        <w:keepNext/>
        <w:keepLines/>
        <w:suppressAutoHyphens/>
        <w:spacing w:after="0" w:line="240" w:lineRule="auto"/>
        <w:ind w:left="1854"/>
        <w:contextualSpacing/>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lastRenderedPageBreak/>
        <w:t>Član 87.</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2"/>
          <w:numId w:val="81"/>
        </w:numPr>
        <w:tabs>
          <w:tab w:val="left" w:pos="567"/>
        </w:tabs>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bCs/>
          <w:noProof/>
          <w:sz w:val="24"/>
          <w:szCs w:val="24"/>
          <w:lang w:val="hr-HR" w:eastAsia="hr-HR"/>
        </w:rPr>
        <w:t xml:space="preserve">Novčanom kaznom u iznosu od 12.000 KM </w:t>
      </w:r>
      <w:r w:rsidR="00ED20EC" w:rsidRPr="006458BD">
        <w:rPr>
          <w:rFonts w:ascii="Arial" w:eastAsia="Times New Roman" w:hAnsi="Arial" w:cs="Arial"/>
          <w:bCs/>
          <w:noProof/>
          <w:sz w:val="24"/>
          <w:szCs w:val="24"/>
          <w:lang w:val="hr-HR" w:eastAsia="hr-HR"/>
        </w:rPr>
        <w:t xml:space="preserve">do 14.000 KM </w:t>
      </w:r>
      <w:r w:rsidRPr="006458BD">
        <w:rPr>
          <w:rFonts w:ascii="Arial" w:eastAsia="Times New Roman" w:hAnsi="Arial" w:cs="Arial"/>
          <w:bCs/>
          <w:noProof/>
          <w:sz w:val="24"/>
          <w:szCs w:val="24"/>
          <w:lang w:val="hr-HR" w:eastAsia="hr-HR"/>
        </w:rPr>
        <w:t>kaznit će se za prekršaj korisnik šume ili drugo pravno lice ako:</w:t>
      </w:r>
    </w:p>
    <w:p w:rsidR="00357DD0" w:rsidRPr="006458BD" w:rsidRDefault="00357DD0" w:rsidP="00357DD0">
      <w:pPr>
        <w:keepNext/>
        <w:keepLines/>
        <w:numPr>
          <w:ilvl w:val="0"/>
          <w:numId w:val="113"/>
        </w:numPr>
        <w:tabs>
          <w:tab w:val="left" w:pos="1134"/>
          <w:tab w:val="left" w:pos="1843"/>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dostavi godišnji plan realizacije (član 14. stav 3.);</w:t>
      </w:r>
    </w:p>
    <w:p w:rsidR="00357DD0" w:rsidRPr="006458BD" w:rsidRDefault="00357DD0" w:rsidP="00357DD0">
      <w:pPr>
        <w:keepNext/>
        <w:keepLines/>
        <w:numPr>
          <w:ilvl w:val="0"/>
          <w:numId w:val="113"/>
        </w:numPr>
        <w:tabs>
          <w:tab w:val="left" w:pos="1134"/>
          <w:tab w:val="left" w:pos="1560"/>
          <w:tab w:val="left" w:pos="1843"/>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radove bez saglasnosti kantonalne uprave (član 14. stav 6.);</w:t>
      </w:r>
    </w:p>
    <w:p w:rsidR="00357DD0" w:rsidRPr="006458BD" w:rsidRDefault="00357DD0" w:rsidP="00357DD0">
      <w:pPr>
        <w:keepNext/>
        <w:keepLines/>
        <w:numPr>
          <w:ilvl w:val="0"/>
          <w:numId w:val="113"/>
        </w:numPr>
        <w:tabs>
          <w:tab w:val="left" w:pos="1134"/>
          <w:tab w:val="left" w:pos="1843"/>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u roku od dvije godine ne izvrši radove predviđene projektom za izvođenje i ne vodi registar projekata (član 15. st. 3. i 10.);</w:t>
      </w:r>
    </w:p>
    <w:p w:rsidR="00357DD0" w:rsidRPr="006458BD" w:rsidRDefault="00357DD0" w:rsidP="00357DD0">
      <w:pPr>
        <w:keepNext/>
        <w:keepLines/>
        <w:numPr>
          <w:ilvl w:val="0"/>
          <w:numId w:val="113"/>
        </w:numPr>
        <w:tabs>
          <w:tab w:val="left" w:pos="1134"/>
          <w:tab w:val="left" w:pos="1843"/>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obezbijedi mjere zaštite u skladu sa odredbama člana 20. stav 1. ovoga Zakona;</w:t>
      </w:r>
    </w:p>
    <w:p w:rsidR="00357DD0" w:rsidRPr="006458BD" w:rsidRDefault="00357DD0" w:rsidP="00357DD0">
      <w:pPr>
        <w:keepNext/>
        <w:keepLines/>
        <w:numPr>
          <w:ilvl w:val="0"/>
          <w:numId w:val="113"/>
        </w:numPr>
        <w:tabs>
          <w:tab w:val="left" w:pos="1134"/>
          <w:tab w:val="left" w:pos="1843"/>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izradi plan u skladu sa članom 27. stav 1. ovoga Zakona;</w:t>
      </w:r>
    </w:p>
    <w:p w:rsidR="00357DD0" w:rsidRPr="006458BD" w:rsidRDefault="00357DD0" w:rsidP="00357DD0">
      <w:pPr>
        <w:keepNext/>
        <w:keepLines/>
        <w:numPr>
          <w:ilvl w:val="0"/>
          <w:numId w:val="113"/>
        </w:numPr>
        <w:tabs>
          <w:tab w:val="left" w:pos="1134"/>
          <w:tab w:val="left" w:pos="1843"/>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pokreće drvo, dijelove stabala i grane ili stavlja u promet drvo koje nije</w:t>
      </w:r>
      <w:r w:rsidRPr="006458BD">
        <w:rPr>
          <w:rFonts w:ascii="Arial" w:hAnsi="Arial" w:cs="Arial"/>
          <w:sz w:val="24"/>
          <w:szCs w:val="24"/>
          <w:lang w:val="hr-HR"/>
        </w:rPr>
        <w:t xml:space="preserve"> propisno</w:t>
      </w:r>
      <w:r w:rsidRPr="006458BD">
        <w:rPr>
          <w:rFonts w:ascii="Arial" w:eastAsia="Times New Roman" w:hAnsi="Arial" w:cs="Arial"/>
          <w:bCs/>
          <w:sz w:val="24"/>
          <w:szCs w:val="24"/>
          <w:lang w:val="hr-HR"/>
        </w:rPr>
        <w:t xml:space="preserve"> žigosano i snabdjeveno </w:t>
      </w:r>
      <w:r w:rsidRPr="006458BD">
        <w:rPr>
          <w:rFonts w:ascii="Arial" w:hAnsi="Arial" w:cs="Arial"/>
          <w:sz w:val="24"/>
          <w:szCs w:val="24"/>
          <w:lang w:val="hr-HR"/>
        </w:rPr>
        <w:t xml:space="preserve">propisno popunjenim </w:t>
      </w:r>
      <w:r w:rsidRPr="006458BD">
        <w:rPr>
          <w:rFonts w:ascii="Arial" w:eastAsia="Times New Roman" w:hAnsi="Arial" w:cs="Arial"/>
          <w:bCs/>
          <w:sz w:val="24"/>
          <w:szCs w:val="24"/>
          <w:lang w:val="hr-HR"/>
        </w:rPr>
        <w:t>otpremnim iskazom (član 28. stav 1.);</w:t>
      </w:r>
    </w:p>
    <w:p w:rsidR="00357DD0" w:rsidRPr="006458BD" w:rsidRDefault="00357DD0" w:rsidP="00357DD0">
      <w:pPr>
        <w:keepNext/>
        <w:keepLines/>
        <w:numPr>
          <w:ilvl w:val="0"/>
          <w:numId w:val="113"/>
        </w:numPr>
        <w:tabs>
          <w:tab w:val="left" w:pos="851"/>
          <w:tab w:val="left" w:pos="1134"/>
          <w:tab w:val="left" w:pos="1843"/>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nedozvoljene radnje navedene u odredbama člana 28. stav 5. ovoga Zakona;</w:t>
      </w:r>
    </w:p>
    <w:p w:rsidR="00357DD0" w:rsidRPr="006458BD" w:rsidRDefault="00357DD0" w:rsidP="00357DD0">
      <w:pPr>
        <w:keepNext/>
        <w:keepLines/>
        <w:numPr>
          <w:ilvl w:val="0"/>
          <w:numId w:val="113"/>
        </w:numPr>
        <w:tabs>
          <w:tab w:val="left" w:pos="851"/>
          <w:tab w:val="left" w:pos="1134"/>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 u periodu vegetacije od 01. aprila do 01. novembra, drvo četinara i brijesta uskladištava i stavlja u promet suprotno članu 28. st. 8. i 9. ovoga Zakona ;</w:t>
      </w:r>
    </w:p>
    <w:p w:rsidR="00357DD0" w:rsidRPr="006458BD" w:rsidRDefault="00357DD0" w:rsidP="00357DD0">
      <w:pPr>
        <w:keepNext/>
        <w:keepLines/>
        <w:numPr>
          <w:ilvl w:val="0"/>
          <w:numId w:val="113"/>
        </w:numPr>
        <w:tabs>
          <w:tab w:val="left" w:pos="1134"/>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vrši ili dozvoli sječu ugroženih vrsta </w:t>
      </w:r>
      <w:r w:rsidR="00820034" w:rsidRPr="006458BD">
        <w:rPr>
          <w:rFonts w:ascii="Arial" w:eastAsia="Times New Roman" w:hAnsi="Arial" w:cs="Arial"/>
          <w:bCs/>
          <w:sz w:val="24"/>
          <w:szCs w:val="24"/>
          <w:lang w:val="hr-HR"/>
        </w:rPr>
        <w:t xml:space="preserve">i habitatnih stabala </w:t>
      </w:r>
      <w:r w:rsidRPr="006458BD">
        <w:rPr>
          <w:rFonts w:ascii="Arial" w:eastAsia="Times New Roman" w:hAnsi="Arial" w:cs="Arial"/>
          <w:bCs/>
          <w:sz w:val="24"/>
          <w:szCs w:val="24"/>
          <w:lang w:val="hr-HR"/>
        </w:rPr>
        <w:t>suprotno odredbama člana 42. st. 1.</w:t>
      </w:r>
      <w:r w:rsidR="00820034" w:rsidRPr="006458BD">
        <w:rPr>
          <w:rFonts w:ascii="Arial" w:eastAsia="Times New Roman" w:hAnsi="Arial" w:cs="Arial"/>
          <w:bCs/>
          <w:sz w:val="24"/>
          <w:szCs w:val="24"/>
          <w:lang w:val="hr-HR"/>
        </w:rPr>
        <w:t>,</w:t>
      </w:r>
      <w:r w:rsidRPr="006458BD">
        <w:rPr>
          <w:rFonts w:ascii="Arial" w:eastAsia="Times New Roman" w:hAnsi="Arial" w:cs="Arial"/>
          <w:bCs/>
          <w:sz w:val="24"/>
          <w:szCs w:val="24"/>
          <w:lang w:val="hr-HR"/>
        </w:rPr>
        <w:t xml:space="preserve"> 2.</w:t>
      </w:r>
      <w:r w:rsidR="00820034" w:rsidRPr="006458BD">
        <w:rPr>
          <w:rFonts w:ascii="Arial" w:eastAsia="Times New Roman" w:hAnsi="Arial" w:cs="Arial"/>
          <w:bCs/>
          <w:sz w:val="24"/>
          <w:szCs w:val="24"/>
          <w:lang w:val="hr-HR"/>
        </w:rPr>
        <w:t xml:space="preserve"> i 4. ovoga Zakona</w:t>
      </w:r>
      <w:r w:rsidRPr="006458BD">
        <w:rPr>
          <w:rFonts w:ascii="Arial" w:eastAsia="Times New Roman" w:hAnsi="Arial" w:cs="Arial"/>
          <w:bCs/>
          <w:sz w:val="24"/>
          <w:szCs w:val="24"/>
          <w:lang w:val="hr-HR"/>
        </w:rPr>
        <w:t xml:space="preserve">; </w:t>
      </w:r>
    </w:p>
    <w:p w:rsidR="00357DD0" w:rsidRPr="006458BD" w:rsidRDefault="00357DD0" w:rsidP="00357DD0">
      <w:pPr>
        <w:keepNext/>
        <w:keepLines/>
        <w:numPr>
          <w:ilvl w:val="0"/>
          <w:numId w:val="113"/>
        </w:numPr>
        <w:tabs>
          <w:tab w:val="left" w:pos="1134"/>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organizuje biciklističke i moto trke bez odobrenja korisnika šume </w:t>
      </w:r>
      <w:r w:rsidRPr="006458BD">
        <w:rPr>
          <w:rFonts w:ascii="Arial" w:hAnsi="Arial" w:cs="Arial"/>
          <w:sz w:val="24"/>
          <w:szCs w:val="24"/>
          <w:lang w:val="hr-HR"/>
        </w:rPr>
        <w:t>u vlasništvu države</w:t>
      </w:r>
      <w:r w:rsidRPr="006458BD">
        <w:rPr>
          <w:rFonts w:ascii="Arial" w:eastAsia="Times New Roman" w:hAnsi="Arial" w:cs="Arial"/>
          <w:bCs/>
          <w:sz w:val="24"/>
          <w:szCs w:val="24"/>
          <w:lang w:val="hr-HR"/>
        </w:rPr>
        <w:t xml:space="preserve"> ili vlasnika šume u privatnom vlasništvu (član 44. stav 3).; </w:t>
      </w:r>
    </w:p>
    <w:p w:rsidR="00357DD0" w:rsidRPr="006458BD" w:rsidRDefault="00357DD0" w:rsidP="00357DD0">
      <w:pPr>
        <w:keepNext/>
        <w:keepLines/>
        <w:numPr>
          <w:ilvl w:val="0"/>
          <w:numId w:val="113"/>
        </w:numPr>
        <w:tabs>
          <w:tab w:val="left" w:pos="1134"/>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sz w:val="24"/>
          <w:szCs w:val="24"/>
          <w:lang w:val="hr-HR"/>
        </w:rPr>
        <w:t>počini ili dozvoli neovlašteno zauzimanje šuma ili šumskog zemljišta (član 50.)</w:t>
      </w:r>
      <w:r w:rsidR="00820034" w:rsidRPr="006458BD">
        <w:rPr>
          <w:rFonts w:ascii="Arial" w:eastAsia="Times New Roman" w:hAnsi="Arial" w:cs="Arial"/>
          <w:sz w:val="24"/>
          <w:szCs w:val="24"/>
          <w:lang w:val="hr-HR"/>
        </w:rPr>
        <w:t>;</w:t>
      </w:r>
    </w:p>
    <w:p w:rsidR="00357DD0" w:rsidRPr="006458BD" w:rsidRDefault="00357DD0" w:rsidP="00357DD0">
      <w:pPr>
        <w:keepNext/>
        <w:keepLines/>
        <w:numPr>
          <w:ilvl w:val="0"/>
          <w:numId w:val="113"/>
        </w:numPr>
        <w:tabs>
          <w:tab w:val="left" w:pos="1134"/>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vodi ili nepropisno vodi evidencije o izvršenim radovima i provedenim mjerama predviđenim kantonalnim šumsko-razvojnim planom, šumskoprivrednom osnovom i projektom za izvođenje, ne evidentira ih u predviđenom roku i ne dostavi ih kantonalnoj upravi u propisanom roku (član 53. stav 8.)</w:t>
      </w:r>
      <w:r w:rsidR="007B7544" w:rsidRPr="006458BD">
        <w:rPr>
          <w:rFonts w:ascii="Arial" w:eastAsia="Times New Roman" w:hAnsi="Arial" w:cs="Arial"/>
          <w:bCs/>
          <w:sz w:val="24"/>
          <w:szCs w:val="24"/>
          <w:lang w:val="hr-HR"/>
        </w:rPr>
        <w:t>.</w:t>
      </w:r>
    </w:p>
    <w:p w:rsidR="00357DD0" w:rsidRPr="006458BD" w:rsidRDefault="00357DD0" w:rsidP="00357DD0">
      <w:pPr>
        <w:keepNext/>
        <w:keepLines/>
        <w:numPr>
          <w:ilvl w:val="2"/>
          <w:numId w:val="81"/>
        </w:numPr>
        <w:tabs>
          <w:tab w:val="left" w:pos="567"/>
          <w:tab w:val="left" w:pos="1134"/>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 xml:space="preserve">Za prekršaj iz stava 1. ovog člana kaznit će </w:t>
      </w:r>
      <w:r w:rsidR="00ED20EC" w:rsidRPr="006458BD">
        <w:rPr>
          <w:rFonts w:ascii="Arial" w:eastAsia="Times New Roman" w:hAnsi="Arial" w:cs="Arial"/>
          <w:bCs/>
          <w:noProof/>
          <w:sz w:val="24"/>
          <w:szCs w:val="24"/>
          <w:lang w:val="hr-HR" w:eastAsia="hr-HR"/>
        </w:rPr>
        <w:t>se novčanom kaznom u visini od 5</w:t>
      </w:r>
      <w:r w:rsidRPr="006458BD">
        <w:rPr>
          <w:rFonts w:ascii="Arial" w:eastAsia="Times New Roman" w:hAnsi="Arial" w:cs="Arial"/>
          <w:bCs/>
          <w:noProof/>
          <w:sz w:val="24"/>
          <w:szCs w:val="24"/>
          <w:lang w:val="hr-HR" w:eastAsia="hr-HR"/>
        </w:rPr>
        <w:t>.000 KM i odgovorno lice u pravnom licu.</w:t>
      </w:r>
      <w:r w:rsidRPr="006458BD">
        <w:rPr>
          <w:rFonts w:ascii="Arial" w:eastAsia="Times New Roman" w:hAnsi="Arial" w:cs="Arial"/>
          <w:noProof/>
          <w:sz w:val="24"/>
          <w:szCs w:val="24"/>
          <w:lang w:val="hr-HR" w:eastAsia="hr-HR"/>
        </w:rPr>
        <w:t xml:space="preserve"> </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ind w:firstLine="720"/>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88.</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2"/>
          <w:numId w:val="77"/>
        </w:numPr>
        <w:tabs>
          <w:tab w:val="left" w:pos="567"/>
        </w:tabs>
        <w:suppressAutoHyphens/>
        <w:spacing w:after="0" w:line="240" w:lineRule="auto"/>
        <w:ind w:left="567" w:hanging="425"/>
        <w:contextualSpacing/>
        <w:jc w:val="both"/>
        <w:rPr>
          <w:rFonts w:ascii="Arial" w:eastAsia="Times New Roman" w:hAnsi="Arial" w:cs="Arial"/>
          <w:bCs/>
          <w:noProof/>
          <w:sz w:val="24"/>
          <w:szCs w:val="24"/>
          <w:lang w:val="hr-HR" w:eastAsia="hr-HR"/>
        </w:rPr>
      </w:pPr>
      <w:r w:rsidRPr="006458BD">
        <w:rPr>
          <w:rFonts w:ascii="Arial" w:eastAsia="Times New Roman" w:hAnsi="Arial" w:cs="Arial"/>
          <w:bCs/>
          <w:noProof/>
          <w:sz w:val="24"/>
          <w:szCs w:val="24"/>
          <w:lang w:val="hr-HR" w:eastAsia="hr-HR"/>
        </w:rPr>
        <w:t xml:space="preserve">Novčanom kaznom u iznosu od 10.000 KM </w:t>
      </w:r>
      <w:r w:rsidR="00ED20EC" w:rsidRPr="006458BD">
        <w:rPr>
          <w:rFonts w:ascii="Arial" w:eastAsia="Times New Roman" w:hAnsi="Arial" w:cs="Arial"/>
          <w:bCs/>
          <w:noProof/>
          <w:sz w:val="24"/>
          <w:szCs w:val="24"/>
          <w:lang w:val="hr-HR" w:eastAsia="hr-HR"/>
        </w:rPr>
        <w:t xml:space="preserve">do 12.000 KM </w:t>
      </w:r>
      <w:r w:rsidRPr="006458BD">
        <w:rPr>
          <w:rFonts w:ascii="Arial" w:eastAsia="Times New Roman" w:hAnsi="Arial" w:cs="Arial"/>
          <w:bCs/>
          <w:noProof/>
          <w:sz w:val="24"/>
          <w:szCs w:val="24"/>
          <w:lang w:val="hr-HR" w:eastAsia="hr-HR"/>
        </w:rPr>
        <w:t>kaznit će se za prekršaj korisnik šume ili drugo pravno lice ako:</w:t>
      </w:r>
    </w:p>
    <w:p w:rsidR="00357DD0" w:rsidRPr="006458BD" w:rsidRDefault="00357DD0" w:rsidP="00357DD0">
      <w:pPr>
        <w:keepNext/>
        <w:keepLines/>
        <w:numPr>
          <w:ilvl w:val="0"/>
          <w:numId w:val="114"/>
        </w:numPr>
        <w:tabs>
          <w:tab w:val="left" w:pos="567"/>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podnese zahtjev za tehnički prijem radova u propisanom roku i ne izvrši procjenu uspjeha pošumljavanja, ne otkloni nedostatke koje je utvrdila komisija za tehnički prijem i komisija za procjenu uspjeha pošumljavanja i izvršene radove ne evidentira u propisane knjige evidencije, u skladu sa odredbama člana 19. ovoga Zakona;</w:t>
      </w:r>
    </w:p>
    <w:p w:rsidR="00357DD0" w:rsidRPr="006458BD" w:rsidRDefault="00357DD0" w:rsidP="00357DD0">
      <w:pPr>
        <w:keepNext/>
        <w:keepLines/>
        <w:numPr>
          <w:ilvl w:val="0"/>
          <w:numId w:val="114"/>
        </w:numPr>
        <w:tabs>
          <w:tab w:val="left" w:pos="567"/>
          <w:tab w:val="left" w:pos="709"/>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izvrši pošumljavanje sječina u roku od dvije godine i ne ucrta na karti i obilježi na terenu površine za prirodnu obnovu (član 23. st. 1. i 3.);</w:t>
      </w:r>
    </w:p>
    <w:p w:rsidR="00357DD0" w:rsidRPr="006458BD" w:rsidRDefault="00357DD0" w:rsidP="00357DD0">
      <w:pPr>
        <w:keepNext/>
        <w:keepLines/>
        <w:numPr>
          <w:ilvl w:val="0"/>
          <w:numId w:val="114"/>
        </w:numPr>
        <w:tabs>
          <w:tab w:val="left" w:pos="567"/>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stavlja u promet nedrvne šumske proizvode bez odobrenja (član 28. stav 3.);</w:t>
      </w:r>
    </w:p>
    <w:p w:rsidR="00357DD0" w:rsidRPr="006458BD" w:rsidRDefault="00357DD0" w:rsidP="00357DD0">
      <w:pPr>
        <w:keepNext/>
        <w:keepLines/>
        <w:numPr>
          <w:ilvl w:val="0"/>
          <w:numId w:val="114"/>
        </w:numPr>
        <w:tabs>
          <w:tab w:val="left" w:pos="567"/>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lastRenderedPageBreak/>
        <w:t>ne gospodari zaštitnim šumama i šumama sa posebnom namjenom shodno aktu o proglašenju i programom gospodarenja i ne obilježi zaštitne šume i šume sa posebnom namjenom vidljivim znakovima (član 29. st. 4., 5. i 11.);</w:t>
      </w:r>
    </w:p>
    <w:p w:rsidR="00357DD0" w:rsidRPr="006458BD" w:rsidRDefault="00357DD0" w:rsidP="00357DD0">
      <w:pPr>
        <w:keepNext/>
        <w:keepLines/>
        <w:numPr>
          <w:ilvl w:val="0"/>
          <w:numId w:val="114"/>
        </w:numPr>
        <w:tabs>
          <w:tab w:val="left" w:pos="567"/>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ili dozvoli pašu, žirenje, brst, kresanje lisnika, ne odredi i ne obilježi puteve za progon stoke (član 38. st. 1. i 3.);</w:t>
      </w:r>
    </w:p>
    <w:p w:rsidR="00357DD0" w:rsidRPr="006458BD" w:rsidRDefault="00357DD0" w:rsidP="00357DD0">
      <w:pPr>
        <w:keepNext/>
        <w:keepLines/>
        <w:numPr>
          <w:ilvl w:val="0"/>
          <w:numId w:val="114"/>
        </w:numPr>
        <w:tabs>
          <w:tab w:val="left" w:pos="567"/>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ne obilježi granice šuma </w:t>
      </w:r>
      <w:r w:rsidRPr="006458BD">
        <w:rPr>
          <w:rFonts w:ascii="Arial" w:hAnsi="Arial" w:cs="Arial"/>
          <w:sz w:val="24"/>
          <w:szCs w:val="24"/>
          <w:lang w:val="hr-HR"/>
        </w:rPr>
        <w:t>u vlasništvu države</w:t>
      </w:r>
      <w:r w:rsidRPr="006458BD">
        <w:rPr>
          <w:rFonts w:ascii="Arial" w:eastAsia="Times New Roman" w:hAnsi="Arial" w:cs="Arial"/>
          <w:bCs/>
          <w:sz w:val="24"/>
          <w:szCs w:val="24"/>
          <w:lang w:val="hr-HR"/>
        </w:rPr>
        <w:t xml:space="preserve"> i ne održava granične znakove (član 52. st. 1. i 4);</w:t>
      </w:r>
    </w:p>
    <w:p w:rsidR="00357DD0" w:rsidRPr="006458BD" w:rsidRDefault="00357DD0" w:rsidP="00357DD0">
      <w:pPr>
        <w:keepNext/>
        <w:keepLines/>
        <w:numPr>
          <w:ilvl w:val="0"/>
          <w:numId w:val="114"/>
        </w:numPr>
        <w:tabs>
          <w:tab w:val="left" w:pos="567"/>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vodi ili nepropisno vodi evidencije o izvršenim radovima i provedenim mjerama predviđenim kantonalnim šumsko-razvojnim planom, šumskoprivrednom osnovom, godišnjim planom gospodarenja i projektima za izvođenje i ne evidentira ih u predviđenom roku (član 55.  stav 2.);</w:t>
      </w:r>
    </w:p>
    <w:p w:rsidR="00357DD0" w:rsidRPr="006458BD" w:rsidRDefault="00357DD0" w:rsidP="00357DD0">
      <w:pPr>
        <w:keepNext/>
        <w:keepLines/>
        <w:numPr>
          <w:ilvl w:val="0"/>
          <w:numId w:val="114"/>
        </w:numPr>
        <w:tabs>
          <w:tab w:val="left" w:pos="284"/>
          <w:tab w:val="left" w:pos="567"/>
        </w:tabs>
        <w:suppressAutoHyphens/>
        <w:spacing w:after="0" w:line="240" w:lineRule="auto"/>
        <w:ind w:left="1134" w:hanging="283"/>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izvrši pošumljavanje zemljišta koje je iskrčeno bez dozvole (član 62. stav 10.)</w:t>
      </w:r>
    </w:p>
    <w:p w:rsidR="00357DD0" w:rsidRPr="006458BD" w:rsidRDefault="00357DD0" w:rsidP="00357DD0">
      <w:pPr>
        <w:keepNext/>
        <w:keepLines/>
        <w:numPr>
          <w:ilvl w:val="0"/>
          <w:numId w:val="114"/>
        </w:numPr>
        <w:tabs>
          <w:tab w:val="left" w:pos="284"/>
          <w:tab w:val="left" w:pos="567"/>
        </w:tabs>
        <w:suppressAutoHyphens/>
        <w:spacing w:after="0" w:line="240" w:lineRule="auto"/>
        <w:ind w:left="1134" w:hanging="283"/>
        <w:jc w:val="both"/>
        <w:rPr>
          <w:rFonts w:ascii="Arial" w:eastAsia="Times New Roman" w:hAnsi="Arial" w:cs="Arial"/>
          <w:bCs/>
          <w:sz w:val="24"/>
          <w:szCs w:val="24"/>
          <w:lang w:val="hr-HR"/>
        </w:rPr>
      </w:pPr>
      <w:r w:rsidRPr="006458BD">
        <w:rPr>
          <w:rFonts w:ascii="Arial" w:hAnsi="Arial" w:cs="Arial"/>
          <w:sz w:val="24"/>
          <w:szCs w:val="24"/>
          <w:lang w:val="hr-HR"/>
        </w:rPr>
        <w:t>ne plaća naknadu za općekorisne funkcije šume</w:t>
      </w:r>
      <w:r w:rsidRPr="006458BD">
        <w:rPr>
          <w:rFonts w:ascii="Arial" w:hAnsi="Arial" w:cs="Arial"/>
          <w:b/>
          <w:sz w:val="24"/>
          <w:szCs w:val="24"/>
          <w:lang w:val="hr-HR"/>
        </w:rPr>
        <w:t xml:space="preserve"> </w:t>
      </w:r>
      <w:r w:rsidRPr="006458BD">
        <w:rPr>
          <w:rFonts w:ascii="Arial" w:hAnsi="Arial" w:cs="Arial"/>
          <w:sz w:val="24"/>
          <w:szCs w:val="24"/>
          <w:lang w:val="hr-HR"/>
        </w:rPr>
        <w:t>iz člana 70. stav (1) ovog Zakona.</w:t>
      </w:r>
      <w:r w:rsidRPr="006458BD">
        <w:rPr>
          <w:rFonts w:ascii="Arial" w:eastAsia="Times New Roman" w:hAnsi="Arial" w:cs="Arial"/>
          <w:bCs/>
          <w:sz w:val="24"/>
          <w:szCs w:val="24"/>
          <w:lang w:val="hr-HR"/>
        </w:rPr>
        <w:t xml:space="preserve"> </w:t>
      </w:r>
    </w:p>
    <w:p w:rsidR="00357DD0" w:rsidRPr="006458BD" w:rsidRDefault="00357DD0" w:rsidP="00357DD0">
      <w:pPr>
        <w:keepNext/>
        <w:keepLines/>
        <w:numPr>
          <w:ilvl w:val="2"/>
          <w:numId w:val="77"/>
        </w:numPr>
        <w:tabs>
          <w:tab w:val="left" w:pos="567"/>
          <w:tab w:val="left" w:pos="851"/>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 xml:space="preserve">Za prekršaj iz stava 1. ovog člana kaznit će </w:t>
      </w:r>
      <w:r w:rsidR="00ED20EC" w:rsidRPr="006458BD">
        <w:rPr>
          <w:rFonts w:ascii="Arial" w:eastAsia="Times New Roman" w:hAnsi="Arial" w:cs="Arial"/>
          <w:bCs/>
          <w:noProof/>
          <w:sz w:val="24"/>
          <w:szCs w:val="24"/>
          <w:lang w:val="hr-HR" w:eastAsia="hr-HR"/>
        </w:rPr>
        <w:t>se novčanom kaznom u visini od 4</w:t>
      </w:r>
      <w:r w:rsidRPr="006458BD">
        <w:rPr>
          <w:rFonts w:ascii="Arial" w:eastAsia="Times New Roman" w:hAnsi="Arial" w:cs="Arial"/>
          <w:bCs/>
          <w:noProof/>
          <w:sz w:val="24"/>
          <w:szCs w:val="24"/>
          <w:lang w:val="hr-HR" w:eastAsia="hr-HR"/>
        </w:rPr>
        <w:t>.000 KM i odgovorno lice u pravnom licu.</w:t>
      </w:r>
      <w:r w:rsidRPr="006458BD">
        <w:rPr>
          <w:rFonts w:ascii="Arial" w:eastAsia="Times New Roman" w:hAnsi="Arial" w:cs="Arial"/>
          <w:noProof/>
          <w:sz w:val="24"/>
          <w:szCs w:val="24"/>
          <w:lang w:val="hr-HR" w:eastAsia="hr-HR"/>
        </w:rPr>
        <w:t xml:space="preserve"> </w:t>
      </w:r>
    </w:p>
    <w:p w:rsidR="00357DD0" w:rsidRPr="006458BD" w:rsidRDefault="00357DD0" w:rsidP="00357DD0">
      <w:pPr>
        <w:keepNext/>
        <w:keepLines/>
        <w:suppressAutoHyphens/>
        <w:spacing w:after="0" w:line="240" w:lineRule="auto"/>
        <w:ind w:left="4145"/>
        <w:contextualSpacing/>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89.</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Novčanom kaznom u iznosu od 1.000 KM </w:t>
      </w:r>
      <w:r w:rsidR="00ED20EC" w:rsidRPr="006458BD">
        <w:rPr>
          <w:rFonts w:ascii="Arial" w:eastAsia="Times New Roman" w:hAnsi="Arial" w:cs="Arial"/>
          <w:bCs/>
          <w:sz w:val="24"/>
          <w:szCs w:val="24"/>
          <w:lang w:val="hr-HR"/>
        </w:rPr>
        <w:t xml:space="preserve">do 5.000 KM </w:t>
      </w:r>
      <w:r w:rsidRPr="006458BD">
        <w:rPr>
          <w:rFonts w:ascii="Arial" w:eastAsia="Times New Roman" w:hAnsi="Arial" w:cs="Arial"/>
          <w:bCs/>
          <w:sz w:val="24"/>
          <w:szCs w:val="24"/>
          <w:lang w:val="hr-HR"/>
        </w:rPr>
        <w:t>kaznit će se za prekršaj fizičko lice ako:</w:t>
      </w:r>
    </w:p>
    <w:p w:rsidR="00357DD0" w:rsidRPr="006458BD" w:rsidRDefault="00357DD0" w:rsidP="00357DD0">
      <w:pPr>
        <w:keepNext/>
        <w:keepLines/>
        <w:numPr>
          <w:ilvl w:val="0"/>
          <w:numId w:val="84"/>
        </w:numPr>
        <w:tabs>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šumsko - uzgojne radove i sječu šume suprotno odredbama člana 15. stav 7. ovoga Zakona;</w:t>
      </w:r>
    </w:p>
    <w:p w:rsidR="00357DD0" w:rsidRPr="006458BD" w:rsidRDefault="00357DD0" w:rsidP="00357DD0">
      <w:pPr>
        <w:keepNext/>
        <w:keepLines/>
        <w:numPr>
          <w:ilvl w:val="0"/>
          <w:numId w:val="84"/>
        </w:numPr>
        <w:tabs>
          <w:tab w:val="num" w:pos="1418"/>
        </w:tabs>
        <w:suppressAutoHyphens/>
        <w:spacing w:after="0" w:line="240" w:lineRule="auto"/>
        <w:ind w:left="1134" w:hanging="425"/>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sječu bez prethodno izdatog rješenja (član 16. stav 6.);</w:t>
      </w:r>
    </w:p>
    <w:p w:rsidR="00357DD0" w:rsidRPr="006458BD" w:rsidRDefault="00357DD0" w:rsidP="00357DD0">
      <w:pPr>
        <w:keepNext/>
        <w:keepLines/>
        <w:numPr>
          <w:ilvl w:val="0"/>
          <w:numId w:val="84"/>
        </w:numPr>
        <w:tabs>
          <w:tab w:val="num" w:pos="1418"/>
        </w:tabs>
        <w:suppressAutoHyphens/>
        <w:spacing w:after="0" w:line="240" w:lineRule="auto"/>
        <w:ind w:left="1134" w:hanging="425"/>
        <w:contextualSpacing/>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sječu šume suprotno odredbama člana 17. st. 1. i 2. ovoga Zakona;</w:t>
      </w:r>
    </w:p>
    <w:p w:rsidR="00357DD0" w:rsidRPr="006458BD" w:rsidRDefault="00357DD0" w:rsidP="00357DD0">
      <w:pPr>
        <w:keepNext/>
        <w:keepLines/>
        <w:numPr>
          <w:ilvl w:val="0"/>
          <w:numId w:val="84"/>
        </w:numPr>
        <w:tabs>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sanira štetu na šumskom zemljištu nastalu prilikom sječe (član 17. stav 3.);</w:t>
      </w:r>
    </w:p>
    <w:p w:rsidR="00357DD0" w:rsidRPr="006458BD" w:rsidRDefault="00357DD0" w:rsidP="00357DD0">
      <w:pPr>
        <w:keepNext/>
        <w:keepLines/>
        <w:numPr>
          <w:ilvl w:val="0"/>
          <w:numId w:val="84"/>
        </w:numPr>
        <w:tabs>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izvrši pošumljavanje sječina u roku od dvije godine i ne obilježi na terenu površine za prirodnu obnovu (član 23. st. 1. i 3.);</w:t>
      </w:r>
    </w:p>
    <w:p w:rsidR="00357DD0" w:rsidRPr="006458BD" w:rsidRDefault="00357DD0" w:rsidP="00357DD0">
      <w:pPr>
        <w:keepNext/>
        <w:keepLines/>
        <w:numPr>
          <w:ilvl w:val="0"/>
          <w:numId w:val="84"/>
        </w:numPr>
        <w:tabs>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izvrši sanitarnu sječu i ne uspostavi i održava šumski red (član 26. st. 1. i 3. tačka d.);</w:t>
      </w:r>
    </w:p>
    <w:p w:rsidR="00357DD0" w:rsidRPr="006458BD" w:rsidRDefault="00357DD0" w:rsidP="00357DD0">
      <w:pPr>
        <w:keepNext/>
        <w:keepLines/>
        <w:numPr>
          <w:ilvl w:val="0"/>
          <w:numId w:val="84"/>
        </w:numPr>
        <w:tabs>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otprema iz šume ili stavlja u promet drvo bez žigosanja i otpremnog iskaza (član 28. stav 1.);</w:t>
      </w:r>
    </w:p>
    <w:p w:rsidR="00357DD0" w:rsidRPr="006458BD" w:rsidRDefault="00357DD0" w:rsidP="00357DD0">
      <w:pPr>
        <w:keepNext/>
        <w:keepLines/>
        <w:numPr>
          <w:ilvl w:val="0"/>
          <w:numId w:val="84"/>
        </w:numPr>
        <w:tabs>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stavlja u promet nedrvne  šumske proizvode bez odobrenja (član 28. stav 3.);</w:t>
      </w:r>
    </w:p>
    <w:p w:rsidR="00357DD0" w:rsidRPr="006458BD" w:rsidRDefault="00357DD0" w:rsidP="00357DD0">
      <w:pPr>
        <w:keepNext/>
        <w:keepLines/>
        <w:numPr>
          <w:ilvl w:val="0"/>
          <w:numId w:val="84"/>
        </w:numPr>
        <w:tabs>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dozvoli vršenje nezakonitih radnji (član 28. stav 5.); </w:t>
      </w:r>
    </w:p>
    <w:p w:rsidR="00357DD0" w:rsidRPr="006458BD" w:rsidRDefault="00357DD0" w:rsidP="00357DD0">
      <w:pPr>
        <w:keepNext/>
        <w:keepLines/>
        <w:numPr>
          <w:ilvl w:val="0"/>
          <w:numId w:val="84"/>
        </w:numPr>
        <w:tabs>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gospodari zaštitnim šumama i šumama sa posebnom namjenom shodno aktu o proglašenju i programom gospodarenja (član 29. st. 1., 4. i 5.);</w:t>
      </w:r>
    </w:p>
    <w:p w:rsidR="00357DD0" w:rsidRPr="006458BD" w:rsidRDefault="00357DD0" w:rsidP="00357DD0">
      <w:pPr>
        <w:keepNext/>
        <w:keepLines/>
        <w:numPr>
          <w:ilvl w:val="0"/>
          <w:numId w:val="84"/>
        </w:numPr>
        <w:tabs>
          <w:tab w:val="num" w:pos="851"/>
          <w:tab w:val="num" w:pos="1418"/>
          <w:tab w:val="left" w:pos="1701"/>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loži vatru suprotno odredbama člana 36. stav 1. ovoga Zakona ;</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u šumi vrši upotrebu hemijskih sredstava suprotno odredbama člana 37. st. 1. i 3. ovoga Zakona;</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u šumi odlaže smeće i zagađujuće tvari (član 37. stav  4.);</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ukloni otpad i smeće iz šume u njegovom vlasništvu (član 37. stav 5);</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pušta stoku na pašu, žirenje i na pojila bez nadzora čuvara stoke i mimo utvrđenih puteva (član 38. st. 2. i 3.);</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vrši ili dozvoli sječu ugroženih vrsta i habitatnih stabala suprotno odredbama člana 42. st.1., 2. i 4. ovoga Zakona; </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lastRenderedPageBreak/>
        <w:t>vrši kretanje motornim vozilima i biciklima u šumama i na šumskim zemljištima suprotno odredbama člana 44. ovoga Zakona;</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u šumama vrši radnje suprotno odredbama člana 45. stav 2. ovoga Zakona;</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počini neovlašteno zauzimanje šuma ili šumskoga zemljišta (član 50.)</w:t>
      </w:r>
    </w:p>
    <w:p w:rsidR="00357DD0" w:rsidRPr="006458BD" w:rsidRDefault="00357DD0" w:rsidP="00357DD0">
      <w:pPr>
        <w:keepNext/>
        <w:keepLines/>
        <w:numPr>
          <w:ilvl w:val="0"/>
          <w:numId w:val="84"/>
        </w:numPr>
        <w:tabs>
          <w:tab w:val="num" w:pos="851"/>
          <w:tab w:val="num" w:pos="1418"/>
          <w:tab w:val="left" w:pos="1701"/>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nanosi štetu susjednim parcelama (član 60. stav 1.);</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izvrši krčenje šume bez pribavljenog rješenja iz člana 62. stav 7.; </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vrši izgradnju zgrada i drugih objekata suprotno odredbama člana 64. st. 1. i 5. ovoga Zakona;</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 xml:space="preserve">na zahtjev </w:t>
      </w:r>
      <w:r w:rsidRPr="006458BD">
        <w:rPr>
          <w:rFonts w:ascii="Arial" w:eastAsia="Times New Roman" w:hAnsi="Arial" w:cs="Arial"/>
          <w:noProof/>
          <w:sz w:val="24"/>
          <w:szCs w:val="24"/>
          <w:lang w:val="hr-HR" w:eastAsia="hr-HR"/>
        </w:rPr>
        <w:t xml:space="preserve">lugara </w:t>
      </w:r>
      <w:r w:rsidRPr="006458BD">
        <w:rPr>
          <w:rFonts w:ascii="Arial" w:eastAsia="Times New Roman" w:hAnsi="Arial" w:cs="Arial"/>
          <w:bCs/>
          <w:sz w:val="24"/>
          <w:szCs w:val="24"/>
          <w:lang w:val="hr-HR"/>
        </w:rPr>
        <w:t>ne pokaže lične isprave ili isprave za šumske proizvode (član 67. stav 8.);</w:t>
      </w:r>
    </w:p>
    <w:p w:rsidR="00357DD0" w:rsidRPr="006458BD" w:rsidRDefault="00357DD0" w:rsidP="00357DD0">
      <w:pPr>
        <w:keepNext/>
        <w:keepLines/>
        <w:numPr>
          <w:ilvl w:val="0"/>
          <w:numId w:val="84"/>
        </w:numPr>
        <w:tabs>
          <w:tab w:val="num" w:pos="851"/>
          <w:tab w:val="num" w:pos="1418"/>
        </w:tabs>
        <w:suppressAutoHyphens/>
        <w:spacing w:after="0" w:line="240" w:lineRule="auto"/>
        <w:ind w:left="1134" w:hanging="425"/>
        <w:jc w:val="both"/>
        <w:rPr>
          <w:rFonts w:ascii="Arial" w:eastAsia="Times New Roman" w:hAnsi="Arial" w:cs="Arial"/>
          <w:bCs/>
          <w:sz w:val="24"/>
          <w:szCs w:val="24"/>
          <w:lang w:val="hr-HR"/>
        </w:rPr>
      </w:pPr>
      <w:r w:rsidRPr="006458BD">
        <w:rPr>
          <w:rFonts w:ascii="Arial" w:eastAsia="Times New Roman" w:hAnsi="Arial" w:cs="Arial"/>
          <w:bCs/>
          <w:sz w:val="24"/>
          <w:szCs w:val="24"/>
          <w:lang w:val="hr-HR"/>
        </w:rPr>
        <w:t>ne postupi po rješenju šumarskog inspektora (čl. 77. i 78.).</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both"/>
        <w:rPr>
          <w:rFonts w:ascii="Arial" w:hAnsi="Arial" w:cs="Arial"/>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b/>
          <w:noProof/>
          <w:sz w:val="24"/>
          <w:szCs w:val="24"/>
          <w:lang w:val="hr-HR" w:eastAsia="hr-HR"/>
        </w:rPr>
      </w:pPr>
      <w:r w:rsidRPr="006458BD">
        <w:rPr>
          <w:rFonts w:ascii="Arial" w:eastAsia="Times New Roman" w:hAnsi="Arial" w:cs="Arial"/>
          <w:b/>
          <w:noProof/>
          <w:sz w:val="24"/>
          <w:szCs w:val="24"/>
          <w:lang w:val="hr-HR" w:eastAsia="hr-HR"/>
        </w:rPr>
        <w:t>POGLAVLJE XI. PRELAZNE I ZAVRŠNE ODREDBE</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90.</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108"/>
        </w:numPr>
        <w:suppressAutoHyphens/>
        <w:spacing w:after="0" w:line="240" w:lineRule="auto"/>
        <w:ind w:left="567" w:hanging="78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w:t>
      </w:r>
      <w:r w:rsidR="00264149" w:rsidRPr="006458BD">
        <w:rPr>
          <w:rFonts w:ascii="Arial" w:eastAsia="Times New Roman" w:hAnsi="Arial" w:cs="Arial"/>
          <w:noProof/>
          <w:sz w:val="24"/>
          <w:szCs w:val="24"/>
          <w:lang w:val="hr-HR" w:eastAsia="hr-HR"/>
        </w:rPr>
        <w:t>da Federacije BiH će u roku od 12</w:t>
      </w:r>
      <w:r w:rsidRPr="006458BD">
        <w:rPr>
          <w:rFonts w:ascii="Arial" w:eastAsia="Times New Roman" w:hAnsi="Arial" w:cs="Arial"/>
          <w:noProof/>
          <w:sz w:val="24"/>
          <w:szCs w:val="24"/>
          <w:lang w:val="hr-HR" w:eastAsia="hr-HR"/>
        </w:rPr>
        <w:t>0 od dana stupanja na snagu ovoga Zakona donijeti uredbu iz člana 54. stav (9) ovoga Zakona.</w:t>
      </w:r>
    </w:p>
    <w:p w:rsidR="004003F2" w:rsidRPr="006458BD" w:rsidRDefault="004003F2" w:rsidP="004003F2">
      <w:pPr>
        <w:keepNext/>
        <w:keepLines/>
        <w:numPr>
          <w:ilvl w:val="1"/>
          <w:numId w:val="108"/>
        </w:numPr>
        <w:suppressAutoHyphens/>
        <w:spacing w:after="0" w:line="240" w:lineRule="auto"/>
        <w:ind w:left="567" w:hanging="785"/>
        <w:contextualSpacing/>
        <w:jc w:val="both"/>
        <w:rPr>
          <w:rFonts w:ascii="Arial" w:eastAsia="Times New Roman" w:hAnsi="Arial" w:cs="Arial"/>
          <w:noProof/>
          <w:sz w:val="24"/>
          <w:szCs w:val="24"/>
          <w:lang w:val="hr-HR" w:eastAsia="hr-HR"/>
        </w:rPr>
      </w:pPr>
      <w:r w:rsidRPr="006458BD">
        <w:rPr>
          <w:rFonts w:ascii="Arial" w:hAnsi="Arial" w:cs="Arial"/>
          <w:noProof/>
          <w:sz w:val="24"/>
          <w:szCs w:val="24"/>
        </w:rPr>
        <w:t>Do donošenja uredbe Vlade Federacije BiH o načinu prodaje šumskih drvnih sortimenata porijeklom iz šuma</w:t>
      </w:r>
      <w:r w:rsidRPr="006458BD">
        <w:rPr>
          <w:rFonts w:ascii="Arial" w:hAnsi="Arial" w:cs="Arial"/>
          <w:sz w:val="24"/>
          <w:szCs w:val="24"/>
        </w:rPr>
        <w:t xml:space="preserve"> u vlasništvu države</w:t>
      </w:r>
      <w:r w:rsidRPr="006458BD">
        <w:rPr>
          <w:rFonts w:ascii="Arial" w:hAnsi="Arial" w:cs="Arial"/>
          <w:noProof/>
          <w:sz w:val="24"/>
          <w:szCs w:val="24"/>
        </w:rPr>
        <w:t xml:space="preserve"> na teritoriji Federacije BiH iz člana 54. stav (9) ovoga Zakona primjenjivat će se Odluka Vlade Federacije BiH o načinu prodaje šumskih drvnih sortimenata porijeklom iz državnih šuma na teritoriji Federacije Bosne i Hercegovine („</w:t>
      </w:r>
      <w:r w:rsidRPr="006458BD">
        <w:rPr>
          <w:rFonts w:ascii="Arial" w:hAnsi="Arial" w:cs="Arial"/>
          <w:noProof/>
          <w:sz w:val="24"/>
          <w:szCs w:val="24"/>
          <w:lang w:eastAsia="hr-BA"/>
        </w:rPr>
        <w:t>Službene</w:t>
      </w:r>
      <w:r w:rsidRPr="006458BD">
        <w:rPr>
          <w:rFonts w:ascii="Arial" w:hAnsi="Arial" w:cs="Arial"/>
          <w:noProof/>
          <w:sz w:val="24"/>
          <w:szCs w:val="24"/>
        </w:rPr>
        <w:t xml:space="preserve"> novine Federacije BiH“, br. 52/09 i 25/10).</w:t>
      </w:r>
    </w:p>
    <w:p w:rsidR="000E67D7" w:rsidRPr="006458BD" w:rsidRDefault="000E67D7" w:rsidP="000E67D7">
      <w:pPr>
        <w:keepNext/>
        <w:keepLines/>
        <w:numPr>
          <w:ilvl w:val="1"/>
          <w:numId w:val="108"/>
        </w:numPr>
        <w:suppressAutoHyphens/>
        <w:spacing w:after="0" w:line="240" w:lineRule="auto"/>
        <w:ind w:left="567" w:hanging="78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Vlada Federacije BiH će u roku od 90 od dana stupanja na snagu ovoga Zakona donijeti </w:t>
      </w:r>
      <w:r w:rsidR="00264149" w:rsidRPr="006458BD">
        <w:rPr>
          <w:rFonts w:ascii="Arial" w:eastAsia="Times New Roman" w:hAnsi="Arial" w:cs="Arial"/>
          <w:noProof/>
          <w:sz w:val="24"/>
          <w:szCs w:val="24"/>
          <w:lang w:val="hr-HR" w:eastAsia="hr-HR"/>
        </w:rPr>
        <w:t>odluku</w:t>
      </w:r>
      <w:r w:rsidRPr="006458BD">
        <w:rPr>
          <w:rFonts w:ascii="Arial" w:eastAsia="Times New Roman" w:hAnsi="Arial" w:cs="Arial"/>
          <w:noProof/>
          <w:sz w:val="24"/>
          <w:szCs w:val="24"/>
          <w:lang w:val="hr-HR" w:eastAsia="hr-HR"/>
        </w:rPr>
        <w:t xml:space="preserve"> iz člana </w:t>
      </w:r>
      <w:r w:rsidR="00264149" w:rsidRPr="006458BD">
        <w:rPr>
          <w:rFonts w:ascii="Arial" w:eastAsia="Times New Roman" w:hAnsi="Arial" w:cs="Arial"/>
          <w:noProof/>
          <w:sz w:val="24"/>
          <w:szCs w:val="24"/>
          <w:lang w:val="hr-HR" w:eastAsia="hr-HR"/>
        </w:rPr>
        <w:t>54. stav (11</w:t>
      </w:r>
      <w:r w:rsidRPr="006458BD">
        <w:rPr>
          <w:rFonts w:ascii="Arial" w:eastAsia="Times New Roman" w:hAnsi="Arial" w:cs="Arial"/>
          <w:noProof/>
          <w:sz w:val="24"/>
          <w:szCs w:val="24"/>
          <w:lang w:val="hr-HR" w:eastAsia="hr-HR"/>
        </w:rPr>
        <w:t>) ovoga Zakona.</w:t>
      </w:r>
    </w:p>
    <w:p w:rsidR="00357DD0" w:rsidRPr="006458BD" w:rsidRDefault="00357DD0" w:rsidP="004003F2">
      <w:pPr>
        <w:keepNext/>
        <w:keepLines/>
        <w:numPr>
          <w:ilvl w:val="1"/>
          <w:numId w:val="108"/>
        </w:numPr>
        <w:suppressAutoHyphens/>
        <w:spacing w:after="0" w:line="240" w:lineRule="auto"/>
        <w:ind w:left="567" w:hanging="78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Vlada Federacije BiH može donijeti uredbu kojom će se propisati dodatne mjere i obaveze nadležnih organa na zaštiti šume od nezakonitih radnji, šteta i otklanjanja posljedica elementarnih nepogoda.</w:t>
      </w:r>
    </w:p>
    <w:p w:rsidR="004003F2" w:rsidRPr="006458BD" w:rsidRDefault="004003F2" w:rsidP="004003F2">
      <w:pPr>
        <w:keepNext/>
        <w:keepLines/>
        <w:suppressAutoHyphens/>
        <w:spacing w:after="0" w:line="240" w:lineRule="auto"/>
        <w:ind w:left="-218"/>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91.</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64"/>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Za šumskoprivredna područja koja na dan stupanja</w:t>
      </w:r>
      <w:r w:rsidRPr="006458BD">
        <w:rPr>
          <w:rFonts w:ascii="Arial" w:eastAsia="Times New Roman" w:hAnsi="Arial" w:cs="Arial"/>
          <w:noProof/>
          <w:sz w:val="24"/>
          <w:szCs w:val="24"/>
          <w:lang w:val="sr-Cyrl-RS" w:eastAsia="hr-HR"/>
        </w:rPr>
        <w:t xml:space="preserve"> </w:t>
      </w:r>
      <w:r w:rsidRPr="006458BD">
        <w:rPr>
          <w:rFonts w:ascii="Arial" w:eastAsia="Times New Roman" w:hAnsi="Arial" w:cs="Arial"/>
          <w:noProof/>
          <w:sz w:val="24"/>
          <w:szCs w:val="24"/>
          <w:lang w:val="hr-HR" w:eastAsia="hr-HR"/>
        </w:rPr>
        <w:t xml:space="preserve">na snagu ovoga Zakona nemaju izrađenu i usvojenu šumskoprivrednu osnovu, korisnik šuma može gospodariti najduže dvije godine od dana zaključenja ugovora o prenosu poslova gospodarenja iz člana 54. stav (7) ovoga Zakona, na osnovu privremenih godišnjih planova čiji je postupak usvajanja isti kao i kod donošenja osnove. </w:t>
      </w:r>
    </w:p>
    <w:p w:rsidR="00357DD0" w:rsidRPr="006458BD" w:rsidRDefault="00357DD0" w:rsidP="00357DD0">
      <w:pPr>
        <w:keepNext/>
        <w:keepLines/>
        <w:numPr>
          <w:ilvl w:val="1"/>
          <w:numId w:val="64"/>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Godina izvršenja privremenog godišnjeg plana gospodarenja smatra se godinom izvršenja nove šumskoprivredne osnove.</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sz w:val="24"/>
          <w:szCs w:val="24"/>
          <w:lang w:val="hr-HR"/>
        </w:rPr>
      </w:pPr>
      <w:r w:rsidRPr="006458BD">
        <w:rPr>
          <w:rFonts w:ascii="Arial" w:eastAsia="Times New Roman" w:hAnsi="Arial" w:cs="Arial"/>
          <w:b/>
          <w:sz w:val="24"/>
          <w:szCs w:val="24"/>
          <w:lang w:val="hr-HR"/>
        </w:rPr>
        <w:t>Član  92.</w:t>
      </w:r>
    </w:p>
    <w:p w:rsidR="00357DD0" w:rsidRPr="006458BD" w:rsidRDefault="00357DD0" w:rsidP="00357DD0">
      <w:pPr>
        <w:keepNext/>
        <w:keepLines/>
        <w:suppressAutoHyphens/>
        <w:spacing w:after="0" w:line="240" w:lineRule="auto"/>
        <w:ind w:firstLine="720"/>
        <w:contextualSpacing/>
        <w:jc w:val="both"/>
        <w:rPr>
          <w:rFonts w:ascii="Arial" w:eastAsia="Times New Roman" w:hAnsi="Arial" w:cs="Arial"/>
          <w:noProof/>
          <w:sz w:val="24"/>
          <w:szCs w:val="24"/>
          <w:lang w:val="hr-HR" w:eastAsia="hr-HR"/>
        </w:rPr>
      </w:pPr>
    </w:p>
    <w:p w:rsidR="00357DD0" w:rsidRPr="006458BD" w:rsidRDefault="00357DD0" w:rsidP="00357DD0">
      <w:pPr>
        <w:keepNext/>
        <w:keepLines/>
        <w:numPr>
          <w:ilvl w:val="2"/>
          <w:numId w:val="4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Kantonalno ministarstvo dužno je izraditi kantonalni šumsko-razvojni plan u roku od jedne godine od dana donošenja Šumarskog programa Federacije.</w:t>
      </w:r>
    </w:p>
    <w:p w:rsidR="00357DD0" w:rsidRPr="006458BD" w:rsidRDefault="00357DD0" w:rsidP="00357DD0">
      <w:pPr>
        <w:keepNext/>
        <w:keepLines/>
        <w:numPr>
          <w:ilvl w:val="2"/>
          <w:numId w:val="4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lastRenderedPageBreak/>
        <w:t>Za šumskoprivredne osnove izrađene prije stupanja na snagu ovoga Zakona obim biološke obnove šuma se odnosi na radove u okviru biološke reprodukcije šuma.</w:t>
      </w:r>
    </w:p>
    <w:p w:rsidR="00357DD0" w:rsidRPr="006458BD" w:rsidRDefault="00357DD0" w:rsidP="00357DD0">
      <w:pPr>
        <w:keepNext/>
        <w:keepLines/>
        <w:suppressAutoHyphens/>
        <w:spacing w:after="0" w:line="240" w:lineRule="auto"/>
        <w:ind w:left="900"/>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93.</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Kantonalna ministarstva dužna su u roku od tri mjeseca od dana stupanja na snagu ovoga Zakona dostaviti Federalnom ministarstvu dokumente o proglašenju šuma sa posebnim režimom gospodarenja.</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94.</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1"/>
          <w:numId w:val="5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Korisnici šuma koji u strukturi osnovnog kapitala imaju prikazane šume i šumsko zemljište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dužni su u roku od šest mjeseci od dana stupanja na snagu ovoga Zakona izvršiti njihovo isknjižavanje iz osnovnog kapitala.</w:t>
      </w:r>
    </w:p>
    <w:p w:rsidR="00357DD0" w:rsidRPr="006458BD" w:rsidRDefault="00357DD0" w:rsidP="00357DD0">
      <w:pPr>
        <w:keepNext/>
        <w:keepLines/>
        <w:numPr>
          <w:ilvl w:val="1"/>
          <w:numId w:val="50"/>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Korisnici šuma dužni su u roku od šest mjeseci od dana stupanja na snagu ovoga Zakona uskladiti poslovanje sa odredbama ovoga Zakona.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eastAsia="hr-BA"/>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eastAsia="hr-BA"/>
        </w:rPr>
      </w:pPr>
      <w:r w:rsidRPr="006458BD">
        <w:rPr>
          <w:rFonts w:ascii="Arial" w:eastAsia="Times New Roman" w:hAnsi="Arial" w:cs="Arial"/>
          <w:b/>
          <w:sz w:val="24"/>
          <w:szCs w:val="24"/>
          <w:lang w:val="hr-HR" w:eastAsia="hr-BA"/>
        </w:rPr>
        <w:t>Član 95.</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eastAsia="hr-BA"/>
        </w:rPr>
      </w:pPr>
    </w:p>
    <w:p w:rsidR="00357DD0" w:rsidRPr="006458BD" w:rsidRDefault="00357DD0" w:rsidP="00357DD0">
      <w:pPr>
        <w:keepNext/>
        <w:keepLines/>
        <w:numPr>
          <w:ilvl w:val="0"/>
          <w:numId w:val="85"/>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BA"/>
        </w:rPr>
      </w:pPr>
      <w:r w:rsidRPr="006458BD">
        <w:rPr>
          <w:rFonts w:ascii="Arial" w:eastAsia="Times New Roman" w:hAnsi="Arial" w:cs="Arial"/>
          <w:noProof/>
          <w:sz w:val="24"/>
          <w:szCs w:val="24"/>
          <w:lang w:val="hr-HR" w:eastAsia="hr-HR"/>
        </w:rPr>
        <w:t>Vlada kantona dužna je u roku od tri mjeseca od dana stupanja na snagu ovoga Zakona dati prijedlog u skladu sa odredbama člana 54. stav (7) ovoga Zakona.</w:t>
      </w:r>
    </w:p>
    <w:p w:rsidR="00357DD0" w:rsidRPr="006458BD" w:rsidRDefault="00357DD0" w:rsidP="00357DD0">
      <w:pPr>
        <w:keepNext/>
        <w:keepLines/>
        <w:numPr>
          <w:ilvl w:val="0"/>
          <w:numId w:val="85"/>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BA"/>
        </w:rPr>
      </w:pPr>
      <w:r w:rsidRPr="006458BD">
        <w:rPr>
          <w:rFonts w:ascii="Arial" w:eastAsia="Times New Roman" w:hAnsi="Arial" w:cs="Arial"/>
          <w:noProof/>
          <w:sz w:val="24"/>
          <w:szCs w:val="24"/>
          <w:lang w:val="hr-HR" w:eastAsia="hr-BA"/>
        </w:rPr>
        <w:t xml:space="preserve">Korisnici šuma dužni su u roku od tri mjeseca zaključiti ponuđeni ugovor o prenosu poslova gospodarenja šumama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BA"/>
        </w:rPr>
        <w:t xml:space="preserve"> iz člana 54. ovoga Zakona, a ukoliko u navedenom roku ne zaključe ovaj ugovor gube pravo na gospodarenje šumama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BA"/>
        </w:rPr>
        <w:t>.</w:t>
      </w:r>
    </w:p>
    <w:p w:rsidR="00357DD0" w:rsidRPr="006458BD" w:rsidRDefault="00357DD0" w:rsidP="00357DD0">
      <w:pPr>
        <w:keepNext/>
        <w:keepLines/>
        <w:numPr>
          <w:ilvl w:val="0"/>
          <w:numId w:val="85"/>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BA"/>
        </w:rPr>
      </w:pPr>
      <w:r w:rsidRPr="006458BD">
        <w:rPr>
          <w:rFonts w:ascii="Arial" w:eastAsia="Times New Roman" w:hAnsi="Arial" w:cs="Arial"/>
          <w:noProof/>
          <w:sz w:val="24"/>
          <w:szCs w:val="24"/>
          <w:lang w:val="hr-HR" w:eastAsia="hr-BA"/>
        </w:rPr>
        <w:t>Sa privrednim društvom koje je u skladu sa odredbama Zakona o šumama („Službene novine Federacije BiH“, br. 20/02, 29/03 i 37/04) imalo zaključen ugovor o prenosu poslova gospodarenja šumama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BA"/>
        </w:rPr>
        <w:t>, a nakon stupanja na snagu ovoga Zakona se ne nalazi u većinskom državnom vlasništvu, neće se zaključiti ugovor iz člana 54. ovoga Zakona.</w:t>
      </w:r>
    </w:p>
    <w:p w:rsidR="00357DD0" w:rsidRPr="006458BD" w:rsidRDefault="00357DD0" w:rsidP="00357DD0">
      <w:pPr>
        <w:keepNext/>
        <w:keepLines/>
        <w:tabs>
          <w:tab w:val="left" w:pos="709"/>
        </w:tabs>
        <w:suppressAutoHyphens/>
        <w:spacing w:after="0" w:line="240" w:lineRule="auto"/>
        <w:contextualSpacing/>
        <w:jc w:val="both"/>
        <w:rPr>
          <w:rFonts w:ascii="Arial" w:eastAsia="Times New Roman" w:hAnsi="Arial" w:cs="Arial"/>
          <w:b/>
          <w:sz w:val="24"/>
          <w:szCs w:val="24"/>
          <w:lang w:val="hr-HR" w:eastAsia="hr-BA"/>
        </w:rPr>
      </w:pP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96.</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86"/>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Korisnik šuma dužan je u roku od tri mjeseca od dana zaključivanja ugovora o prenosu poslova gospodarenja šumama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preuzeti zaposlenike koji su bili zaposleni u kantonalnim upravama za šumarstvo na poslovima neposredne zaštite šuma bez javnog poziva i rasporediti ih na odgovarajuće poslove,  a u skladu sa stručnom spremom i radnim iskustvom ako ispunjavaju uslove iz člana 67. stav (3) ovoga Zakona.</w:t>
      </w:r>
    </w:p>
    <w:p w:rsidR="00357DD0" w:rsidRPr="006458BD" w:rsidRDefault="00357DD0" w:rsidP="00357DD0">
      <w:pPr>
        <w:keepNext/>
        <w:keepLines/>
        <w:numPr>
          <w:ilvl w:val="0"/>
          <w:numId w:val="86"/>
        </w:numPr>
        <w:suppressAutoHyphens/>
        <w:spacing w:after="0" w:line="240" w:lineRule="auto"/>
        <w:ind w:left="567" w:hanging="425"/>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Vlada kantona donosi odluku o korištenju imovine u vlasništvu kantona koja je potrebna za obavljanje poslova neposredne zaštite šuma korisniku šuma.</w:t>
      </w:r>
    </w:p>
    <w:p w:rsidR="00357DD0" w:rsidRPr="006458BD" w:rsidRDefault="00357DD0" w:rsidP="00357DD0">
      <w:pPr>
        <w:keepNext/>
        <w:keepLines/>
        <w:suppressAutoHyphens/>
        <w:spacing w:after="0" w:line="240" w:lineRule="auto"/>
        <w:jc w:val="both"/>
        <w:rPr>
          <w:rFonts w:ascii="Arial" w:hAnsi="Arial" w:cs="Arial"/>
          <w:b/>
          <w:sz w:val="24"/>
          <w:szCs w:val="24"/>
          <w:lang w:val="hr-HR"/>
        </w:rPr>
      </w:pPr>
    </w:p>
    <w:p w:rsidR="00357DD0" w:rsidRPr="006458BD" w:rsidRDefault="00357DD0" w:rsidP="00357DD0">
      <w:pPr>
        <w:keepNext/>
        <w:keepLines/>
        <w:suppressAutoHyphens/>
        <w:spacing w:after="0" w:line="240" w:lineRule="auto"/>
        <w:jc w:val="both"/>
        <w:rPr>
          <w:rFonts w:ascii="Arial" w:hAnsi="Arial" w:cs="Arial"/>
          <w:b/>
          <w:sz w:val="24"/>
          <w:szCs w:val="24"/>
          <w:lang w:val="hr-HR"/>
        </w:rPr>
      </w:pPr>
    </w:p>
    <w:p w:rsidR="00357DD0" w:rsidRPr="006458BD" w:rsidRDefault="004003F2" w:rsidP="00357DD0">
      <w:pPr>
        <w:keepNext/>
        <w:keepLines/>
        <w:suppressAutoHyphens/>
        <w:spacing w:after="0" w:line="240" w:lineRule="auto"/>
        <w:jc w:val="center"/>
        <w:rPr>
          <w:rFonts w:ascii="Arial" w:hAnsi="Arial" w:cs="Arial"/>
          <w:b/>
          <w:sz w:val="24"/>
          <w:szCs w:val="24"/>
          <w:lang w:val="hr-HR"/>
        </w:rPr>
      </w:pPr>
      <w:r w:rsidRPr="006458BD">
        <w:rPr>
          <w:rFonts w:ascii="Arial" w:hAnsi="Arial" w:cs="Arial"/>
          <w:b/>
          <w:sz w:val="24"/>
          <w:szCs w:val="24"/>
          <w:lang w:val="hr-HR"/>
        </w:rPr>
        <w:t>Član 97</w:t>
      </w:r>
      <w:r w:rsidR="00357DD0" w:rsidRPr="006458BD">
        <w:rPr>
          <w:rFonts w:ascii="Arial" w:hAnsi="Arial" w:cs="Arial"/>
          <w:b/>
          <w:sz w:val="24"/>
          <w:szCs w:val="24"/>
          <w:lang w:val="hr-HR"/>
        </w:rPr>
        <w:t>.</w:t>
      </w:r>
    </w:p>
    <w:p w:rsidR="00357DD0" w:rsidRPr="006458BD" w:rsidRDefault="00357DD0" w:rsidP="00357DD0">
      <w:pPr>
        <w:keepNext/>
        <w:keepLines/>
        <w:tabs>
          <w:tab w:val="left" w:pos="945"/>
        </w:tabs>
        <w:suppressAutoHyphens/>
        <w:spacing w:after="0" w:line="240" w:lineRule="auto"/>
        <w:jc w:val="both"/>
        <w:rPr>
          <w:rFonts w:ascii="Arial" w:hAnsi="Arial" w:cs="Arial"/>
          <w:sz w:val="24"/>
          <w:szCs w:val="24"/>
          <w:lang w:val="hr-HR"/>
        </w:rPr>
      </w:pPr>
    </w:p>
    <w:p w:rsidR="00357DD0" w:rsidRPr="006458BD" w:rsidRDefault="00357DD0" w:rsidP="00357DD0">
      <w:pPr>
        <w:keepNext/>
        <w:keepLines/>
        <w:tabs>
          <w:tab w:val="left" w:pos="945"/>
        </w:tabs>
        <w:suppressAutoHyphens/>
        <w:spacing w:after="0" w:line="240" w:lineRule="auto"/>
        <w:jc w:val="both"/>
        <w:rPr>
          <w:rFonts w:ascii="Arial" w:hAnsi="Arial" w:cs="Arial"/>
          <w:sz w:val="24"/>
          <w:szCs w:val="24"/>
          <w:lang w:val="hr-HR"/>
        </w:rPr>
      </w:pPr>
      <w:r w:rsidRPr="006458BD">
        <w:rPr>
          <w:rFonts w:ascii="Arial" w:hAnsi="Arial" w:cs="Arial"/>
          <w:sz w:val="24"/>
          <w:szCs w:val="24"/>
          <w:lang w:val="hr-HR"/>
        </w:rPr>
        <w:t>Kantoni su dužni u roku od tri mjeseca od dana stupanja na snagu ovoga Zakona otvoriti posebne namjenske račune u okviru trezora kantona radi uplate naknada prikupljenih po osnovu ovoga Zakona.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4003F2"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98</w:t>
      </w:r>
      <w:r w:rsidR="00357DD0" w:rsidRPr="006458BD">
        <w:rPr>
          <w:rFonts w:ascii="Arial" w:eastAsia="Times New Roman" w:hAnsi="Arial" w:cs="Arial"/>
          <w:b/>
          <w:sz w:val="24"/>
          <w:szCs w:val="24"/>
          <w:lang w:val="hr-HR"/>
        </w:rPr>
        <w:t>.</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87"/>
        </w:numPr>
        <w:suppressAutoHyphens/>
        <w:spacing w:after="0" w:line="240" w:lineRule="auto"/>
        <w:ind w:left="567" w:hanging="425"/>
        <w:contextualSpacing/>
        <w:jc w:val="both"/>
        <w:rPr>
          <w:rFonts w:ascii="Arial" w:hAnsi="Arial" w:cs="Arial"/>
          <w:sz w:val="24"/>
          <w:szCs w:val="24"/>
          <w:lang w:val="hr-HR"/>
        </w:rPr>
      </w:pPr>
      <w:r w:rsidRPr="006458BD">
        <w:rPr>
          <w:rFonts w:ascii="Arial" w:hAnsi="Arial" w:cs="Arial"/>
          <w:sz w:val="24"/>
          <w:szCs w:val="24"/>
          <w:lang w:val="hr-HR"/>
        </w:rPr>
        <w:t xml:space="preserve">U roku od dvije godine od dana stupanja na snagu ovoga Zakona donijeti će se zakon o </w:t>
      </w:r>
      <w:r w:rsidR="0090436E" w:rsidRPr="006458BD">
        <w:rPr>
          <w:rFonts w:ascii="Arial" w:hAnsi="Arial" w:cs="Arial"/>
          <w:sz w:val="24"/>
          <w:szCs w:val="24"/>
          <w:lang w:val="hr-HR"/>
        </w:rPr>
        <w:t>zavodu</w:t>
      </w:r>
      <w:r w:rsidRPr="006458BD">
        <w:rPr>
          <w:rFonts w:ascii="Arial" w:hAnsi="Arial" w:cs="Arial"/>
          <w:sz w:val="24"/>
          <w:szCs w:val="24"/>
          <w:lang w:val="hr-HR"/>
        </w:rPr>
        <w:t xml:space="preserve"> za šumarstvo Federacije BiH.</w:t>
      </w:r>
    </w:p>
    <w:p w:rsidR="00357DD0" w:rsidRPr="006458BD" w:rsidRDefault="0090436E" w:rsidP="00357DD0">
      <w:pPr>
        <w:keepNext/>
        <w:keepLines/>
        <w:numPr>
          <w:ilvl w:val="0"/>
          <w:numId w:val="87"/>
        </w:numPr>
        <w:suppressAutoHyphens/>
        <w:spacing w:after="0" w:line="240" w:lineRule="auto"/>
        <w:ind w:left="567" w:hanging="425"/>
        <w:contextualSpacing/>
        <w:jc w:val="both"/>
        <w:rPr>
          <w:rFonts w:ascii="Arial" w:hAnsi="Arial" w:cs="Arial"/>
          <w:sz w:val="24"/>
          <w:szCs w:val="24"/>
          <w:lang w:val="hr-HR"/>
        </w:rPr>
      </w:pPr>
      <w:r w:rsidRPr="006458BD">
        <w:rPr>
          <w:rFonts w:ascii="Arial" w:hAnsi="Arial" w:cs="Arial"/>
          <w:sz w:val="24"/>
          <w:szCs w:val="24"/>
          <w:lang w:val="hr-HR"/>
        </w:rPr>
        <w:t>Zavod</w:t>
      </w:r>
      <w:r w:rsidR="00357DD0" w:rsidRPr="006458BD">
        <w:rPr>
          <w:rFonts w:ascii="Arial" w:hAnsi="Arial" w:cs="Arial"/>
          <w:sz w:val="24"/>
          <w:szCs w:val="24"/>
          <w:lang w:val="hr-HR"/>
        </w:rPr>
        <w:t xml:space="preserve"> za šumarstvo Federacije Bosne i Hercegovine nakon osnivanja, pored ostalih, preuzet će obavljanje sljedećih poslova propisanih ovim Zakonom:</w:t>
      </w:r>
    </w:p>
    <w:p w:rsidR="00357DD0" w:rsidRPr="006458BD" w:rsidRDefault="00357DD0" w:rsidP="00357DD0">
      <w:pPr>
        <w:keepNext/>
        <w:keepLines/>
        <w:numPr>
          <w:ilvl w:val="0"/>
          <w:numId w:val="88"/>
        </w:numPr>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izrada Šumarskog programa Federacije iz člana 7. ovoga Zakona;</w:t>
      </w:r>
    </w:p>
    <w:p w:rsidR="00357DD0" w:rsidRPr="006458BD" w:rsidRDefault="00357DD0" w:rsidP="00357DD0">
      <w:pPr>
        <w:keepNext/>
        <w:keepLines/>
        <w:numPr>
          <w:ilvl w:val="0"/>
          <w:numId w:val="88"/>
        </w:numPr>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provođenje inventure šuma na velikim površinama iz člana 9. ovoga Zakona;</w:t>
      </w:r>
    </w:p>
    <w:p w:rsidR="00357DD0" w:rsidRPr="006458BD" w:rsidRDefault="00357DD0" w:rsidP="00357DD0">
      <w:pPr>
        <w:keepNext/>
        <w:keepLines/>
        <w:numPr>
          <w:ilvl w:val="0"/>
          <w:numId w:val="88"/>
        </w:numPr>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izrada stručnog elaborata za formiranje šumskoprivrednog područja iz člana 10. ovoga Zakona;</w:t>
      </w:r>
    </w:p>
    <w:p w:rsidR="00357DD0" w:rsidRPr="006458BD" w:rsidRDefault="00357DD0" w:rsidP="00357DD0">
      <w:pPr>
        <w:keepNext/>
        <w:keepLines/>
        <w:numPr>
          <w:ilvl w:val="0"/>
          <w:numId w:val="88"/>
        </w:numPr>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izrada šumskoprivrednih osnova iz člana 11. ovoga Zakona;</w:t>
      </w:r>
    </w:p>
    <w:p w:rsidR="00357DD0" w:rsidRPr="006458BD" w:rsidRDefault="00357DD0" w:rsidP="00357DD0">
      <w:pPr>
        <w:keepNext/>
        <w:keepLines/>
        <w:numPr>
          <w:ilvl w:val="0"/>
          <w:numId w:val="88"/>
        </w:numPr>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izrada stručnog šumarskog elaborata iz člana 29. stav (2) ovoga Zakona;</w:t>
      </w:r>
    </w:p>
    <w:p w:rsidR="00357DD0" w:rsidRPr="006458BD" w:rsidRDefault="00357DD0" w:rsidP="00357DD0">
      <w:pPr>
        <w:keepNext/>
        <w:keepLines/>
        <w:numPr>
          <w:ilvl w:val="0"/>
          <w:numId w:val="88"/>
        </w:numPr>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izrada programa gospodarenja šumama iz člana 29. stav (5) ovoga Zakona;</w:t>
      </w:r>
    </w:p>
    <w:p w:rsidR="00357DD0" w:rsidRPr="006458BD" w:rsidRDefault="00357DD0" w:rsidP="00357DD0">
      <w:pPr>
        <w:keepNext/>
        <w:keepLines/>
        <w:numPr>
          <w:ilvl w:val="0"/>
          <w:numId w:val="88"/>
        </w:numPr>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izrada i objavljivanje karata teritorija prema stepenu ugroženosti od šumskih požara iz člana 36. stav (9) ovoga Zakona;</w:t>
      </w:r>
    </w:p>
    <w:p w:rsidR="00357DD0" w:rsidRPr="006458BD" w:rsidRDefault="00357DD0" w:rsidP="00357DD0">
      <w:pPr>
        <w:keepNext/>
        <w:keepLines/>
        <w:numPr>
          <w:ilvl w:val="0"/>
          <w:numId w:val="88"/>
        </w:numPr>
        <w:suppressAutoHyphens/>
        <w:spacing w:after="0" w:line="240" w:lineRule="auto"/>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obavljanje izvještajno-prognoznih poslova u šumarstvu iz člana 39. ovog Zakona;</w:t>
      </w:r>
    </w:p>
    <w:p w:rsidR="00357DD0" w:rsidRPr="006458BD" w:rsidRDefault="00357DD0" w:rsidP="00357DD0">
      <w:pPr>
        <w:keepNext/>
        <w:keepLines/>
        <w:numPr>
          <w:ilvl w:val="0"/>
          <w:numId w:val="88"/>
        </w:numPr>
        <w:suppressAutoHyphens/>
        <w:spacing w:after="0" w:line="240" w:lineRule="auto"/>
        <w:ind w:left="1134" w:hanging="283"/>
        <w:contextualSpacing/>
        <w:jc w:val="both"/>
        <w:rPr>
          <w:rFonts w:ascii="Arial" w:hAnsi="Arial" w:cs="Arial"/>
          <w:sz w:val="24"/>
          <w:szCs w:val="24"/>
          <w:lang w:val="hr-HR"/>
        </w:rPr>
      </w:pPr>
      <w:r w:rsidRPr="006458BD">
        <w:rPr>
          <w:rFonts w:ascii="Arial" w:hAnsi="Arial" w:cs="Arial"/>
          <w:sz w:val="24"/>
          <w:szCs w:val="24"/>
          <w:lang w:val="hr-HR"/>
        </w:rPr>
        <w:t>učestvovanje u izradi planova prostornog uređenja iz člana 64. ovoga Zakona;</w:t>
      </w:r>
    </w:p>
    <w:p w:rsidR="00357DD0" w:rsidRPr="006458BD" w:rsidRDefault="00357DD0" w:rsidP="00357DD0">
      <w:pPr>
        <w:keepNext/>
        <w:keepLines/>
        <w:numPr>
          <w:ilvl w:val="0"/>
          <w:numId w:val="87"/>
        </w:numPr>
        <w:suppressAutoHyphens/>
        <w:spacing w:after="0" w:line="240" w:lineRule="auto"/>
        <w:ind w:left="567" w:hanging="425"/>
        <w:contextualSpacing/>
        <w:jc w:val="both"/>
        <w:rPr>
          <w:rFonts w:ascii="Arial" w:hAnsi="Arial" w:cs="Arial"/>
          <w:sz w:val="24"/>
          <w:szCs w:val="24"/>
          <w:lang w:val="hr-HR"/>
        </w:rPr>
      </w:pPr>
      <w:r w:rsidRPr="006458BD">
        <w:rPr>
          <w:rFonts w:ascii="Arial" w:hAnsi="Arial" w:cs="Arial"/>
          <w:sz w:val="24"/>
          <w:szCs w:val="24"/>
          <w:lang w:val="hr-HR"/>
        </w:rPr>
        <w:t xml:space="preserve">Poslovi </w:t>
      </w:r>
      <w:r w:rsidR="0090436E" w:rsidRPr="006458BD">
        <w:rPr>
          <w:rFonts w:ascii="Arial" w:hAnsi="Arial" w:cs="Arial"/>
          <w:sz w:val="24"/>
          <w:szCs w:val="24"/>
          <w:lang w:val="hr-HR"/>
        </w:rPr>
        <w:t>zavoda</w:t>
      </w:r>
      <w:r w:rsidRPr="006458BD">
        <w:rPr>
          <w:rFonts w:ascii="Arial" w:hAnsi="Arial" w:cs="Arial"/>
          <w:sz w:val="24"/>
          <w:szCs w:val="24"/>
          <w:lang w:val="hr-HR"/>
        </w:rPr>
        <w:t xml:space="preserve"> za šumarstvo Federacije Bosne i Hercegovine finansirat će se iz namjenskih sredstava Federacije BiH iz člana 71. ovoga Zakona.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6458BD" w:rsidRDefault="006458BD" w:rsidP="00357DD0">
      <w:pPr>
        <w:keepNext/>
        <w:keepLines/>
        <w:suppressAutoHyphens/>
        <w:spacing w:after="0" w:line="240" w:lineRule="auto"/>
        <w:jc w:val="center"/>
        <w:rPr>
          <w:rFonts w:ascii="Arial" w:eastAsia="Times New Roman" w:hAnsi="Arial" w:cs="Arial"/>
          <w:b/>
          <w:sz w:val="24"/>
          <w:szCs w:val="24"/>
          <w:lang w:val="hr-HR"/>
        </w:rPr>
      </w:pPr>
    </w:p>
    <w:p w:rsidR="00357DD0" w:rsidRPr="006458BD" w:rsidRDefault="004003F2"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99</w:t>
      </w:r>
      <w:r w:rsidR="00357DD0" w:rsidRPr="006458BD">
        <w:rPr>
          <w:rFonts w:ascii="Arial" w:eastAsia="Times New Roman" w:hAnsi="Arial" w:cs="Arial"/>
          <w:b/>
          <w:sz w:val="24"/>
          <w:szCs w:val="24"/>
          <w:lang w:val="hr-HR"/>
        </w:rPr>
        <w:t>.</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1"/>
          <w:numId w:val="89"/>
        </w:numPr>
        <w:tabs>
          <w:tab w:val="left" w:pos="567"/>
          <w:tab w:val="left" w:pos="709"/>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će u roku od godinu dana od dana stupanja na snagu ovoga Zakona donijeti sljedeće podzakonske akte:</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hAnsi="Arial" w:cs="Arial"/>
          <w:sz w:val="24"/>
          <w:szCs w:val="24"/>
          <w:lang w:val="hr-HR"/>
        </w:rPr>
        <w:t>Pravilnik o metodici provođenja inventure šuma iz člana 9. stav 4.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noProof/>
          <w:sz w:val="24"/>
          <w:szCs w:val="24"/>
          <w:lang w:val="hr-HR" w:eastAsia="hr-HR"/>
        </w:rPr>
        <w:t xml:space="preserve">Pravilnik kojim se propisuje način izrade, nadzor nad izradom, sadržaj šumskoprivredne osnove i postupak donošenja i revizije šumskoprivrednih osnova za šume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i privatne šume iz člana 13. stav (2)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noProof/>
          <w:sz w:val="24"/>
          <w:szCs w:val="24"/>
          <w:lang w:val="hr-HR" w:eastAsia="hr-HR"/>
        </w:rPr>
        <w:t xml:space="preserve">Pravilnik o načinu izrade i sadržaju projekta za izvođenje radova na redovnim, sanitarnim sječama i sječama njege iz člana 15. stav (11) </w:t>
      </w:r>
      <w:r w:rsidRPr="006458BD">
        <w:rPr>
          <w:rFonts w:ascii="Arial" w:hAnsi="Arial" w:cs="Arial"/>
          <w:sz w:val="24"/>
          <w:szCs w:val="24"/>
          <w:lang w:val="hr-HR"/>
        </w:rPr>
        <w:t>ovoga Zakona</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Pravilnik kojim se propisuje način doznake stabala za sječu i obilježavanja površina za sječu iz člana 16. stav (10)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Pravilnik o sadržaju zapisnika o tehničkom prijemu radova, procjeni uspjeha pošumljavanja i otklanjanju nedostataka iz člana 19. stav (9) </w:t>
      </w:r>
      <w:r w:rsidRPr="006458BD">
        <w:rPr>
          <w:rFonts w:ascii="Arial" w:hAnsi="Arial" w:cs="Arial"/>
          <w:sz w:val="24"/>
          <w:szCs w:val="24"/>
          <w:lang w:val="hr-HR"/>
        </w:rPr>
        <w:t>ovoga Zakona</w:t>
      </w:r>
      <w:r w:rsidRPr="006458BD">
        <w:rPr>
          <w:rFonts w:ascii="Arial" w:eastAsia="Times New Roman" w:hAnsi="Arial" w:cs="Arial"/>
          <w:sz w:val="24"/>
          <w:szCs w:val="24"/>
          <w:lang w:val="hr-HR" w:eastAsia="hr-HR"/>
        </w:rPr>
        <w:t>;</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noProof/>
          <w:sz w:val="24"/>
          <w:szCs w:val="24"/>
          <w:lang w:val="hr-HR" w:eastAsia="hr-HR"/>
        </w:rPr>
        <w:t>Pravilnik kojim se propisuju uslovi za obavljanje poslova u šumarstvu i sadržaju i načinu vođenja Registra izvođača radova iz člana 20. stav (3)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Pravilnik </w:t>
      </w:r>
      <w:r w:rsidRPr="006458BD">
        <w:rPr>
          <w:rFonts w:ascii="Arial" w:eastAsia="Times New Roman" w:hAnsi="Arial" w:cs="Arial"/>
          <w:noProof/>
          <w:sz w:val="24"/>
          <w:szCs w:val="24"/>
          <w:lang w:val="hr-HR" w:eastAsia="hr-HR"/>
        </w:rPr>
        <w:t>o uslovima i načinu polaganja stručnog šumarskog ispita</w:t>
      </w:r>
      <w:r w:rsidRPr="006458BD">
        <w:rPr>
          <w:rFonts w:ascii="Arial" w:eastAsia="Times New Roman" w:hAnsi="Arial" w:cs="Arial"/>
          <w:sz w:val="24"/>
          <w:szCs w:val="24"/>
          <w:lang w:val="hr-HR" w:eastAsia="hr-HR"/>
        </w:rPr>
        <w:t xml:space="preserve"> iz člana 21. stav (4)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noProof/>
          <w:sz w:val="24"/>
          <w:szCs w:val="24"/>
          <w:lang w:val="hr-HR" w:eastAsia="hr-HR"/>
        </w:rPr>
        <w:lastRenderedPageBreak/>
        <w:t>Pravilnik kojim se propisuje obim mjera za uspostavljanje i održavanje šumskog reda i način njihovog provođenja iz člana 26. stav (9)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jc w:val="both"/>
        <w:rPr>
          <w:rFonts w:ascii="Arial" w:eastAsia="Times New Roman" w:hAnsi="Arial" w:cs="Arial"/>
          <w:noProof/>
          <w:sz w:val="24"/>
          <w:szCs w:val="24"/>
          <w:lang w:val="hr-HR" w:eastAsia="hr-HR"/>
        </w:rPr>
      </w:pPr>
      <w:r w:rsidRPr="006458BD">
        <w:rPr>
          <w:rFonts w:ascii="Arial" w:eastAsia="Times New Roman" w:hAnsi="Arial" w:cs="Arial"/>
          <w:bCs/>
          <w:noProof/>
          <w:sz w:val="24"/>
          <w:szCs w:val="24"/>
          <w:lang w:val="hr-HR" w:eastAsia="hr-HR"/>
        </w:rPr>
        <w:t>Pravilnik</w:t>
      </w:r>
      <w:r w:rsidRPr="006458BD">
        <w:rPr>
          <w:rFonts w:ascii="Arial" w:eastAsia="Times New Roman" w:hAnsi="Arial" w:cs="Arial"/>
          <w:noProof/>
          <w:sz w:val="24"/>
          <w:szCs w:val="24"/>
          <w:lang w:val="hr-HR" w:eastAsia="hr-HR"/>
        </w:rPr>
        <w:t xml:space="preserve"> o načinu i postupku za izračun štete i</w:t>
      </w:r>
      <w:r w:rsidRPr="006458BD">
        <w:rPr>
          <w:rFonts w:ascii="Arial" w:eastAsia="Times New Roman" w:hAnsi="Arial" w:cs="Arial"/>
          <w:bCs/>
          <w:noProof/>
          <w:sz w:val="24"/>
          <w:szCs w:val="24"/>
          <w:lang w:val="hr-HR" w:eastAsia="hr-HR"/>
        </w:rPr>
        <w:t xml:space="preserve"> odštetnom cjenovniku iz člana 28. stav (12)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Pravilnik kojim se propisuje sadržaj planova za zaštitu od požara, način prikupljanja podataka, vođenje registra šumskih požara, uslove korištenja podataka i izgled obrasca  na  kojem se izvještava o šumskim požarima</w:t>
      </w:r>
      <w:r w:rsidRPr="006458BD">
        <w:rPr>
          <w:rFonts w:ascii="Arial" w:eastAsia="Times New Roman" w:hAnsi="Arial" w:cs="Arial"/>
          <w:bCs/>
          <w:noProof/>
          <w:sz w:val="24"/>
          <w:szCs w:val="24"/>
          <w:lang w:val="hr-HR" w:eastAsia="hr-HR"/>
        </w:rPr>
        <w:t xml:space="preserve"> iz člana 36. stav (10)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Pravilnik kojim se propisuju uslovi pod kojim se vrši pašarenje </w:t>
      </w:r>
      <w:r w:rsidRPr="006458BD">
        <w:rPr>
          <w:rFonts w:ascii="Arial" w:eastAsia="Times New Roman" w:hAnsi="Arial" w:cs="Arial"/>
          <w:bCs/>
          <w:noProof/>
          <w:sz w:val="24"/>
          <w:szCs w:val="24"/>
          <w:lang w:val="hr-HR" w:eastAsia="hr-HR"/>
        </w:rPr>
        <w:t>iz člana 38. stav (5) ovoga Zakona;</w:t>
      </w:r>
    </w:p>
    <w:p w:rsidR="00357DD0" w:rsidRPr="006458BD" w:rsidRDefault="00357DD0" w:rsidP="00357DD0">
      <w:pPr>
        <w:keepNext/>
        <w:keepLines/>
        <w:numPr>
          <w:ilvl w:val="0"/>
          <w:numId w:val="90"/>
        </w:numPr>
        <w:tabs>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Calibri" w:hAnsi="Arial" w:cs="Arial"/>
          <w:sz w:val="24"/>
          <w:szCs w:val="24"/>
          <w:lang w:val="hr-HR"/>
        </w:rPr>
        <w:t xml:space="preserve">Pravilnik o načinu praćenja zdravstvenog stanja šuma, </w:t>
      </w:r>
      <w:r w:rsidRPr="006458BD">
        <w:rPr>
          <w:rFonts w:ascii="Arial" w:eastAsia="Times New Roman" w:hAnsi="Arial" w:cs="Arial"/>
          <w:sz w:val="24"/>
          <w:szCs w:val="24"/>
          <w:lang w:val="hr-HR"/>
        </w:rPr>
        <w:t>stanja i stepena oštećenosti šuma,</w:t>
      </w:r>
      <w:r w:rsidRPr="006458BD">
        <w:rPr>
          <w:rFonts w:ascii="Arial" w:eastAsia="Calibri" w:hAnsi="Arial" w:cs="Arial"/>
          <w:sz w:val="24"/>
          <w:szCs w:val="24"/>
          <w:lang w:val="hr-HR"/>
        </w:rPr>
        <w:t xml:space="preserve"> način obavljanja zdravstvene zaštite šuma i način izvještavanja</w:t>
      </w:r>
      <w:r w:rsidRPr="006458BD">
        <w:rPr>
          <w:rFonts w:ascii="Arial" w:eastAsia="Times New Roman" w:hAnsi="Arial" w:cs="Arial"/>
          <w:bCs/>
          <w:noProof/>
          <w:sz w:val="24"/>
          <w:szCs w:val="24"/>
          <w:lang w:val="hr-HR" w:eastAsia="hr-HR"/>
        </w:rPr>
        <w:t xml:space="preserve"> iz člana 39. stav (4) ovoga Zakona;;</w:t>
      </w:r>
    </w:p>
    <w:p w:rsidR="00357DD0" w:rsidRPr="006458BD" w:rsidRDefault="00357DD0" w:rsidP="00357DD0">
      <w:pPr>
        <w:keepNext/>
        <w:keepLines/>
        <w:numPr>
          <w:ilvl w:val="0"/>
          <w:numId w:val="90"/>
        </w:numPr>
        <w:tabs>
          <w:tab w:val="left" w:pos="426"/>
          <w:tab w:val="left" w:pos="1134"/>
          <w:tab w:val="left" w:pos="1418"/>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Pravilnik kojim se propisuju uslovi za uzgoj, iskorištavanje, sakupljanje i promet nedrvnih šumskih proizvoda </w:t>
      </w:r>
      <w:r w:rsidRPr="006458BD">
        <w:rPr>
          <w:rFonts w:ascii="Arial" w:eastAsia="Times New Roman" w:hAnsi="Arial" w:cs="Arial"/>
          <w:bCs/>
          <w:noProof/>
          <w:sz w:val="24"/>
          <w:szCs w:val="24"/>
          <w:lang w:val="hr-HR" w:eastAsia="hr-HR"/>
        </w:rPr>
        <w:t>iz člana 40. stav (6) ovoga Zakona;</w:t>
      </w:r>
    </w:p>
    <w:p w:rsidR="00754D04" w:rsidRPr="006458BD" w:rsidRDefault="00754D04" w:rsidP="00754D04">
      <w:pPr>
        <w:keepNext/>
        <w:keepLines/>
        <w:numPr>
          <w:ilvl w:val="0"/>
          <w:numId w:val="90"/>
        </w:numPr>
        <w:tabs>
          <w:tab w:val="left" w:pos="426"/>
          <w:tab w:val="left" w:pos="1134"/>
          <w:tab w:val="left" w:pos="1418"/>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hAnsi="Arial" w:cs="Arial"/>
          <w:sz w:val="24"/>
          <w:szCs w:val="24"/>
        </w:rPr>
        <w:t>Pravilnik o tehničkim normativima za gradnju šumskih cesta i način obračuna otvorenosti šuma šumskim putevima iz člana 43. stav (8) ovog Zakona</w:t>
      </w:r>
      <w:r w:rsidRPr="006458BD">
        <w:rPr>
          <w:rFonts w:ascii="Arial" w:eastAsia="Times New Roman" w:hAnsi="Arial" w:cs="Arial"/>
          <w:sz w:val="24"/>
          <w:szCs w:val="24"/>
          <w:lang w:val="hr-HR" w:eastAsia="hr-HR"/>
        </w:rPr>
        <w:t>.</w:t>
      </w:r>
    </w:p>
    <w:p w:rsidR="00357DD0" w:rsidRPr="006458BD" w:rsidRDefault="00357DD0" w:rsidP="00357DD0">
      <w:pPr>
        <w:keepNext/>
        <w:keepLines/>
        <w:numPr>
          <w:ilvl w:val="0"/>
          <w:numId w:val="90"/>
        </w:numPr>
        <w:tabs>
          <w:tab w:val="left" w:pos="426"/>
          <w:tab w:val="left" w:pos="1134"/>
          <w:tab w:val="left" w:pos="1418"/>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noProof/>
          <w:sz w:val="24"/>
          <w:szCs w:val="24"/>
          <w:lang w:val="hr-HR" w:eastAsia="hr-HR"/>
        </w:rPr>
        <w:t>Pravilnik o načinu obilježavanja granica šuma</w:t>
      </w:r>
      <w:r w:rsidRPr="006458BD">
        <w:rPr>
          <w:rFonts w:ascii="Arial" w:hAnsi="Arial" w:cs="Arial"/>
          <w:sz w:val="24"/>
          <w:szCs w:val="24"/>
          <w:lang w:val="hr-HR"/>
        </w:rPr>
        <w:t xml:space="preserve"> u vlasništvu države</w:t>
      </w:r>
      <w:r w:rsidRPr="006458BD">
        <w:rPr>
          <w:rFonts w:ascii="Arial" w:eastAsia="Times New Roman" w:hAnsi="Arial" w:cs="Arial"/>
          <w:noProof/>
          <w:sz w:val="24"/>
          <w:szCs w:val="24"/>
          <w:lang w:val="hr-HR" w:eastAsia="hr-HR"/>
        </w:rPr>
        <w:t xml:space="preserve">, kao i vrsti i postavljanju graničnih znakova </w:t>
      </w:r>
      <w:r w:rsidRPr="006458BD">
        <w:rPr>
          <w:rFonts w:ascii="Arial" w:eastAsia="Times New Roman" w:hAnsi="Arial" w:cs="Arial"/>
          <w:bCs/>
          <w:noProof/>
          <w:sz w:val="24"/>
          <w:szCs w:val="24"/>
          <w:lang w:val="hr-HR" w:eastAsia="hr-HR"/>
        </w:rPr>
        <w:t>iz člana 52. stav (5) ovoga Zakona;</w:t>
      </w:r>
    </w:p>
    <w:p w:rsidR="00357DD0" w:rsidRPr="006458BD" w:rsidRDefault="00357DD0" w:rsidP="00357DD0">
      <w:pPr>
        <w:keepNext/>
        <w:keepLines/>
        <w:numPr>
          <w:ilvl w:val="0"/>
          <w:numId w:val="90"/>
        </w:numPr>
        <w:tabs>
          <w:tab w:val="left" w:pos="426"/>
          <w:tab w:val="left" w:pos="1134"/>
          <w:tab w:val="left" w:pos="1418"/>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 xml:space="preserve">Pravilnik kojim se propisuje način i oblik vođenja registra evidencija za privatne šume </w:t>
      </w:r>
      <w:r w:rsidRPr="006458BD">
        <w:rPr>
          <w:rFonts w:ascii="Arial" w:eastAsia="Times New Roman" w:hAnsi="Arial" w:cs="Arial"/>
          <w:bCs/>
          <w:noProof/>
          <w:sz w:val="24"/>
          <w:szCs w:val="24"/>
          <w:lang w:val="hr-HR" w:eastAsia="hr-HR"/>
        </w:rPr>
        <w:t>iz člana 53. stav (10) ovoga Zakona;</w:t>
      </w:r>
    </w:p>
    <w:p w:rsidR="00357DD0" w:rsidRPr="006458BD" w:rsidRDefault="00357DD0" w:rsidP="00357DD0">
      <w:pPr>
        <w:keepNext/>
        <w:keepLines/>
        <w:numPr>
          <w:ilvl w:val="0"/>
          <w:numId w:val="90"/>
        </w:numPr>
        <w:tabs>
          <w:tab w:val="left" w:pos="426"/>
          <w:tab w:val="left" w:pos="1134"/>
          <w:tab w:val="left" w:pos="1418"/>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sz w:val="24"/>
          <w:szCs w:val="24"/>
          <w:lang w:val="hr-HR" w:eastAsia="hr-HR"/>
        </w:rPr>
        <w:t>Pravilnik o  načinu i obliku vođenja registra evidencija za šume</w:t>
      </w:r>
      <w:r w:rsidRPr="006458BD">
        <w:rPr>
          <w:rFonts w:ascii="Arial" w:hAnsi="Arial" w:cs="Arial"/>
          <w:sz w:val="24"/>
          <w:szCs w:val="24"/>
          <w:lang w:val="hr-HR"/>
        </w:rPr>
        <w:t xml:space="preserve"> u vlasništvu države</w:t>
      </w:r>
      <w:r w:rsidRPr="006458BD">
        <w:rPr>
          <w:rFonts w:ascii="Arial" w:eastAsia="Times New Roman" w:hAnsi="Arial" w:cs="Arial"/>
          <w:sz w:val="24"/>
          <w:szCs w:val="24"/>
          <w:lang w:val="hr-HR" w:eastAsia="hr-HR"/>
        </w:rPr>
        <w:t xml:space="preserve"> </w:t>
      </w:r>
      <w:r w:rsidRPr="006458BD">
        <w:rPr>
          <w:rFonts w:ascii="Arial" w:eastAsia="Times New Roman" w:hAnsi="Arial" w:cs="Arial"/>
          <w:bCs/>
          <w:noProof/>
          <w:sz w:val="24"/>
          <w:szCs w:val="24"/>
          <w:lang w:val="hr-HR" w:eastAsia="hr-HR"/>
        </w:rPr>
        <w:t>iz člana 55. stav (5) ovoga Zakona;</w:t>
      </w:r>
    </w:p>
    <w:p w:rsidR="00357DD0" w:rsidRPr="006458BD" w:rsidRDefault="00357DD0" w:rsidP="00357DD0">
      <w:pPr>
        <w:keepNext/>
        <w:keepLines/>
        <w:numPr>
          <w:ilvl w:val="0"/>
          <w:numId w:val="90"/>
        </w:numPr>
        <w:tabs>
          <w:tab w:val="left" w:pos="426"/>
          <w:tab w:val="left" w:pos="1134"/>
          <w:tab w:val="left" w:pos="1418"/>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bCs/>
          <w:sz w:val="24"/>
          <w:szCs w:val="24"/>
          <w:lang w:val="hr-HR"/>
        </w:rPr>
        <w:t>Uputstvo o načinu utvrđivanja cijene drveta na panju</w:t>
      </w:r>
      <w:r w:rsidRPr="006458BD">
        <w:rPr>
          <w:rFonts w:ascii="Arial" w:eastAsia="Times New Roman" w:hAnsi="Arial" w:cs="Arial"/>
          <w:bCs/>
          <w:noProof/>
          <w:sz w:val="24"/>
          <w:szCs w:val="24"/>
          <w:lang w:val="hr-HR" w:eastAsia="hr-HR"/>
        </w:rPr>
        <w:t xml:space="preserve"> iz člana 56. stav (5) ovoga Zakona</w:t>
      </w:r>
      <w:r w:rsidRPr="006458BD">
        <w:rPr>
          <w:rFonts w:ascii="Arial" w:eastAsia="Times New Roman" w:hAnsi="Arial" w:cs="Arial"/>
          <w:bCs/>
          <w:sz w:val="24"/>
          <w:szCs w:val="24"/>
          <w:lang w:val="hr-HR"/>
        </w:rPr>
        <w:t>;</w:t>
      </w:r>
    </w:p>
    <w:p w:rsidR="00357DD0" w:rsidRPr="006458BD" w:rsidRDefault="00357DD0" w:rsidP="00357DD0">
      <w:pPr>
        <w:keepNext/>
        <w:keepLines/>
        <w:numPr>
          <w:ilvl w:val="0"/>
          <w:numId w:val="90"/>
        </w:numPr>
        <w:tabs>
          <w:tab w:val="left" w:pos="426"/>
          <w:tab w:val="left" w:pos="1134"/>
        </w:tabs>
        <w:suppressAutoHyphens/>
        <w:spacing w:after="0" w:line="240" w:lineRule="auto"/>
        <w:ind w:left="1134"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eastAsia="hr-HR"/>
        </w:rPr>
        <w:t xml:space="preserve">Pravilnik kojim se propisuje način vođenja evidencije stanja šuma za šume </w:t>
      </w:r>
      <w:r w:rsidRPr="006458BD">
        <w:rPr>
          <w:rFonts w:ascii="Arial" w:hAnsi="Arial" w:cs="Arial"/>
          <w:sz w:val="24"/>
          <w:szCs w:val="24"/>
          <w:lang w:val="hr-HR"/>
        </w:rPr>
        <w:t>u vlasništvu države</w:t>
      </w:r>
      <w:r w:rsidRPr="006458BD">
        <w:rPr>
          <w:rFonts w:ascii="Arial" w:eastAsia="Times New Roman" w:hAnsi="Arial" w:cs="Arial"/>
          <w:sz w:val="24"/>
          <w:szCs w:val="24"/>
          <w:lang w:val="hr-HR" w:eastAsia="hr-HR"/>
        </w:rPr>
        <w:t xml:space="preserve"> i privatne šume </w:t>
      </w:r>
      <w:r w:rsidRPr="006458BD">
        <w:rPr>
          <w:rFonts w:ascii="Arial" w:eastAsia="Times New Roman" w:hAnsi="Arial" w:cs="Arial"/>
          <w:bCs/>
          <w:noProof/>
          <w:sz w:val="24"/>
          <w:szCs w:val="24"/>
          <w:lang w:val="hr-HR" w:eastAsia="hr-HR"/>
        </w:rPr>
        <w:t>iz člana 57. stav (3) ovoga Zakona;</w:t>
      </w:r>
    </w:p>
    <w:p w:rsidR="00357DD0" w:rsidRPr="006458BD" w:rsidRDefault="00357DD0" w:rsidP="00357DD0">
      <w:pPr>
        <w:keepNext/>
        <w:keepLines/>
        <w:numPr>
          <w:ilvl w:val="0"/>
          <w:numId w:val="90"/>
        </w:numPr>
        <w:tabs>
          <w:tab w:val="left" w:pos="426"/>
          <w:tab w:val="left" w:pos="1134"/>
        </w:tabs>
        <w:suppressAutoHyphens/>
        <w:spacing w:after="0" w:line="240" w:lineRule="auto"/>
        <w:ind w:left="1134"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sz w:val="24"/>
          <w:szCs w:val="24"/>
          <w:lang w:val="hr-HR" w:eastAsia="hr-HR"/>
        </w:rPr>
        <w:t xml:space="preserve">Pravilnik </w:t>
      </w:r>
      <w:r w:rsidRPr="006458BD">
        <w:rPr>
          <w:rFonts w:ascii="Arial" w:eastAsia="Times New Roman" w:hAnsi="Arial" w:cs="Arial"/>
          <w:noProof/>
          <w:sz w:val="24"/>
          <w:szCs w:val="24"/>
          <w:lang w:val="hr-HR" w:eastAsia="hr-HR"/>
        </w:rPr>
        <w:t>o obliku i sadržaju, načinu upravljanja, održavanja i korištenja informacionog sistema, kao i načinu unosa</w:t>
      </w:r>
      <w:r w:rsidR="00CB274C" w:rsidRPr="006458BD">
        <w:rPr>
          <w:rFonts w:ascii="Arial" w:eastAsia="Times New Roman" w:hAnsi="Arial" w:cs="Arial"/>
          <w:noProof/>
          <w:sz w:val="24"/>
          <w:szCs w:val="24"/>
          <w:lang w:val="hr-HR" w:eastAsia="hr-HR"/>
        </w:rPr>
        <w:t xml:space="preserve"> podataka,</w:t>
      </w:r>
      <w:r w:rsidRPr="006458BD">
        <w:rPr>
          <w:rFonts w:ascii="Arial" w:eastAsia="Times New Roman" w:hAnsi="Arial" w:cs="Arial"/>
          <w:noProof/>
          <w:sz w:val="24"/>
          <w:szCs w:val="24"/>
          <w:lang w:val="hr-HR" w:eastAsia="hr-HR"/>
        </w:rPr>
        <w:t xml:space="preserve"> informacija i izvještaja iz člana 58. stav (3) </w:t>
      </w:r>
      <w:r w:rsidRPr="006458BD">
        <w:rPr>
          <w:rFonts w:ascii="Arial" w:hAnsi="Arial" w:cs="Arial"/>
          <w:sz w:val="24"/>
          <w:szCs w:val="24"/>
          <w:lang w:val="hr-HR"/>
        </w:rPr>
        <w:t>ovoga Zakona</w:t>
      </w:r>
      <w:r w:rsidRPr="006458BD">
        <w:rPr>
          <w:rFonts w:ascii="Arial" w:eastAsia="Times New Roman" w:hAnsi="Arial" w:cs="Arial"/>
          <w:noProof/>
          <w:sz w:val="24"/>
          <w:szCs w:val="24"/>
          <w:lang w:val="hr-HR" w:eastAsia="hr-HR"/>
        </w:rPr>
        <w:t>;</w:t>
      </w:r>
    </w:p>
    <w:p w:rsidR="00357DD0" w:rsidRPr="006458BD" w:rsidRDefault="00357DD0" w:rsidP="00357DD0">
      <w:pPr>
        <w:keepNext/>
        <w:keepLines/>
        <w:numPr>
          <w:ilvl w:val="0"/>
          <w:numId w:val="90"/>
        </w:numPr>
        <w:tabs>
          <w:tab w:val="left" w:pos="426"/>
          <w:tab w:val="left" w:pos="1134"/>
        </w:tabs>
        <w:suppressAutoHyphens/>
        <w:spacing w:after="0" w:line="240" w:lineRule="auto"/>
        <w:ind w:left="1134" w:hanging="425"/>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t xml:space="preserve">Pravilnik o načinu izvršavanja zadataka, obliku i sadržaju legitimacije, opremi i izgledu uniforme </w:t>
      </w:r>
      <w:r w:rsidRPr="006458BD">
        <w:rPr>
          <w:rFonts w:ascii="Arial" w:eastAsia="Times New Roman" w:hAnsi="Arial" w:cs="Arial"/>
          <w:noProof/>
          <w:sz w:val="24"/>
          <w:szCs w:val="24"/>
          <w:lang w:val="hr-HR" w:eastAsia="hr-HR"/>
        </w:rPr>
        <w:t xml:space="preserve">lugara </w:t>
      </w:r>
      <w:r w:rsidRPr="006458BD">
        <w:rPr>
          <w:rFonts w:ascii="Arial" w:hAnsi="Arial" w:cs="Arial"/>
          <w:sz w:val="24"/>
          <w:szCs w:val="24"/>
          <w:lang w:val="hr-HR"/>
        </w:rPr>
        <w:t>i općim kriterijima za utvrđivanje čuvarskih reona</w:t>
      </w:r>
      <w:r w:rsidRPr="006458BD">
        <w:rPr>
          <w:rFonts w:ascii="Arial" w:eastAsia="Times New Roman" w:hAnsi="Arial" w:cs="Arial"/>
          <w:noProof/>
          <w:sz w:val="24"/>
          <w:szCs w:val="24"/>
          <w:lang w:val="hr-HR" w:eastAsia="hr-HR"/>
        </w:rPr>
        <w:t xml:space="preserve"> </w:t>
      </w:r>
      <w:r w:rsidRPr="006458BD">
        <w:rPr>
          <w:rFonts w:ascii="Arial" w:eastAsia="Times New Roman" w:hAnsi="Arial" w:cs="Arial"/>
          <w:bCs/>
          <w:noProof/>
          <w:sz w:val="24"/>
          <w:szCs w:val="24"/>
          <w:lang w:val="hr-HR" w:eastAsia="hr-HR"/>
        </w:rPr>
        <w:t>iz člana 67. stav (10) ovoga Zakona;</w:t>
      </w:r>
    </w:p>
    <w:p w:rsidR="00357DD0" w:rsidRPr="006458BD" w:rsidRDefault="00357DD0" w:rsidP="00357DD0">
      <w:pPr>
        <w:keepNext/>
        <w:keepLines/>
        <w:numPr>
          <w:ilvl w:val="0"/>
          <w:numId w:val="90"/>
        </w:numPr>
        <w:tabs>
          <w:tab w:val="left" w:pos="426"/>
          <w:tab w:val="left" w:pos="1134"/>
        </w:tabs>
        <w:suppressAutoHyphens/>
        <w:spacing w:after="0" w:line="240" w:lineRule="auto"/>
        <w:ind w:left="1134" w:hanging="425"/>
        <w:contextualSpacing/>
        <w:jc w:val="both"/>
        <w:rPr>
          <w:rFonts w:ascii="Arial" w:eastAsia="Times New Roman" w:hAnsi="Arial" w:cs="Arial"/>
          <w:sz w:val="24"/>
          <w:szCs w:val="24"/>
          <w:lang w:val="hr-HR" w:eastAsia="hr-HR"/>
        </w:rPr>
      </w:pPr>
      <w:r w:rsidRPr="006458BD">
        <w:rPr>
          <w:rFonts w:ascii="Arial" w:eastAsia="Times New Roman" w:hAnsi="Arial" w:cs="Arial"/>
          <w:noProof/>
          <w:sz w:val="24"/>
          <w:szCs w:val="24"/>
          <w:lang w:val="hr-HR" w:eastAsia="hr-HR"/>
        </w:rPr>
        <w:t xml:space="preserve">Pravilnik kojim se utvrđuje postupak i kriteriji za dodjelu namjenskih sredstava u oblasti šumarstva iz Budžeta Federacije BiH </w:t>
      </w:r>
      <w:r w:rsidRPr="006458BD">
        <w:rPr>
          <w:rFonts w:ascii="Arial" w:eastAsia="Times New Roman" w:hAnsi="Arial" w:cs="Arial"/>
          <w:bCs/>
          <w:noProof/>
          <w:sz w:val="24"/>
          <w:szCs w:val="24"/>
          <w:lang w:val="hr-HR" w:eastAsia="hr-HR"/>
        </w:rPr>
        <w:t>iz člana 71. stav (3) ovoga Zakona.</w:t>
      </w:r>
    </w:p>
    <w:p w:rsidR="00357DD0" w:rsidRPr="006458BD" w:rsidRDefault="00357DD0" w:rsidP="00357DD0">
      <w:pPr>
        <w:keepNext/>
        <w:keepLines/>
        <w:numPr>
          <w:ilvl w:val="1"/>
          <w:numId w:val="89"/>
        </w:numPr>
        <w:tabs>
          <w:tab w:val="left" w:pos="567"/>
          <w:tab w:val="left" w:pos="851"/>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Federalni ministar će po prethodno pribavljenom mišljenju federalnog ministra trgovine u roku od godinu dana od dana stupanja na snagu ovoga Zakona donijeti pravilnik kojim se propisuje način žigosanja, obrojčavanja, premjeravanja, sadržaj i način izdavanja otpremnog iskaza za drvo, koje potiče iz šuma </w:t>
      </w:r>
      <w:r w:rsidRPr="006458BD">
        <w:rPr>
          <w:rFonts w:ascii="Arial" w:hAnsi="Arial" w:cs="Arial"/>
          <w:sz w:val="24"/>
          <w:szCs w:val="24"/>
          <w:lang w:val="hr-HR"/>
        </w:rPr>
        <w:t>u vlasništvu države</w:t>
      </w:r>
      <w:r w:rsidRPr="006458BD">
        <w:rPr>
          <w:rFonts w:ascii="Arial" w:eastAsia="Times New Roman" w:hAnsi="Arial" w:cs="Arial"/>
          <w:noProof/>
          <w:sz w:val="24"/>
          <w:szCs w:val="24"/>
          <w:lang w:val="hr-HR" w:eastAsia="hr-HR"/>
        </w:rPr>
        <w:t xml:space="preserve"> i privatnih šuma sa teritorije  Federacije, kao i način vođenja evidencija, obilježavanja i izdavanja dokumentacije za drvne sortimente u unutrašnjem prometu, trgovini između trećih lica kao i prometu drvnih sortimenata iz uvoza </w:t>
      </w:r>
      <w:r w:rsidRPr="006458BD">
        <w:rPr>
          <w:rFonts w:ascii="Arial" w:eastAsia="Times New Roman" w:hAnsi="Arial" w:cs="Arial"/>
          <w:bCs/>
          <w:noProof/>
          <w:sz w:val="24"/>
          <w:szCs w:val="24"/>
          <w:lang w:val="hr-HR" w:eastAsia="hr-HR"/>
        </w:rPr>
        <w:t>iz člana 28. stav (10) ovoga Zakona.</w:t>
      </w:r>
    </w:p>
    <w:p w:rsidR="00357DD0" w:rsidRPr="006458BD" w:rsidRDefault="00357DD0" w:rsidP="00357DD0">
      <w:pPr>
        <w:keepNext/>
        <w:keepLines/>
        <w:numPr>
          <w:ilvl w:val="1"/>
          <w:numId w:val="89"/>
        </w:numPr>
        <w:tabs>
          <w:tab w:val="left" w:pos="567"/>
          <w:tab w:val="left" w:pos="851"/>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hAnsi="Arial" w:cs="Arial"/>
          <w:sz w:val="24"/>
          <w:szCs w:val="24"/>
          <w:lang w:val="hr-HR"/>
        </w:rPr>
        <w:lastRenderedPageBreak/>
        <w:t xml:space="preserve">Federalni ministar će po prethodno pribavljenom mišljenju federalnog ministra okoliša i turizma u roku od godinu dana od dana stupanja na snagu ovoga Zakona donijeti pravilnik kojim se propisuje način izrade, sadržaj i postupak odobrenja i revizije programa gospodarenja šumama </w:t>
      </w:r>
      <w:r w:rsidR="00754D04" w:rsidRPr="006458BD">
        <w:rPr>
          <w:rFonts w:ascii="Arial" w:hAnsi="Arial" w:cs="Arial"/>
          <w:sz w:val="24"/>
          <w:szCs w:val="24"/>
          <w:lang w:val="hr-HR"/>
        </w:rPr>
        <w:t>unutar zaštićenog područja</w:t>
      </w:r>
      <w:r w:rsidRPr="006458BD">
        <w:rPr>
          <w:rFonts w:ascii="Arial" w:hAnsi="Arial" w:cs="Arial"/>
          <w:sz w:val="24"/>
          <w:szCs w:val="24"/>
          <w:lang w:val="hr-HR"/>
        </w:rPr>
        <w:t xml:space="preserve"> iz člana 29. stav (13) ovoga Zakona.</w:t>
      </w:r>
    </w:p>
    <w:p w:rsidR="00357DD0" w:rsidRPr="006458BD" w:rsidRDefault="00357DD0" w:rsidP="00357DD0">
      <w:pPr>
        <w:keepNext/>
        <w:keepLines/>
        <w:numPr>
          <w:ilvl w:val="1"/>
          <w:numId w:val="89"/>
        </w:numPr>
        <w:tabs>
          <w:tab w:val="left" w:pos="567"/>
          <w:tab w:val="left" w:pos="851"/>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Federalni ministar će po prethodno pribavljenom mišljenju federalnog ministra finansija u roku od godinu dana od dana stupanja na snagu ovoga Zakona  donijeti uputstvo o načinu obračunavanja, rokovima i postupku plaćanja naknada za zaštitu, unapređenje i podizanje novih šuma i za ruralni razvoj iz člana 68. stav (3) ovoga Zakona.</w:t>
      </w: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 </w:t>
      </w: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p>
    <w:p w:rsidR="00357DD0" w:rsidRPr="006458BD" w:rsidRDefault="004003F2"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100</w:t>
      </w:r>
      <w:r w:rsidR="00357DD0" w:rsidRPr="006458BD">
        <w:rPr>
          <w:rFonts w:ascii="Arial" w:eastAsia="Times New Roman" w:hAnsi="Arial" w:cs="Arial"/>
          <w:b/>
          <w:sz w:val="24"/>
          <w:szCs w:val="24"/>
          <w:lang w:val="hr-HR"/>
        </w:rPr>
        <w:t>.</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Next/>
        <w:keepLines/>
        <w:numPr>
          <w:ilvl w:val="0"/>
          <w:numId w:val="91"/>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bs-Latn-BA"/>
        </w:rPr>
      </w:pPr>
      <w:r w:rsidRPr="006458BD">
        <w:rPr>
          <w:rFonts w:ascii="Arial" w:eastAsia="Times New Roman" w:hAnsi="Arial" w:cs="Arial"/>
          <w:noProof/>
          <w:sz w:val="24"/>
          <w:szCs w:val="24"/>
          <w:lang w:val="hr-HR" w:eastAsia="bs-Latn-BA"/>
        </w:rPr>
        <w:t xml:space="preserve">Zahtjevi koji su zaprimljeni na osnovu propisa Federacije BiH iz oblasti šumarstva, a nisu riješeni do dana stupanja na snagu ovoga Zakona riješit će se u skladu sa odredbama ovoga Zakona.  </w:t>
      </w:r>
    </w:p>
    <w:p w:rsidR="00357DD0" w:rsidRPr="006458BD" w:rsidRDefault="00357DD0" w:rsidP="00357DD0">
      <w:pPr>
        <w:keepNext/>
        <w:keepLines/>
        <w:numPr>
          <w:ilvl w:val="0"/>
          <w:numId w:val="91"/>
        </w:numPr>
        <w:tabs>
          <w:tab w:val="left" w:pos="567"/>
          <w:tab w:val="left" w:pos="1276"/>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bs-Latn-BA"/>
        </w:rPr>
        <w:t>Zahtjevi i žalbe koji su zaprimljeni na osnovu kantonalnih zakona o šumama, a nisu riješeni do dana stupanja na snagu ovoga Zakona riješit će se u skladu sa odredbama  tih zakona.</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4003F2" w:rsidP="00357DD0">
      <w:pPr>
        <w:keepNext/>
        <w:keepLines/>
        <w:tabs>
          <w:tab w:val="left" w:pos="1134"/>
        </w:tab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101</w:t>
      </w:r>
      <w:r w:rsidR="00357DD0" w:rsidRPr="006458BD">
        <w:rPr>
          <w:rFonts w:ascii="Arial" w:eastAsia="Times New Roman" w:hAnsi="Arial" w:cs="Arial"/>
          <w:b/>
          <w:sz w:val="24"/>
          <w:szCs w:val="24"/>
          <w:lang w:val="hr-HR"/>
        </w:rPr>
        <w:t>.</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numPr>
          <w:ilvl w:val="0"/>
          <w:numId w:val="92"/>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Kantoni svojim propisom mogu urediti određena pitanja u oblasti šumarstva koja nisu pravno uređena odredbama ovoga Zakona.</w:t>
      </w:r>
    </w:p>
    <w:p w:rsidR="00357DD0" w:rsidRPr="006458BD" w:rsidRDefault="00357DD0" w:rsidP="00357DD0">
      <w:pPr>
        <w:keepNext/>
        <w:keepLines/>
        <w:numPr>
          <w:ilvl w:val="0"/>
          <w:numId w:val="92"/>
        </w:numPr>
        <w:tabs>
          <w:tab w:val="left" w:pos="567"/>
        </w:tabs>
        <w:suppressAutoHyphens/>
        <w:spacing w:after="0" w:line="240" w:lineRule="auto"/>
        <w:ind w:left="567" w:hanging="425"/>
        <w:contextualSpacing/>
        <w:jc w:val="both"/>
        <w:rPr>
          <w:rFonts w:ascii="Arial" w:eastAsia="Times New Roman" w:hAnsi="Arial" w:cs="Arial"/>
          <w:noProof/>
          <w:sz w:val="24"/>
          <w:szCs w:val="24"/>
          <w:lang w:val="hr-HR" w:eastAsia="hr-HR"/>
        </w:rPr>
      </w:pPr>
      <w:r w:rsidRPr="006458BD">
        <w:rPr>
          <w:rFonts w:ascii="Arial" w:eastAsia="TimesNewRomanPS-BoldMT" w:hAnsi="Arial" w:cs="Arial"/>
          <w:noProof/>
          <w:sz w:val="24"/>
          <w:szCs w:val="24"/>
          <w:lang w:val="hr-HR" w:eastAsia="hr-HR"/>
        </w:rPr>
        <w:t>U slučaju neusklađenosti drugog propisa, kojim se uređuje oblast šumarstva sa odredbama ovoga Zakona i propisima donesenim na osnovu ovoga Zakona, primjenjivat će se odredbe ovoga Zakona kao i odredbe podzakonskih akata donesenih na osnovu ovoga Zakona.</w:t>
      </w:r>
    </w:p>
    <w:p w:rsidR="00357DD0" w:rsidRPr="006458BD" w:rsidRDefault="00357DD0" w:rsidP="00357DD0">
      <w:pPr>
        <w:keepNext/>
        <w:keepLines/>
        <w:tabs>
          <w:tab w:val="left" w:pos="1134"/>
        </w:tabs>
        <w:suppressAutoHyphens/>
        <w:spacing w:after="0" w:line="240" w:lineRule="auto"/>
        <w:ind w:left="1134"/>
        <w:contextualSpacing/>
        <w:jc w:val="both"/>
        <w:rPr>
          <w:rFonts w:ascii="Arial" w:eastAsia="Times New Roman" w:hAnsi="Arial" w:cs="Arial"/>
          <w:noProof/>
          <w:sz w:val="24"/>
          <w:szCs w:val="24"/>
          <w:lang w:val="hr-HR" w:eastAsia="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4003F2" w:rsidP="00357DD0">
      <w:pPr>
        <w:keepNext/>
        <w:keepLines/>
        <w:suppressAutoHyphens/>
        <w:spacing w:after="0" w:line="240" w:lineRule="auto"/>
        <w:jc w:val="center"/>
        <w:rPr>
          <w:rFonts w:ascii="Arial" w:eastAsia="Times New Roman" w:hAnsi="Arial" w:cs="Arial"/>
          <w:b/>
          <w:sz w:val="24"/>
          <w:szCs w:val="24"/>
          <w:lang w:val="hr-HR"/>
        </w:rPr>
      </w:pPr>
      <w:r w:rsidRPr="006458BD">
        <w:rPr>
          <w:rFonts w:ascii="Arial" w:eastAsia="Times New Roman" w:hAnsi="Arial" w:cs="Arial"/>
          <w:b/>
          <w:sz w:val="24"/>
          <w:szCs w:val="24"/>
          <w:lang w:val="hr-HR"/>
        </w:rPr>
        <w:t>Član 102</w:t>
      </w:r>
      <w:r w:rsidR="00357DD0" w:rsidRPr="006458BD">
        <w:rPr>
          <w:rFonts w:ascii="Arial" w:eastAsia="Times New Roman" w:hAnsi="Arial" w:cs="Arial"/>
          <w:b/>
          <w:sz w:val="24"/>
          <w:szCs w:val="24"/>
          <w:lang w:val="hr-HR"/>
        </w:rPr>
        <w:t>.</w:t>
      </w:r>
    </w:p>
    <w:p w:rsidR="00357DD0" w:rsidRPr="006458BD" w:rsidRDefault="00357DD0" w:rsidP="00357DD0">
      <w:pPr>
        <w:keepNext/>
        <w:keepLines/>
        <w:suppressAutoHyphens/>
        <w:spacing w:after="0" w:line="240" w:lineRule="auto"/>
        <w:jc w:val="both"/>
        <w:rPr>
          <w:rFonts w:ascii="Arial" w:eastAsia="Times New Roman" w:hAnsi="Arial" w:cs="Arial"/>
          <w:b/>
          <w:sz w:val="24"/>
          <w:szCs w:val="24"/>
          <w:lang w:val="hr-HR"/>
        </w:rPr>
      </w:pPr>
    </w:p>
    <w:p w:rsidR="00357DD0" w:rsidRPr="006458BD" w:rsidRDefault="00357DD0" w:rsidP="00357DD0">
      <w:pPr>
        <w:keepNext/>
        <w:keepLines/>
        <w:suppressAutoHyphens/>
        <w:spacing w:after="0" w:line="240" w:lineRule="auto"/>
        <w:contextualSpacing/>
        <w:jc w:val="both"/>
        <w:rPr>
          <w:rFonts w:ascii="Arial" w:eastAsia="Times New Roman" w:hAnsi="Arial" w:cs="Arial"/>
          <w:noProof/>
          <w:sz w:val="24"/>
          <w:szCs w:val="24"/>
          <w:lang w:val="hr-HR" w:eastAsia="hr-HR"/>
        </w:rPr>
      </w:pPr>
      <w:r w:rsidRPr="006458BD">
        <w:rPr>
          <w:rFonts w:ascii="Arial" w:eastAsia="Times New Roman" w:hAnsi="Arial" w:cs="Arial"/>
          <w:noProof/>
          <w:sz w:val="24"/>
          <w:szCs w:val="24"/>
          <w:lang w:val="hr-HR" w:eastAsia="hr-HR"/>
        </w:rPr>
        <w:t xml:space="preserve">Ovaj Zakon stupa na snagu osmog dana od dana objavljivanja u “Službenim novinama Federacije BiH”. </w:t>
      </w:r>
    </w:p>
    <w:p w:rsidR="00357DD0" w:rsidRPr="006458BD" w:rsidRDefault="00357DD0" w:rsidP="00357DD0">
      <w:pPr>
        <w:keepNext/>
        <w:keepLines/>
        <w:suppressAutoHyphens/>
        <w:spacing w:after="0" w:line="240" w:lineRule="auto"/>
        <w:jc w:val="both"/>
        <w:rPr>
          <w:rFonts w:ascii="Arial" w:eastAsia="Times New Roman" w:hAnsi="Arial" w:cs="Arial"/>
          <w:sz w:val="24"/>
          <w:szCs w:val="24"/>
          <w:lang w:val="hr-HR"/>
        </w:rPr>
      </w:pPr>
    </w:p>
    <w:p w:rsidR="00357DD0" w:rsidRPr="006458BD" w:rsidRDefault="00357DD0" w:rsidP="00357DD0">
      <w:pPr>
        <w:keepLines/>
      </w:pPr>
    </w:p>
    <w:p w:rsidR="002F7C43" w:rsidRPr="006458BD" w:rsidRDefault="002F7C43"/>
    <w:sectPr w:rsidR="002F7C43" w:rsidRPr="006458BD" w:rsidSect="00357D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55" w:rsidRDefault="005B4D55" w:rsidP="008D5368">
      <w:pPr>
        <w:spacing w:after="0" w:line="240" w:lineRule="auto"/>
      </w:pPr>
      <w:r>
        <w:separator/>
      </w:r>
    </w:p>
  </w:endnote>
  <w:endnote w:type="continuationSeparator" w:id="0">
    <w:p w:rsidR="005B4D55" w:rsidRDefault="005B4D55" w:rsidP="008D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TimesNewRomanPS-BoldMT">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8" w:rsidRDefault="008D53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8" w:rsidRDefault="008D53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8" w:rsidRDefault="008D5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55" w:rsidRDefault="005B4D55" w:rsidP="008D5368">
      <w:pPr>
        <w:spacing w:after="0" w:line="240" w:lineRule="auto"/>
      </w:pPr>
      <w:r>
        <w:separator/>
      </w:r>
    </w:p>
  </w:footnote>
  <w:footnote w:type="continuationSeparator" w:id="0">
    <w:p w:rsidR="005B4D55" w:rsidRDefault="005B4D55" w:rsidP="008D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8" w:rsidRDefault="008D53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74126"/>
      <w:docPartObj>
        <w:docPartGallery w:val="Watermarks"/>
        <w:docPartUnique/>
      </w:docPartObj>
    </w:sdtPr>
    <w:sdtContent>
      <w:p w:rsidR="008D5368" w:rsidRDefault="008D53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603283" o:spid="_x0000_s2049" type="#_x0000_t136" style="position:absolute;margin-left:0;margin-top:0;width:550.7pt;height:78.65pt;rotation:315;z-index:-251657216;mso-position-horizontal:center;mso-position-horizontal-relative:margin;mso-position-vertical:center;mso-position-vertical-relative:margin" o:allowincell="f" fillcolor="#404040 [2429]" stroked="f">
              <v:fill opacity=".5"/>
              <v:textpath style="font-family:&quot;Arial&quot;;font-size:1pt" string="TEKST ZAKONA "/>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8" w:rsidRDefault="008D53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029"/>
    <w:multiLevelType w:val="hybridMultilevel"/>
    <w:tmpl w:val="B978A162"/>
    <w:lvl w:ilvl="0" w:tplc="96524C82">
      <w:start w:val="1"/>
      <w:numFmt w:val="decimal"/>
      <w:lvlText w:val="(%1)"/>
      <w:lvlJc w:val="left"/>
      <w:pPr>
        <w:ind w:left="1440" w:hanging="360"/>
      </w:pPr>
      <w:rPr>
        <w:rFonts w:ascii="Arial" w:hAnsi="Arial" w:cs="Arial" w:hint="default"/>
        <w:sz w:val="22"/>
        <w:szCs w:val="22"/>
      </w:r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 w15:restartNumberingAfterBreak="0">
    <w:nsid w:val="01D33759"/>
    <w:multiLevelType w:val="hybridMultilevel"/>
    <w:tmpl w:val="A5180220"/>
    <w:lvl w:ilvl="0" w:tplc="041A0017">
      <w:start w:val="1"/>
      <w:numFmt w:val="lowerLetter"/>
      <w:lvlText w:val="%1)"/>
      <w:lvlJc w:val="left"/>
      <w:pPr>
        <w:ind w:left="1322" w:hanging="360"/>
      </w:pPr>
    </w:lvl>
    <w:lvl w:ilvl="1" w:tplc="141A0019">
      <w:start w:val="1"/>
      <w:numFmt w:val="lowerLetter"/>
      <w:lvlText w:val="%2."/>
      <w:lvlJc w:val="left"/>
      <w:pPr>
        <w:ind w:left="2042" w:hanging="360"/>
      </w:pPr>
    </w:lvl>
    <w:lvl w:ilvl="2" w:tplc="141A001B">
      <w:start w:val="1"/>
      <w:numFmt w:val="lowerRoman"/>
      <w:lvlText w:val="%3."/>
      <w:lvlJc w:val="right"/>
      <w:pPr>
        <w:ind w:left="2762" w:hanging="180"/>
      </w:pPr>
    </w:lvl>
    <w:lvl w:ilvl="3" w:tplc="141A000F">
      <w:start w:val="1"/>
      <w:numFmt w:val="decimal"/>
      <w:lvlText w:val="%4."/>
      <w:lvlJc w:val="left"/>
      <w:pPr>
        <w:ind w:left="3482" w:hanging="360"/>
      </w:pPr>
    </w:lvl>
    <w:lvl w:ilvl="4" w:tplc="141A0019">
      <w:start w:val="1"/>
      <w:numFmt w:val="lowerLetter"/>
      <w:lvlText w:val="%5."/>
      <w:lvlJc w:val="left"/>
      <w:pPr>
        <w:ind w:left="4202" w:hanging="360"/>
      </w:pPr>
    </w:lvl>
    <w:lvl w:ilvl="5" w:tplc="141A001B">
      <w:start w:val="1"/>
      <w:numFmt w:val="lowerRoman"/>
      <w:lvlText w:val="%6."/>
      <w:lvlJc w:val="right"/>
      <w:pPr>
        <w:ind w:left="4922" w:hanging="180"/>
      </w:pPr>
    </w:lvl>
    <w:lvl w:ilvl="6" w:tplc="141A000F">
      <w:start w:val="1"/>
      <w:numFmt w:val="decimal"/>
      <w:lvlText w:val="%7."/>
      <w:lvlJc w:val="left"/>
      <w:pPr>
        <w:ind w:left="5642" w:hanging="360"/>
      </w:pPr>
    </w:lvl>
    <w:lvl w:ilvl="7" w:tplc="141A0019">
      <w:start w:val="1"/>
      <w:numFmt w:val="lowerLetter"/>
      <w:lvlText w:val="%8."/>
      <w:lvlJc w:val="left"/>
      <w:pPr>
        <w:ind w:left="6362" w:hanging="360"/>
      </w:pPr>
    </w:lvl>
    <w:lvl w:ilvl="8" w:tplc="141A001B">
      <w:start w:val="1"/>
      <w:numFmt w:val="lowerRoman"/>
      <w:lvlText w:val="%9."/>
      <w:lvlJc w:val="right"/>
      <w:pPr>
        <w:ind w:left="7082" w:hanging="180"/>
      </w:pPr>
    </w:lvl>
  </w:abstractNum>
  <w:abstractNum w:abstractNumId="2" w15:restartNumberingAfterBreak="0">
    <w:nsid w:val="01E6704B"/>
    <w:multiLevelType w:val="hybridMultilevel"/>
    <w:tmpl w:val="7A9C2430"/>
    <w:lvl w:ilvl="0" w:tplc="5D6664A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2D01CC4"/>
    <w:multiLevelType w:val="hybridMultilevel"/>
    <w:tmpl w:val="C5ACD00C"/>
    <w:lvl w:ilvl="0" w:tplc="F41A45BC">
      <w:start w:val="1"/>
      <w:numFmt w:val="decimal"/>
      <w:lvlText w:val="(%1)"/>
      <w:lvlJc w:val="left"/>
      <w:pPr>
        <w:ind w:left="1440" w:hanging="360"/>
      </w:pPr>
      <w:rPr>
        <w:rFonts w:ascii="Arial" w:hAnsi="Arial" w:cs="Arial" w:hint="default"/>
        <w:sz w:val="22"/>
        <w:szCs w:val="22"/>
      </w:r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5464"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 w15:restartNumberingAfterBreak="0">
    <w:nsid w:val="039C1A53"/>
    <w:multiLevelType w:val="hybridMultilevel"/>
    <w:tmpl w:val="7D6E5412"/>
    <w:lvl w:ilvl="0" w:tplc="04090017">
      <w:start w:val="1"/>
      <w:numFmt w:val="lowerLetter"/>
      <w:lvlText w:val="%1)"/>
      <w:lvlJc w:val="left"/>
      <w:pPr>
        <w:ind w:left="5747" w:hanging="360"/>
      </w:pPr>
    </w:lvl>
    <w:lvl w:ilvl="1" w:tplc="94BEC930">
      <w:start w:val="1"/>
      <w:numFmt w:val="decimal"/>
      <w:lvlText w:val="(%2)"/>
      <w:lvlJc w:val="left"/>
      <w:pPr>
        <w:ind w:left="1965" w:hanging="1245"/>
      </w:pPr>
    </w:lvl>
    <w:lvl w:ilvl="2" w:tplc="A3B26948">
      <w:start w:val="1"/>
      <w:numFmt w:val="decimal"/>
      <w:lvlText w:val="(%3)"/>
      <w:lvlJc w:val="left"/>
      <w:pPr>
        <w:ind w:left="2345"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44C02AE"/>
    <w:multiLevelType w:val="hybridMultilevel"/>
    <w:tmpl w:val="5A12BE8C"/>
    <w:lvl w:ilvl="0" w:tplc="E3DC1E44">
      <w:start w:val="3"/>
      <w:numFmt w:val="decimal"/>
      <w:lvlText w:val="%1)"/>
      <w:lvlJc w:val="left"/>
      <w:pPr>
        <w:ind w:left="1222" w:hanging="360"/>
      </w:pPr>
      <w:rPr>
        <w:rFonts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6" w15:restartNumberingAfterBreak="0">
    <w:nsid w:val="05D4505C"/>
    <w:multiLevelType w:val="hybridMultilevel"/>
    <w:tmpl w:val="51E2C6DE"/>
    <w:lvl w:ilvl="0" w:tplc="B5201E5C">
      <w:start w:val="1"/>
      <w:numFmt w:val="decimal"/>
      <w:lvlText w:val="(%1)"/>
      <w:lvlJc w:val="left"/>
      <w:pPr>
        <w:ind w:left="1440" w:hanging="360"/>
      </w:pPr>
      <w:rPr>
        <w:sz w:val="22"/>
        <w:szCs w:val="22"/>
      </w:r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A600EA18">
      <w:start w:val="1"/>
      <w:numFmt w:val="decimal"/>
      <w:lvlText w:val="(%4)"/>
      <w:lvlJc w:val="left"/>
      <w:pPr>
        <w:ind w:left="3600" w:hanging="360"/>
      </w:pPr>
      <w:rPr>
        <w:sz w:val="22"/>
        <w:szCs w:val="22"/>
      </w:r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7" w15:restartNumberingAfterBreak="0">
    <w:nsid w:val="06076613"/>
    <w:multiLevelType w:val="hybridMultilevel"/>
    <w:tmpl w:val="8DB60E7C"/>
    <w:lvl w:ilvl="0" w:tplc="43A2F19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15:restartNumberingAfterBreak="0">
    <w:nsid w:val="07B55F47"/>
    <w:multiLevelType w:val="hybridMultilevel"/>
    <w:tmpl w:val="E01A070C"/>
    <w:lvl w:ilvl="0" w:tplc="04090017">
      <w:start w:val="1"/>
      <w:numFmt w:val="low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9" w15:restartNumberingAfterBreak="0">
    <w:nsid w:val="0831731F"/>
    <w:multiLevelType w:val="hybridMultilevel"/>
    <w:tmpl w:val="7B70F5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8857D31"/>
    <w:multiLevelType w:val="hybridMultilevel"/>
    <w:tmpl w:val="1F3A67A8"/>
    <w:lvl w:ilvl="0" w:tplc="041A000F">
      <w:start w:val="1"/>
      <w:numFmt w:val="decimal"/>
      <w:lvlText w:val="%1."/>
      <w:lvlJc w:val="left"/>
      <w:pPr>
        <w:ind w:left="1428" w:hanging="360"/>
      </w:pPr>
      <w:rPr>
        <w:rFonts w:hint="default"/>
        <w:sz w:val="22"/>
        <w:szCs w:val="22"/>
      </w:rPr>
    </w:lvl>
    <w:lvl w:ilvl="1" w:tplc="C06ED732">
      <w:numFmt w:val="bullet"/>
      <w:lvlText w:val="-"/>
      <w:lvlJc w:val="left"/>
      <w:pPr>
        <w:tabs>
          <w:tab w:val="num" w:pos="2148"/>
        </w:tabs>
        <w:ind w:left="2148" w:hanging="360"/>
      </w:pPr>
      <w:rPr>
        <w:rFonts w:ascii="Arial" w:eastAsia="Times New Roman" w:hAnsi="Arial" w:cs="Arial" w:hint="default"/>
      </w:rPr>
    </w:lvl>
    <w:lvl w:ilvl="2" w:tplc="141A001B">
      <w:start w:val="1"/>
      <w:numFmt w:val="lowerRoman"/>
      <w:lvlText w:val="%3."/>
      <w:lvlJc w:val="right"/>
      <w:pPr>
        <w:ind w:left="2868" w:hanging="180"/>
      </w:pPr>
    </w:lvl>
    <w:lvl w:ilvl="3" w:tplc="141A000F">
      <w:start w:val="1"/>
      <w:numFmt w:val="decimal"/>
      <w:lvlText w:val="%4."/>
      <w:lvlJc w:val="left"/>
      <w:pPr>
        <w:ind w:left="3588" w:hanging="360"/>
      </w:pPr>
    </w:lvl>
    <w:lvl w:ilvl="4" w:tplc="141A0019">
      <w:start w:val="1"/>
      <w:numFmt w:val="lowerLetter"/>
      <w:lvlText w:val="%5."/>
      <w:lvlJc w:val="left"/>
      <w:pPr>
        <w:ind w:left="4308" w:hanging="360"/>
      </w:pPr>
    </w:lvl>
    <w:lvl w:ilvl="5" w:tplc="141A001B">
      <w:start w:val="1"/>
      <w:numFmt w:val="lowerRoman"/>
      <w:lvlText w:val="%6."/>
      <w:lvlJc w:val="right"/>
      <w:pPr>
        <w:ind w:left="5028" w:hanging="180"/>
      </w:pPr>
    </w:lvl>
    <w:lvl w:ilvl="6" w:tplc="141A000F">
      <w:start w:val="1"/>
      <w:numFmt w:val="decimal"/>
      <w:lvlText w:val="%7."/>
      <w:lvlJc w:val="left"/>
      <w:pPr>
        <w:ind w:left="5748" w:hanging="360"/>
      </w:pPr>
    </w:lvl>
    <w:lvl w:ilvl="7" w:tplc="141A0019">
      <w:start w:val="1"/>
      <w:numFmt w:val="lowerLetter"/>
      <w:lvlText w:val="%8."/>
      <w:lvlJc w:val="left"/>
      <w:pPr>
        <w:ind w:left="6468" w:hanging="360"/>
      </w:pPr>
    </w:lvl>
    <w:lvl w:ilvl="8" w:tplc="141A001B">
      <w:start w:val="1"/>
      <w:numFmt w:val="lowerRoman"/>
      <w:lvlText w:val="%9."/>
      <w:lvlJc w:val="right"/>
      <w:pPr>
        <w:ind w:left="7188" w:hanging="180"/>
      </w:pPr>
    </w:lvl>
  </w:abstractNum>
  <w:abstractNum w:abstractNumId="11" w15:restartNumberingAfterBreak="0">
    <w:nsid w:val="09510EF9"/>
    <w:multiLevelType w:val="hybridMultilevel"/>
    <w:tmpl w:val="534AD1D2"/>
    <w:lvl w:ilvl="0" w:tplc="BEF2ECF6">
      <w:start w:val="1"/>
      <w:numFmt w:val="decimal"/>
      <w:lvlText w:val="(%1)"/>
      <w:lvlJc w:val="left"/>
      <w:pPr>
        <w:ind w:left="1440" w:hanging="360"/>
      </w:pPr>
      <w:rPr>
        <w:rFonts w:ascii="Arial" w:hAnsi="Arial" w:cs="Arial" w:hint="default"/>
        <w:sz w:val="22"/>
        <w:szCs w:val="22"/>
      </w:r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DD02424">
      <w:start w:val="1"/>
      <w:numFmt w:val="decimal"/>
      <w:lvlText w:val="(%4)"/>
      <w:lvlJc w:val="left"/>
      <w:pPr>
        <w:ind w:left="3600" w:hanging="360"/>
      </w:pPr>
      <w:rPr>
        <w:rFonts w:ascii="Arial" w:hAnsi="Arial" w:cs="Arial" w:hint="default"/>
        <w:sz w:val="22"/>
        <w:szCs w:val="22"/>
      </w:r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2" w15:restartNumberingAfterBreak="0">
    <w:nsid w:val="09C741CF"/>
    <w:multiLevelType w:val="hybridMultilevel"/>
    <w:tmpl w:val="A4D8710C"/>
    <w:lvl w:ilvl="0" w:tplc="04090017">
      <w:start w:val="1"/>
      <w:numFmt w:val="low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13" w15:restartNumberingAfterBreak="0">
    <w:nsid w:val="0A912067"/>
    <w:multiLevelType w:val="hybridMultilevel"/>
    <w:tmpl w:val="1CDA532E"/>
    <w:lvl w:ilvl="0" w:tplc="6492ABA0">
      <w:start w:val="1"/>
      <w:numFmt w:val="decimal"/>
      <w:lvlText w:val="(%1)"/>
      <w:lvlJc w:val="left"/>
      <w:pPr>
        <w:ind w:left="2160" w:hanging="360"/>
      </w:pPr>
      <w:rPr>
        <w:rFonts w:ascii="Arial" w:hAnsi="Arial" w:cs="Arial" w:hint="default"/>
        <w:sz w:val="24"/>
        <w:szCs w:val="24"/>
      </w:rPr>
    </w:lvl>
    <w:lvl w:ilvl="1" w:tplc="6492ABA0">
      <w:start w:val="1"/>
      <w:numFmt w:val="decimal"/>
      <w:lvlText w:val="(%2)"/>
      <w:lvlJc w:val="left"/>
      <w:pPr>
        <w:ind w:left="2880" w:hanging="360"/>
      </w:pPr>
      <w:rPr>
        <w:rFonts w:ascii="Arial" w:hAnsi="Arial" w:cs="Arial" w:hint="default"/>
        <w:sz w:val="24"/>
        <w:szCs w:val="24"/>
      </w:rPr>
    </w:lvl>
    <w:lvl w:ilvl="2" w:tplc="141A001B">
      <w:start w:val="1"/>
      <w:numFmt w:val="lowerRoman"/>
      <w:lvlText w:val="%3."/>
      <w:lvlJc w:val="right"/>
      <w:pPr>
        <w:ind w:left="3600" w:hanging="180"/>
      </w:pPr>
    </w:lvl>
    <w:lvl w:ilvl="3" w:tplc="141A000F">
      <w:start w:val="1"/>
      <w:numFmt w:val="decimal"/>
      <w:lvlText w:val="%4."/>
      <w:lvlJc w:val="left"/>
      <w:pPr>
        <w:ind w:left="4320" w:hanging="360"/>
      </w:pPr>
    </w:lvl>
    <w:lvl w:ilvl="4" w:tplc="141A0019">
      <w:start w:val="1"/>
      <w:numFmt w:val="lowerLetter"/>
      <w:lvlText w:val="%5."/>
      <w:lvlJc w:val="left"/>
      <w:pPr>
        <w:ind w:left="5040" w:hanging="360"/>
      </w:pPr>
    </w:lvl>
    <w:lvl w:ilvl="5" w:tplc="141A001B">
      <w:start w:val="1"/>
      <w:numFmt w:val="lowerRoman"/>
      <w:lvlText w:val="%6."/>
      <w:lvlJc w:val="right"/>
      <w:pPr>
        <w:ind w:left="5760" w:hanging="180"/>
      </w:pPr>
    </w:lvl>
    <w:lvl w:ilvl="6" w:tplc="141A000F">
      <w:start w:val="1"/>
      <w:numFmt w:val="decimal"/>
      <w:lvlText w:val="%7."/>
      <w:lvlJc w:val="left"/>
      <w:pPr>
        <w:ind w:left="6480" w:hanging="360"/>
      </w:pPr>
    </w:lvl>
    <w:lvl w:ilvl="7" w:tplc="141A0019">
      <w:start w:val="1"/>
      <w:numFmt w:val="lowerLetter"/>
      <w:lvlText w:val="%8."/>
      <w:lvlJc w:val="left"/>
      <w:pPr>
        <w:ind w:left="7200" w:hanging="360"/>
      </w:pPr>
    </w:lvl>
    <w:lvl w:ilvl="8" w:tplc="141A001B">
      <w:start w:val="1"/>
      <w:numFmt w:val="lowerRoman"/>
      <w:lvlText w:val="%9."/>
      <w:lvlJc w:val="right"/>
      <w:pPr>
        <w:ind w:left="7920" w:hanging="180"/>
      </w:pPr>
    </w:lvl>
  </w:abstractNum>
  <w:abstractNum w:abstractNumId="14" w15:restartNumberingAfterBreak="0">
    <w:nsid w:val="0B5272F6"/>
    <w:multiLevelType w:val="hybridMultilevel"/>
    <w:tmpl w:val="1B4EF5DC"/>
    <w:lvl w:ilvl="0" w:tplc="0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 w15:restartNumberingAfterBreak="0">
    <w:nsid w:val="0BF2638C"/>
    <w:multiLevelType w:val="hybridMultilevel"/>
    <w:tmpl w:val="8B9EC0E6"/>
    <w:lvl w:ilvl="0" w:tplc="04090017">
      <w:start w:val="1"/>
      <w:numFmt w:val="lowerLetter"/>
      <w:lvlText w:val="%1)"/>
      <w:lvlJc w:val="left"/>
      <w:pPr>
        <w:ind w:left="4755" w:hanging="360"/>
      </w:pPr>
    </w:lvl>
    <w:lvl w:ilvl="1" w:tplc="04090019">
      <w:start w:val="1"/>
      <w:numFmt w:val="lowerLetter"/>
      <w:lvlText w:val="%2."/>
      <w:lvlJc w:val="left"/>
      <w:pPr>
        <w:ind w:left="5475" w:hanging="360"/>
      </w:pPr>
    </w:lvl>
    <w:lvl w:ilvl="2" w:tplc="0409001B">
      <w:start w:val="1"/>
      <w:numFmt w:val="lowerRoman"/>
      <w:lvlText w:val="%3."/>
      <w:lvlJc w:val="right"/>
      <w:pPr>
        <w:ind w:left="6195" w:hanging="180"/>
      </w:pPr>
    </w:lvl>
    <w:lvl w:ilvl="3" w:tplc="0409000F">
      <w:start w:val="1"/>
      <w:numFmt w:val="decimal"/>
      <w:lvlText w:val="%4."/>
      <w:lvlJc w:val="left"/>
      <w:pPr>
        <w:ind w:left="6915" w:hanging="360"/>
      </w:pPr>
    </w:lvl>
    <w:lvl w:ilvl="4" w:tplc="04090019">
      <w:start w:val="1"/>
      <w:numFmt w:val="lowerLetter"/>
      <w:lvlText w:val="%5."/>
      <w:lvlJc w:val="left"/>
      <w:pPr>
        <w:ind w:left="7635" w:hanging="360"/>
      </w:pPr>
    </w:lvl>
    <w:lvl w:ilvl="5" w:tplc="0409001B">
      <w:start w:val="1"/>
      <w:numFmt w:val="lowerRoman"/>
      <w:lvlText w:val="%6."/>
      <w:lvlJc w:val="right"/>
      <w:pPr>
        <w:ind w:left="8355" w:hanging="180"/>
      </w:pPr>
    </w:lvl>
    <w:lvl w:ilvl="6" w:tplc="0409000F">
      <w:start w:val="1"/>
      <w:numFmt w:val="decimal"/>
      <w:lvlText w:val="%7."/>
      <w:lvlJc w:val="left"/>
      <w:pPr>
        <w:ind w:left="9075" w:hanging="360"/>
      </w:pPr>
    </w:lvl>
    <w:lvl w:ilvl="7" w:tplc="04090019">
      <w:start w:val="1"/>
      <w:numFmt w:val="lowerLetter"/>
      <w:lvlText w:val="%8."/>
      <w:lvlJc w:val="left"/>
      <w:pPr>
        <w:ind w:left="9795" w:hanging="360"/>
      </w:pPr>
    </w:lvl>
    <w:lvl w:ilvl="8" w:tplc="0409001B">
      <w:start w:val="1"/>
      <w:numFmt w:val="lowerRoman"/>
      <w:lvlText w:val="%9."/>
      <w:lvlJc w:val="right"/>
      <w:pPr>
        <w:ind w:left="10515" w:hanging="180"/>
      </w:pPr>
    </w:lvl>
  </w:abstractNum>
  <w:abstractNum w:abstractNumId="16" w15:restartNumberingAfterBreak="0">
    <w:nsid w:val="0C9C6F25"/>
    <w:multiLevelType w:val="hybridMultilevel"/>
    <w:tmpl w:val="4A62EA84"/>
    <w:lvl w:ilvl="0" w:tplc="041A0017">
      <w:start w:val="1"/>
      <w:numFmt w:val="lowerLetter"/>
      <w:lvlText w:val="%1)"/>
      <w:lvlJc w:val="left"/>
      <w:pPr>
        <w:ind w:left="3338" w:hanging="360"/>
      </w:pPr>
      <w:rPr>
        <w:b w:val="0"/>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 w15:restartNumberingAfterBreak="0">
    <w:nsid w:val="0E0630DC"/>
    <w:multiLevelType w:val="hybridMultilevel"/>
    <w:tmpl w:val="DF6A7EFE"/>
    <w:lvl w:ilvl="0" w:tplc="5E487D44">
      <w:start w:val="1"/>
      <w:numFmt w:val="decimal"/>
      <w:lvlText w:val="(%1)"/>
      <w:lvlJc w:val="left"/>
      <w:pPr>
        <w:ind w:left="1635" w:hanging="360"/>
      </w:pPr>
      <w:rPr>
        <w:b w:val="0"/>
      </w:rPr>
    </w:lvl>
    <w:lvl w:ilvl="1" w:tplc="141A0019">
      <w:start w:val="1"/>
      <w:numFmt w:val="lowerLetter"/>
      <w:lvlText w:val="%2."/>
      <w:lvlJc w:val="left"/>
      <w:pPr>
        <w:ind w:left="2355" w:hanging="360"/>
      </w:pPr>
    </w:lvl>
    <w:lvl w:ilvl="2" w:tplc="141A001B">
      <w:start w:val="1"/>
      <w:numFmt w:val="lowerRoman"/>
      <w:lvlText w:val="%3."/>
      <w:lvlJc w:val="right"/>
      <w:pPr>
        <w:ind w:left="3075" w:hanging="180"/>
      </w:pPr>
    </w:lvl>
    <w:lvl w:ilvl="3" w:tplc="141A000F">
      <w:start w:val="1"/>
      <w:numFmt w:val="decimal"/>
      <w:lvlText w:val="%4."/>
      <w:lvlJc w:val="left"/>
      <w:pPr>
        <w:ind w:left="3795" w:hanging="360"/>
      </w:pPr>
    </w:lvl>
    <w:lvl w:ilvl="4" w:tplc="141A0019">
      <w:start w:val="1"/>
      <w:numFmt w:val="lowerLetter"/>
      <w:lvlText w:val="%5."/>
      <w:lvlJc w:val="left"/>
      <w:pPr>
        <w:ind w:left="4515" w:hanging="360"/>
      </w:pPr>
    </w:lvl>
    <w:lvl w:ilvl="5" w:tplc="141A001B">
      <w:start w:val="1"/>
      <w:numFmt w:val="lowerRoman"/>
      <w:lvlText w:val="%6."/>
      <w:lvlJc w:val="right"/>
      <w:pPr>
        <w:ind w:left="5235" w:hanging="180"/>
      </w:pPr>
    </w:lvl>
    <w:lvl w:ilvl="6" w:tplc="141A000F">
      <w:start w:val="1"/>
      <w:numFmt w:val="decimal"/>
      <w:lvlText w:val="%7."/>
      <w:lvlJc w:val="left"/>
      <w:pPr>
        <w:ind w:left="5955" w:hanging="360"/>
      </w:pPr>
    </w:lvl>
    <w:lvl w:ilvl="7" w:tplc="141A0019">
      <w:start w:val="1"/>
      <w:numFmt w:val="lowerLetter"/>
      <w:lvlText w:val="%8."/>
      <w:lvlJc w:val="left"/>
      <w:pPr>
        <w:ind w:left="6675" w:hanging="360"/>
      </w:pPr>
    </w:lvl>
    <w:lvl w:ilvl="8" w:tplc="141A001B">
      <w:start w:val="1"/>
      <w:numFmt w:val="lowerRoman"/>
      <w:lvlText w:val="%9."/>
      <w:lvlJc w:val="right"/>
      <w:pPr>
        <w:ind w:left="7395" w:hanging="180"/>
      </w:pPr>
    </w:lvl>
  </w:abstractNum>
  <w:abstractNum w:abstractNumId="18" w15:restartNumberingAfterBreak="0">
    <w:nsid w:val="0E4C3B92"/>
    <w:multiLevelType w:val="hybridMultilevel"/>
    <w:tmpl w:val="60E25674"/>
    <w:lvl w:ilvl="0" w:tplc="EE641C0C">
      <w:start w:val="1"/>
      <w:numFmt w:val="decimal"/>
      <w:lvlText w:val="(%1)"/>
      <w:lvlJc w:val="left"/>
      <w:pPr>
        <w:ind w:left="1440" w:hanging="360"/>
      </w:pPr>
    </w:lvl>
    <w:lvl w:ilvl="1" w:tplc="370A02B0">
      <w:start w:val="1"/>
      <w:numFmt w:val="decimal"/>
      <w:lvlText w:val="(%2)"/>
      <w:lvlJc w:val="left"/>
      <w:pPr>
        <w:ind w:left="2160" w:hanging="360"/>
      </w:pPr>
      <w:rPr>
        <w:rFonts w:ascii="Arial" w:hAnsi="Arial" w:cs="Arial" w:hint="default"/>
        <w:sz w:val="22"/>
        <w:szCs w:val="22"/>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9" w15:restartNumberingAfterBreak="0">
    <w:nsid w:val="0F740403"/>
    <w:multiLevelType w:val="hybridMultilevel"/>
    <w:tmpl w:val="63C05142"/>
    <w:lvl w:ilvl="0" w:tplc="71B45EDA">
      <w:start w:val="1"/>
      <w:numFmt w:val="decimal"/>
      <w:lvlText w:val="(%1)"/>
      <w:lvlJc w:val="left"/>
      <w:pPr>
        <w:ind w:left="360" w:hanging="360"/>
      </w:pPr>
    </w:lvl>
    <w:lvl w:ilvl="1" w:tplc="04090019">
      <w:start w:val="1"/>
      <w:numFmt w:val="lowerLetter"/>
      <w:lvlText w:val="%2."/>
      <w:lvlJc w:val="left"/>
      <w:pPr>
        <w:ind w:left="164" w:hanging="360"/>
      </w:pPr>
    </w:lvl>
    <w:lvl w:ilvl="2" w:tplc="0409001B">
      <w:start w:val="1"/>
      <w:numFmt w:val="lowerRoman"/>
      <w:lvlText w:val="%3."/>
      <w:lvlJc w:val="right"/>
      <w:pPr>
        <w:ind w:left="884" w:hanging="180"/>
      </w:pPr>
    </w:lvl>
    <w:lvl w:ilvl="3" w:tplc="0409000F">
      <w:start w:val="1"/>
      <w:numFmt w:val="decimal"/>
      <w:lvlText w:val="%4."/>
      <w:lvlJc w:val="left"/>
      <w:pPr>
        <w:ind w:left="1604" w:hanging="360"/>
      </w:pPr>
    </w:lvl>
    <w:lvl w:ilvl="4" w:tplc="04090019">
      <w:start w:val="1"/>
      <w:numFmt w:val="lowerLetter"/>
      <w:lvlText w:val="%5."/>
      <w:lvlJc w:val="left"/>
      <w:pPr>
        <w:ind w:left="2324" w:hanging="360"/>
      </w:pPr>
    </w:lvl>
    <w:lvl w:ilvl="5" w:tplc="0409001B">
      <w:start w:val="1"/>
      <w:numFmt w:val="lowerRoman"/>
      <w:lvlText w:val="%6."/>
      <w:lvlJc w:val="right"/>
      <w:pPr>
        <w:ind w:left="3044" w:hanging="180"/>
      </w:pPr>
    </w:lvl>
    <w:lvl w:ilvl="6" w:tplc="0409000F">
      <w:start w:val="1"/>
      <w:numFmt w:val="decimal"/>
      <w:lvlText w:val="%7."/>
      <w:lvlJc w:val="left"/>
      <w:pPr>
        <w:ind w:left="3764" w:hanging="360"/>
      </w:pPr>
    </w:lvl>
    <w:lvl w:ilvl="7" w:tplc="04090019">
      <w:start w:val="1"/>
      <w:numFmt w:val="lowerLetter"/>
      <w:lvlText w:val="%8."/>
      <w:lvlJc w:val="left"/>
      <w:pPr>
        <w:ind w:left="4484" w:hanging="360"/>
      </w:pPr>
    </w:lvl>
    <w:lvl w:ilvl="8" w:tplc="0409001B">
      <w:start w:val="1"/>
      <w:numFmt w:val="lowerRoman"/>
      <w:lvlText w:val="%9."/>
      <w:lvlJc w:val="right"/>
      <w:pPr>
        <w:ind w:left="5204" w:hanging="180"/>
      </w:pPr>
    </w:lvl>
  </w:abstractNum>
  <w:abstractNum w:abstractNumId="20" w15:restartNumberingAfterBreak="0">
    <w:nsid w:val="10316609"/>
    <w:multiLevelType w:val="hybridMultilevel"/>
    <w:tmpl w:val="BE2C333A"/>
    <w:lvl w:ilvl="0" w:tplc="B734FC6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3876591"/>
    <w:multiLevelType w:val="hybridMultilevel"/>
    <w:tmpl w:val="AAD421A8"/>
    <w:lvl w:ilvl="0" w:tplc="7DDAA914">
      <w:start w:val="1"/>
      <w:numFmt w:val="decimal"/>
      <w:lvlText w:val="(%1)"/>
      <w:lvlJc w:val="left"/>
      <w:pPr>
        <w:ind w:left="2368" w:hanging="720"/>
      </w:pPr>
      <w:rPr>
        <w:color w:val="auto"/>
      </w:rPr>
    </w:lvl>
    <w:lvl w:ilvl="1" w:tplc="141A0019">
      <w:start w:val="1"/>
      <w:numFmt w:val="lowerLetter"/>
      <w:lvlText w:val="%2."/>
      <w:lvlJc w:val="left"/>
      <w:pPr>
        <w:ind w:left="2728" w:hanging="360"/>
      </w:pPr>
    </w:lvl>
    <w:lvl w:ilvl="2" w:tplc="141A001B">
      <w:start w:val="1"/>
      <w:numFmt w:val="lowerRoman"/>
      <w:lvlText w:val="%3."/>
      <w:lvlJc w:val="right"/>
      <w:pPr>
        <w:ind w:left="3448" w:hanging="180"/>
      </w:pPr>
    </w:lvl>
    <w:lvl w:ilvl="3" w:tplc="141A000F">
      <w:start w:val="1"/>
      <w:numFmt w:val="decimal"/>
      <w:lvlText w:val="%4."/>
      <w:lvlJc w:val="left"/>
      <w:pPr>
        <w:ind w:left="4168" w:hanging="360"/>
      </w:pPr>
    </w:lvl>
    <w:lvl w:ilvl="4" w:tplc="141A0019">
      <w:start w:val="1"/>
      <w:numFmt w:val="lowerLetter"/>
      <w:lvlText w:val="%5."/>
      <w:lvlJc w:val="left"/>
      <w:pPr>
        <w:ind w:left="4888" w:hanging="360"/>
      </w:pPr>
    </w:lvl>
    <w:lvl w:ilvl="5" w:tplc="141A001B">
      <w:start w:val="1"/>
      <w:numFmt w:val="lowerRoman"/>
      <w:lvlText w:val="%6."/>
      <w:lvlJc w:val="right"/>
      <w:pPr>
        <w:ind w:left="5608" w:hanging="180"/>
      </w:pPr>
    </w:lvl>
    <w:lvl w:ilvl="6" w:tplc="141A000F">
      <w:start w:val="1"/>
      <w:numFmt w:val="decimal"/>
      <w:lvlText w:val="%7."/>
      <w:lvlJc w:val="left"/>
      <w:pPr>
        <w:ind w:left="6328" w:hanging="360"/>
      </w:pPr>
    </w:lvl>
    <w:lvl w:ilvl="7" w:tplc="141A0019">
      <w:start w:val="1"/>
      <w:numFmt w:val="lowerLetter"/>
      <w:lvlText w:val="%8."/>
      <w:lvlJc w:val="left"/>
      <w:pPr>
        <w:ind w:left="7048" w:hanging="360"/>
      </w:pPr>
    </w:lvl>
    <w:lvl w:ilvl="8" w:tplc="141A001B">
      <w:start w:val="1"/>
      <w:numFmt w:val="lowerRoman"/>
      <w:lvlText w:val="%9."/>
      <w:lvlJc w:val="right"/>
      <w:pPr>
        <w:ind w:left="7768" w:hanging="180"/>
      </w:pPr>
    </w:lvl>
  </w:abstractNum>
  <w:abstractNum w:abstractNumId="22" w15:restartNumberingAfterBreak="0">
    <w:nsid w:val="144F4059"/>
    <w:multiLevelType w:val="hybridMultilevel"/>
    <w:tmpl w:val="74FC56A2"/>
    <w:lvl w:ilvl="0" w:tplc="18B8D4D8">
      <w:start w:val="1"/>
      <w:numFmt w:val="decimal"/>
      <w:lvlText w:val="(%1)"/>
      <w:lvlJc w:val="left"/>
      <w:pPr>
        <w:ind w:left="720" w:hanging="360"/>
      </w:pPr>
      <w:rPr>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4581C67"/>
    <w:multiLevelType w:val="hybridMultilevel"/>
    <w:tmpl w:val="F5AEAE66"/>
    <w:lvl w:ilvl="0" w:tplc="0B4491E4">
      <w:start w:val="1"/>
      <w:numFmt w:val="decimal"/>
      <w:lvlText w:val="(%1)"/>
      <w:lvlJc w:val="left"/>
      <w:pPr>
        <w:ind w:left="720" w:hanging="360"/>
      </w:pPr>
      <w:rPr>
        <w:rFonts w:ascii="Arial" w:hAnsi="Arial" w:cs="Arial" w:hint="default"/>
        <w:b w:val="0"/>
        <w:sz w:val="24"/>
        <w:szCs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4" w15:restartNumberingAfterBreak="0">
    <w:nsid w:val="16D237C3"/>
    <w:multiLevelType w:val="hybridMultilevel"/>
    <w:tmpl w:val="C6403CCE"/>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25" w15:restartNumberingAfterBreak="0">
    <w:nsid w:val="17957683"/>
    <w:multiLevelType w:val="hybridMultilevel"/>
    <w:tmpl w:val="5EFEA3D4"/>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26" w15:restartNumberingAfterBreak="0">
    <w:nsid w:val="17CE5E16"/>
    <w:multiLevelType w:val="hybridMultilevel"/>
    <w:tmpl w:val="38905F3A"/>
    <w:lvl w:ilvl="0" w:tplc="EE641C0C">
      <w:start w:val="1"/>
      <w:numFmt w:val="decimal"/>
      <w:lvlText w:val="(%1)"/>
      <w:lvlJc w:val="left"/>
      <w:pPr>
        <w:ind w:left="1440" w:hanging="360"/>
      </w:pPr>
    </w:lvl>
    <w:lvl w:ilvl="1" w:tplc="C1F67C72">
      <w:start w:val="1"/>
      <w:numFmt w:val="decimal"/>
      <w:lvlText w:val="(%2)"/>
      <w:lvlJc w:val="left"/>
      <w:pPr>
        <w:ind w:left="2160" w:hanging="360"/>
      </w:pPr>
      <w:rPr>
        <w:rFonts w:ascii="Arial" w:hAnsi="Arial" w:cs="Arial" w:hint="default"/>
        <w:sz w:val="22"/>
        <w:szCs w:val="22"/>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27" w15:restartNumberingAfterBreak="0">
    <w:nsid w:val="19CF48CD"/>
    <w:multiLevelType w:val="hybridMultilevel"/>
    <w:tmpl w:val="4DE22E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1C483CA4"/>
    <w:multiLevelType w:val="multilevel"/>
    <w:tmpl w:val="2F2E7068"/>
    <w:lvl w:ilvl="0">
      <w:start w:val="1"/>
      <w:numFmt w:val="decimal"/>
      <w:lvlText w:val="%1."/>
      <w:lvlJc w:val="left"/>
      <w:pPr>
        <w:tabs>
          <w:tab w:val="num" w:pos="1134"/>
        </w:tabs>
        <w:ind w:left="1134" w:hanging="360"/>
      </w:pPr>
      <w:rPr>
        <w:b w:val="0"/>
        <w:i w:val="0"/>
        <w:strike w:val="0"/>
        <w:dstrike w:val="0"/>
        <w:u w:val="none"/>
        <w:effect w:val="none"/>
      </w:rPr>
    </w:lvl>
    <w:lvl w:ilvl="1">
      <w:start w:val="29"/>
      <w:numFmt w:val="decimal"/>
      <w:lvlText w:val="%2."/>
      <w:lvlJc w:val="left"/>
      <w:pPr>
        <w:ind w:left="637" w:hanging="420"/>
      </w:pPr>
      <w:rPr>
        <w:b w:val="0"/>
      </w:rPr>
    </w:lvl>
    <w:lvl w:ilvl="2">
      <w:start w:val="34"/>
      <w:numFmt w:val="decimal"/>
      <w:lvlText w:val="%3."/>
      <w:lvlJc w:val="left"/>
      <w:pPr>
        <w:ind w:left="704" w:hanging="420"/>
      </w:pPr>
      <w:rPr>
        <w:b w:val="0"/>
      </w:rPr>
    </w:lvl>
    <w:lvl w:ilvl="3">
      <w:start w:val="1"/>
      <w:numFmt w:val="decimal"/>
      <w:lvlText w:val="%4."/>
      <w:lvlJc w:val="left"/>
      <w:pPr>
        <w:ind w:left="2017" w:hanging="360"/>
      </w:pPr>
    </w:lvl>
    <w:lvl w:ilvl="4">
      <w:start w:val="1"/>
      <w:numFmt w:val="lowerLetter"/>
      <w:lvlText w:val="%5)"/>
      <w:lvlJc w:val="left"/>
      <w:pPr>
        <w:ind w:left="2737" w:hanging="360"/>
      </w:pPr>
    </w:lvl>
    <w:lvl w:ilvl="5">
      <w:start w:val="1"/>
      <w:numFmt w:val="lowerRoman"/>
      <w:lvlText w:val="%6."/>
      <w:lvlJc w:val="right"/>
      <w:pPr>
        <w:ind w:left="3457" w:hanging="180"/>
      </w:pPr>
    </w:lvl>
    <w:lvl w:ilvl="6">
      <w:start w:val="1"/>
      <w:numFmt w:val="decimal"/>
      <w:lvlText w:val="%7."/>
      <w:lvlJc w:val="left"/>
      <w:pPr>
        <w:ind w:left="4177" w:hanging="360"/>
      </w:pPr>
    </w:lvl>
    <w:lvl w:ilvl="7">
      <w:start w:val="1"/>
      <w:numFmt w:val="lowerLetter"/>
      <w:lvlText w:val="%8."/>
      <w:lvlJc w:val="left"/>
      <w:pPr>
        <w:ind w:left="4897" w:hanging="360"/>
      </w:pPr>
    </w:lvl>
    <w:lvl w:ilvl="8">
      <w:start w:val="1"/>
      <w:numFmt w:val="lowerRoman"/>
      <w:lvlText w:val="%9."/>
      <w:lvlJc w:val="right"/>
      <w:pPr>
        <w:ind w:left="5617" w:hanging="180"/>
      </w:pPr>
    </w:lvl>
  </w:abstractNum>
  <w:abstractNum w:abstractNumId="29" w15:restartNumberingAfterBreak="0">
    <w:nsid w:val="1D434F8E"/>
    <w:multiLevelType w:val="hybridMultilevel"/>
    <w:tmpl w:val="CC36E92A"/>
    <w:lvl w:ilvl="0" w:tplc="65CEF74C">
      <w:start w:val="1"/>
      <w:numFmt w:val="decimal"/>
      <w:lvlText w:val="(%1)"/>
      <w:lvlJc w:val="left"/>
      <w:pPr>
        <w:ind w:left="1440" w:hanging="720"/>
      </w:pPr>
    </w:lvl>
    <w:lvl w:ilvl="1" w:tplc="8BCC7A8E">
      <w:start w:val="1"/>
      <w:numFmt w:val="lowerLetter"/>
      <w:lvlText w:val="%2)"/>
      <w:lvlJc w:val="left"/>
      <w:pPr>
        <w:tabs>
          <w:tab w:val="num" w:pos="1920"/>
        </w:tabs>
        <w:ind w:left="1920" w:hanging="360"/>
      </w:pPr>
      <w:rPr>
        <w:b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1DFD3A4D"/>
    <w:multiLevelType w:val="hybridMultilevel"/>
    <w:tmpl w:val="0ECE4CE6"/>
    <w:lvl w:ilvl="0" w:tplc="94BEC930">
      <w:start w:val="1"/>
      <w:numFmt w:val="decimal"/>
      <w:lvlText w:val="(%1)"/>
      <w:lvlJc w:val="left"/>
      <w:pPr>
        <w:ind w:left="1425" w:hanging="360"/>
      </w:pPr>
    </w:lvl>
    <w:lvl w:ilvl="1" w:tplc="94BEC930">
      <w:start w:val="1"/>
      <w:numFmt w:val="decimal"/>
      <w:lvlText w:val="(%2)"/>
      <w:lvlJc w:val="left"/>
      <w:pPr>
        <w:ind w:left="2145" w:hanging="360"/>
      </w:pPr>
    </w:lvl>
    <w:lvl w:ilvl="2" w:tplc="141A001B">
      <w:start w:val="1"/>
      <w:numFmt w:val="lowerRoman"/>
      <w:lvlText w:val="%3."/>
      <w:lvlJc w:val="right"/>
      <w:pPr>
        <w:ind w:left="2865" w:hanging="180"/>
      </w:pPr>
    </w:lvl>
    <w:lvl w:ilvl="3" w:tplc="141A000F">
      <w:start w:val="1"/>
      <w:numFmt w:val="decimal"/>
      <w:lvlText w:val="%4."/>
      <w:lvlJc w:val="left"/>
      <w:pPr>
        <w:ind w:left="3585" w:hanging="360"/>
      </w:pPr>
    </w:lvl>
    <w:lvl w:ilvl="4" w:tplc="141A0019">
      <w:start w:val="1"/>
      <w:numFmt w:val="lowerLetter"/>
      <w:lvlText w:val="%5."/>
      <w:lvlJc w:val="left"/>
      <w:pPr>
        <w:ind w:left="4305" w:hanging="360"/>
      </w:pPr>
    </w:lvl>
    <w:lvl w:ilvl="5" w:tplc="141A001B">
      <w:start w:val="1"/>
      <w:numFmt w:val="lowerRoman"/>
      <w:lvlText w:val="%6."/>
      <w:lvlJc w:val="right"/>
      <w:pPr>
        <w:ind w:left="5025" w:hanging="180"/>
      </w:pPr>
    </w:lvl>
    <w:lvl w:ilvl="6" w:tplc="141A000F">
      <w:start w:val="1"/>
      <w:numFmt w:val="decimal"/>
      <w:lvlText w:val="%7."/>
      <w:lvlJc w:val="left"/>
      <w:pPr>
        <w:ind w:left="5745" w:hanging="360"/>
      </w:pPr>
    </w:lvl>
    <w:lvl w:ilvl="7" w:tplc="141A0019">
      <w:start w:val="1"/>
      <w:numFmt w:val="lowerLetter"/>
      <w:lvlText w:val="%8."/>
      <w:lvlJc w:val="left"/>
      <w:pPr>
        <w:ind w:left="6465" w:hanging="360"/>
      </w:pPr>
    </w:lvl>
    <w:lvl w:ilvl="8" w:tplc="141A001B">
      <w:start w:val="1"/>
      <w:numFmt w:val="lowerRoman"/>
      <w:lvlText w:val="%9."/>
      <w:lvlJc w:val="right"/>
      <w:pPr>
        <w:ind w:left="7185" w:hanging="180"/>
      </w:pPr>
    </w:lvl>
  </w:abstractNum>
  <w:abstractNum w:abstractNumId="31" w15:restartNumberingAfterBreak="0">
    <w:nsid w:val="1EE72EC0"/>
    <w:multiLevelType w:val="hybridMultilevel"/>
    <w:tmpl w:val="A4B098E2"/>
    <w:lvl w:ilvl="0" w:tplc="EE641C0C">
      <w:start w:val="1"/>
      <w:numFmt w:val="decimal"/>
      <w:lvlText w:val="(%1)"/>
      <w:lvlJc w:val="left"/>
      <w:pPr>
        <w:ind w:left="2160" w:hanging="360"/>
      </w:pPr>
    </w:lvl>
    <w:lvl w:ilvl="1" w:tplc="EE641C0C">
      <w:start w:val="1"/>
      <w:numFmt w:val="decimal"/>
      <w:lvlText w:val="(%2)"/>
      <w:lvlJc w:val="left"/>
      <w:pPr>
        <w:ind w:left="2880" w:hanging="360"/>
      </w:pPr>
    </w:lvl>
    <w:lvl w:ilvl="2" w:tplc="141A001B">
      <w:start w:val="1"/>
      <w:numFmt w:val="lowerRoman"/>
      <w:lvlText w:val="%3."/>
      <w:lvlJc w:val="right"/>
      <w:pPr>
        <w:ind w:left="3600" w:hanging="180"/>
      </w:pPr>
    </w:lvl>
    <w:lvl w:ilvl="3" w:tplc="141A000F">
      <w:start w:val="1"/>
      <w:numFmt w:val="decimal"/>
      <w:lvlText w:val="%4."/>
      <w:lvlJc w:val="left"/>
      <w:pPr>
        <w:ind w:left="4320" w:hanging="360"/>
      </w:pPr>
    </w:lvl>
    <w:lvl w:ilvl="4" w:tplc="141A0019">
      <w:start w:val="1"/>
      <w:numFmt w:val="lowerLetter"/>
      <w:lvlText w:val="%5."/>
      <w:lvlJc w:val="left"/>
      <w:pPr>
        <w:ind w:left="5040" w:hanging="360"/>
      </w:pPr>
    </w:lvl>
    <w:lvl w:ilvl="5" w:tplc="141A001B">
      <w:start w:val="1"/>
      <w:numFmt w:val="lowerRoman"/>
      <w:lvlText w:val="%6."/>
      <w:lvlJc w:val="right"/>
      <w:pPr>
        <w:ind w:left="5760" w:hanging="180"/>
      </w:pPr>
    </w:lvl>
    <w:lvl w:ilvl="6" w:tplc="141A000F">
      <w:start w:val="1"/>
      <w:numFmt w:val="decimal"/>
      <w:lvlText w:val="%7."/>
      <w:lvlJc w:val="left"/>
      <w:pPr>
        <w:ind w:left="6480" w:hanging="360"/>
      </w:pPr>
    </w:lvl>
    <w:lvl w:ilvl="7" w:tplc="141A0019">
      <w:start w:val="1"/>
      <w:numFmt w:val="lowerLetter"/>
      <w:lvlText w:val="%8."/>
      <w:lvlJc w:val="left"/>
      <w:pPr>
        <w:ind w:left="7200" w:hanging="360"/>
      </w:pPr>
    </w:lvl>
    <w:lvl w:ilvl="8" w:tplc="141A001B">
      <w:start w:val="1"/>
      <w:numFmt w:val="lowerRoman"/>
      <w:lvlText w:val="%9."/>
      <w:lvlJc w:val="right"/>
      <w:pPr>
        <w:ind w:left="7920" w:hanging="180"/>
      </w:pPr>
    </w:lvl>
  </w:abstractNum>
  <w:abstractNum w:abstractNumId="32" w15:restartNumberingAfterBreak="0">
    <w:nsid w:val="1FB9409A"/>
    <w:multiLevelType w:val="hybridMultilevel"/>
    <w:tmpl w:val="F712F3BC"/>
    <w:lvl w:ilvl="0" w:tplc="EE641C0C">
      <w:start w:val="1"/>
      <w:numFmt w:val="decimal"/>
      <w:lvlText w:val="(%1)"/>
      <w:lvlJc w:val="left"/>
      <w:pPr>
        <w:ind w:left="720" w:hanging="360"/>
      </w:pPr>
    </w:lvl>
    <w:lvl w:ilvl="1" w:tplc="399C82A0">
      <w:start w:val="1"/>
      <w:numFmt w:val="lowerLetter"/>
      <w:lvlText w:val="%2)"/>
      <w:lvlJc w:val="left"/>
      <w:pPr>
        <w:ind w:left="1440" w:hanging="360"/>
      </w:pPr>
    </w:lvl>
    <w:lvl w:ilvl="2" w:tplc="141A001B">
      <w:start w:val="1"/>
      <w:numFmt w:val="lowerRoman"/>
      <w:lvlText w:val="%3."/>
      <w:lvlJc w:val="right"/>
      <w:pPr>
        <w:ind w:left="2160" w:hanging="180"/>
      </w:pPr>
    </w:lvl>
    <w:lvl w:ilvl="3" w:tplc="EE641C0C">
      <w:start w:val="1"/>
      <w:numFmt w:val="decimal"/>
      <w:lvlText w:val="(%4)"/>
      <w:lvlJc w:val="left"/>
      <w:pPr>
        <w:ind w:left="2880" w:hanging="360"/>
      </w:pPr>
    </w:lvl>
    <w:lvl w:ilvl="4" w:tplc="39CE17D4">
      <w:start w:val="1"/>
      <w:numFmt w:val="decimal"/>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15:restartNumberingAfterBreak="0">
    <w:nsid w:val="215157B5"/>
    <w:multiLevelType w:val="singleLevel"/>
    <w:tmpl w:val="524C83C4"/>
    <w:lvl w:ilvl="0">
      <w:start w:val="1"/>
      <w:numFmt w:val="decimal"/>
      <w:lvlText w:val="(%1)"/>
      <w:lvlJc w:val="left"/>
      <w:pPr>
        <w:tabs>
          <w:tab w:val="num" w:pos="1637"/>
        </w:tabs>
        <w:ind w:left="1637" w:hanging="360"/>
      </w:pPr>
      <w:rPr>
        <w:rFonts w:ascii="Verdana" w:eastAsiaTheme="minorHAnsi" w:hAnsi="Verdana" w:cs="Arial"/>
      </w:rPr>
    </w:lvl>
  </w:abstractNum>
  <w:abstractNum w:abstractNumId="34" w15:restartNumberingAfterBreak="0">
    <w:nsid w:val="2266508E"/>
    <w:multiLevelType w:val="hybridMultilevel"/>
    <w:tmpl w:val="28662BBE"/>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5" w15:restartNumberingAfterBreak="0">
    <w:nsid w:val="238010E2"/>
    <w:multiLevelType w:val="hybridMultilevel"/>
    <w:tmpl w:val="C994E33E"/>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6" w15:restartNumberingAfterBreak="0">
    <w:nsid w:val="23D30BCB"/>
    <w:multiLevelType w:val="hybridMultilevel"/>
    <w:tmpl w:val="C066A76E"/>
    <w:lvl w:ilvl="0" w:tplc="ABFEB7FC">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7" w15:restartNumberingAfterBreak="0">
    <w:nsid w:val="23DF4AC2"/>
    <w:multiLevelType w:val="hybridMultilevel"/>
    <w:tmpl w:val="7B862EF4"/>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4283DE4"/>
    <w:multiLevelType w:val="hybridMultilevel"/>
    <w:tmpl w:val="195C3A3C"/>
    <w:lvl w:ilvl="0" w:tplc="18B8D4D8">
      <w:start w:val="1"/>
      <w:numFmt w:val="decimal"/>
      <w:lvlText w:val="(%1)"/>
      <w:lvlJc w:val="left"/>
      <w:pPr>
        <w:ind w:left="1287" w:hanging="360"/>
      </w:pPr>
      <w:rPr>
        <w:b w:val="0"/>
        <w:strike w:val="0"/>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39" w15:restartNumberingAfterBreak="0">
    <w:nsid w:val="26507448"/>
    <w:multiLevelType w:val="hybridMultilevel"/>
    <w:tmpl w:val="906ACF5C"/>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85D49E76">
      <w:start w:val="1"/>
      <w:numFmt w:val="decimal"/>
      <w:lvlText w:val="(%4)"/>
      <w:lvlJc w:val="left"/>
      <w:pPr>
        <w:ind w:left="3600" w:hanging="360"/>
      </w:pPr>
      <w:rPr>
        <w:rFonts w:ascii="Arial" w:hAnsi="Arial" w:cs="Arial" w:hint="default"/>
        <w:sz w:val="22"/>
        <w:szCs w:val="22"/>
      </w:r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0" w15:restartNumberingAfterBreak="0">
    <w:nsid w:val="265F3CD1"/>
    <w:multiLevelType w:val="hybridMultilevel"/>
    <w:tmpl w:val="26E6D166"/>
    <w:lvl w:ilvl="0" w:tplc="141A0017">
      <w:start w:val="1"/>
      <w:numFmt w:val="lowerLetter"/>
      <w:lvlText w:val="%1)"/>
      <w:lvlJc w:val="left"/>
      <w:pPr>
        <w:ind w:left="2136" w:hanging="360"/>
      </w:pPr>
    </w:lvl>
    <w:lvl w:ilvl="1" w:tplc="141A0017">
      <w:start w:val="1"/>
      <w:numFmt w:val="lowerLetter"/>
      <w:lvlText w:val="%2)"/>
      <w:lvlJc w:val="left"/>
      <w:pPr>
        <w:ind w:left="2856" w:hanging="360"/>
      </w:pPr>
    </w:lvl>
    <w:lvl w:ilvl="2" w:tplc="A4DC341C">
      <w:start w:val="1"/>
      <w:numFmt w:val="decimal"/>
      <w:lvlText w:val="(%3)"/>
      <w:lvlJc w:val="left"/>
      <w:pPr>
        <w:ind w:left="4116" w:hanging="720"/>
      </w:pPr>
      <w:rPr>
        <w:rFonts w:eastAsiaTheme="minorHAnsi"/>
      </w:rPr>
    </w:lvl>
    <w:lvl w:ilvl="3" w:tplc="141A000F">
      <w:start w:val="1"/>
      <w:numFmt w:val="decimal"/>
      <w:lvlText w:val="%4."/>
      <w:lvlJc w:val="left"/>
      <w:pPr>
        <w:ind w:left="4296" w:hanging="360"/>
      </w:pPr>
    </w:lvl>
    <w:lvl w:ilvl="4" w:tplc="141A0019">
      <w:start w:val="1"/>
      <w:numFmt w:val="lowerLetter"/>
      <w:lvlText w:val="%5."/>
      <w:lvlJc w:val="left"/>
      <w:pPr>
        <w:ind w:left="5016" w:hanging="360"/>
      </w:pPr>
    </w:lvl>
    <w:lvl w:ilvl="5" w:tplc="141A001B">
      <w:start w:val="1"/>
      <w:numFmt w:val="lowerRoman"/>
      <w:lvlText w:val="%6."/>
      <w:lvlJc w:val="right"/>
      <w:pPr>
        <w:ind w:left="5736" w:hanging="180"/>
      </w:pPr>
    </w:lvl>
    <w:lvl w:ilvl="6" w:tplc="141A000F">
      <w:start w:val="1"/>
      <w:numFmt w:val="decimal"/>
      <w:lvlText w:val="%7."/>
      <w:lvlJc w:val="left"/>
      <w:pPr>
        <w:ind w:left="6456" w:hanging="360"/>
      </w:pPr>
    </w:lvl>
    <w:lvl w:ilvl="7" w:tplc="141A0019">
      <w:start w:val="1"/>
      <w:numFmt w:val="lowerLetter"/>
      <w:lvlText w:val="%8."/>
      <w:lvlJc w:val="left"/>
      <w:pPr>
        <w:ind w:left="7176" w:hanging="360"/>
      </w:pPr>
    </w:lvl>
    <w:lvl w:ilvl="8" w:tplc="141A001B">
      <w:start w:val="1"/>
      <w:numFmt w:val="lowerRoman"/>
      <w:lvlText w:val="%9."/>
      <w:lvlJc w:val="right"/>
      <w:pPr>
        <w:ind w:left="7896" w:hanging="180"/>
      </w:pPr>
    </w:lvl>
  </w:abstractNum>
  <w:abstractNum w:abstractNumId="41" w15:restartNumberingAfterBreak="0">
    <w:nsid w:val="2B6D3ECC"/>
    <w:multiLevelType w:val="hybridMultilevel"/>
    <w:tmpl w:val="C6066B98"/>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2" w15:restartNumberingAfterBreak="0">
    <w:nsid w:val="2BA464CC"/>
    <w:multiLevelType w:val="hybridMultilevel"/>
    <w:tmpl w:val="C036777E"/>
    <w:lvl w:ilvl="0" w:tplc="455422C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3" w15:restartNumberingAfterBreak="0">
    <w:nsid w:val="2CB42A53"/>
    <w:multiLevelType w:val="hybridMultilevel"/>
    <w:tmpl w:val="D4F44294"/>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4" w15:restartNumberingAfterBreak="0">
    <w:nsid w:val="2D194A9D"/>
    <w:multiLevelType w:val="hybridMultilevel"/>
    <w:tmpl w:val="4FA6E9C8"/>
    <w:lvl w:ilvl="0" w:tplc="041A0017">
      <w:start w:val="1"/>
      <w:numFmt w:val="lowerLetter"/>
      <w:lvlText w:val="%1)"/>
      <w:lvlJc w:val="left"/>
      <w:pPr>
        <w:ind w:left="1776" w:hanging="360"/>
      </w:pPr>
    </w:lvl>
    <w:lvl w:ilvl="1" w:tplc="D8BE7F08">
      <w:start w:val="1"/>
      <w:numFmt w:val="decimal"/>
      <w:lvlText w:val="(%2)"/>
      <w:lvlJc w:val="left"/>
      <w:pPr>
        <w:ind w:left="3201" w:hanging="1065"/>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45" w15:restartNumberingAfterBreak="0">
    <w:nsid w:val="2D473E5F"/>
    <w:multiLevelType w:val="hybridMultilevel"/>
    <w:tmpl w:val="95DCB6B6"/>
    <w:lvl w:ilvl="0" w:tplc="1A660014">
      <w:start w:val="1"/>
      <w:numFmt w:val="lowerLetter"/>
      <w:lvlText w:val="%1)"/>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D9145DB"/>
    <w:multiLevelType w:val="hybridMultilevel"/>
    <w:tmpl w:val="A0F46326"/>
    <w:lvl w:ilvl="0" w:tplc="15A6E05A">
      <w:start w:val="2"/>
      <w:numFmt w:val="decimal"/>
      <w:lvlText w:val="(%1)"/>
      <w:lvlJc w:val="left"/>
      <w:pPr>
        <w:ind w:left="720" w:hanging="360"/>
      </w:pPr>
      <w:rPr>
        <w:rFonts w:ascii="Arial" w:hAnsi="Arial" w:cs="Arial" w:hint="default"/>
        <w:color w:val="auto"/>
        <w:sz w:val="24"/>
      </w:rPr>
    </w:lvl>
    <w:lvl w:ilvl="1" w:tplc="039820D6">
      <w:start w:val="1"/>
      <w:numFmt w:val="decimal"/>
      <w:lvlText w:val="(%2)"/>
      <w:lvlJc w:val="left"/>
      <w:pPr>
        <w:ind w:left="1440" w:hanging="360"/>
      </w:pPr>
      <w:rPr>
        <w:rFonts w:ascii="Arial" w:eastAsia="Times New Roman" w:hAnsi="Arial" w:cs="Arial"/>
        <w:color w:val="auto"/>
        <w:sz w:val="22"/>
        <w:szCs w:val="22"/>
      </w:r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7" w15:restartNumberingAfterBreak="0">
    <w:nsid w:val="300865FD"/>
    <w:multiLevelType w:val="hybridMultilevel"/>
    <w:tmpl w:val="03949108"/>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48" w15:restartNumberingAfterBreak="0">
    <w:nsid w:val="336F5B4D"/>
    <w:multiLevelType w:val="hybridMultilevel"/>
    <w:tmpl w:val="AF526FFA"/>
    <w:lvl w:ilvl="0" w:tplc="43A2F190">
      <w:start w:val="1"/>
      <w:numFmt w:val="decimal"/>
      <w:lvlText w:val="(%1)"/>
      <w:lvlJc w:val="left"/>
      <w:pPr>
        <w:ind w:left="1854" w:hanging="360"/>
      </w:pPr>
    </w:lvl>
    <w:lvl w:ilvl="1" w:tplc="141A0019">
      <w:start w:val="1"/>
      <w:numFmt w:val="lowerLetter"/>
      <w:lvlText w:val="%2."/>
      <w:lvlJc w:val="left"/>
      <w:pPr>
        <w:ind w:left="2574" w:hanging="360"/>
      </w:pPr>
    </w:lvl>
    <w:lvl w:ilvl="2" w:tplc="141A001B">
      <w:start w:val="1"/>
      <w:numFmt w:val="lowerRoman"/>
      <w:lvlText w:val="%3."/>
      <w:lvlJc w:val="right"/>
      <w:pPr>
        <w:ind w:left="3294" w:hanging="180"/>
      </w:pPr>
    </w:lvl>
    <w:lvl w:ilvl="3" w:tplc="141A000F">
      <w:start w:val="1"/>
      <w:numFmt w:val="decimal"/>
      <w:lvlText w:val="%4."/>
      <w:lvlJc w:val="left"/>
      <w:pPr>
        <w:ind w:left="4014" w:hanging="360"/>
      </w:pPr>
    </w:lvl>
    <w:lvl w:ilvl="4" w:tplc="141A0019">
      <w:start w:val="1"/>
      <w:numFmt w:val="lowerLetter"/>
      <w:lvlText w:val="%5."/>
      <w:lvlJc w:val="left"/>
      <w:pPr>
        <w:ind w:left="4734" w:hanging="360"/>
      </w:pPr>
    </w:lvl>
    <w:lvl w:ilvl="5" w:tplc="141A001B">
      <w:start w:val="1"/>
      <w:numFmt w:val="lowerRoman"/>
      <w:lvlText w:val="%6."/>
      <w:lvlJc w:val="right"/>
      <w:pPr>
        <w:ind w:left="5454" w:hanging="180"/>
      </w:pPr>
    </w:lvl>
    <w:lvl w:ilvl="6" w:tplc="141A000F">
      <w:start w:val="1"/>
      <w:numFmt w:val="decimal"/>
      <w:lvlText w:val="%7."/>
      <w:lvlJc w:val="left"/>
      <w:pPr>
        <w:ind w:left="6174" w:hanging="360"/>
      </w:pPr>
    </w:lvl>
    <w:lvl w:ilvl="7" w:tplc="141A0019">
      <w:start w:val="1"/>
      <w:numFmt w:val="lowerLetter"/>
      <w:lvlText w:val="%8."/>
      <w:lvlJc w:val="left"/>
      <w:pPr>
        <w:ind w:left="6894" w:hanging="360"/>
      </w:pPr>
    </w:lvl>
    <w:lvl w:ilvl="8" w:tplc="141A001B">
      <w:start w:val="1"/>
      <w:numFmt w:val="lowerRoman"/>
      <w:lvlText w:val="%9."/>
      <w:lvlJc w:val="right"/>
      <w:pPr>
        <w:ind w:left="7614" w:hanging="180"/>
      </w:pPr>
    </w:lvl>
  </w:abstractNum>
  <w:abstractNum w:abstractNumId="49" w15:restartNumberingAfterBreak="0">
    <w:nsid w:val="34C36884"/>
    <w:multiLevelType w:val="hybridMultilevel"/>
    <w:tmpl w:val="A6965D5E"/>
    <w:lvl w:ilvl="0" w:tplc="04090017">
      <w:start w:val="1"/>
      <w:numFmt w:val="lowerLetter"/>
      <w:lvlText w:val="%1)"/>
      <w:lvlJc w:val="left"/>
      <w:pPr>
        <w:ind w:left="3054" w:hanging="360"/>
      </w:pPr>
    </w:lvl>
    <w:lvl w:ilvl="1" w:tplc="04090019">
      <w:start w:val="1"/>
      <w:numFmt w:val="lowerLetter"/>
      <w:lvlText w:val="%2."/>
      <w:lvlJc w:val="left"/>
      <w:pPr>
        <w:ind w:left="3774" w:hanging="360"/>
      </w:pPr>
    </w:lvl>
    <w:lvl w:ilvl="2" w:tplc="0409001B">
      <w:start w:val="1"/>
      <w:numFmt w:val="lowerRoman"/>
      <w:lvlText w:val="%3."/>
      <w:lvlJc w:val="right"/>
      <w:pPr>
        <w:ind w:left="4494" w:hanging="180"/>
      </w:pPr>
    </w:lvl>
    <w:lvl w:ilvl="3" w:tplc="0409000F">
      <w:start w:val="1"/>
      <w:numFmt w:val="decimal"/>
      <w:lvlText w:val="%4."/>
      <w:lvlJc w:val="left"/>
      <w:pPr>
        <w:ind w:left="5214" w:hanging="360"/>
      </w:pPr>
    </w:lvl>
    <w:lvl w:ilvl="4" w:tplc="04090019">
      <w:start w:val="1"/>
      <w:numFmt w:val="lowerLetter"/>
      <w:lvlText w:val="%5."/>
      <w:lvlJc w:val="left"/>
      <w:pPr>
        <w:ind w:left="5934" w:hanging="360"/>
      </w:pPr>
    </w:lvl>
    <w:lvl w:ilvl="5" w:tplc="0409001B">
      <w:start w:val="1"/>
      <w:numFmt w:val="lowerRoman"/>
      <w:lvlText w:val="%6."/>
      <w:lvlJc w:val="right"/>
      <w:pPr>
        <w:ind w:left="6654" w:hanging="180"/>
      </w:pPr>
    </w:lvl>
    <w:lvl w:ilvl="6" w:tplc="0409000F">
      <w:start w:val="1"/>
      <w:numFmt w:val="decimal"/>
      <w:lvlText w:val="%7."/>
      <w:lvlJc w:val="left"/>
      <w:pPr>
        <w:ind w:left="7374" w:hanging="360"/>
      </w:pPr>
    </w:lvl>
    <w:lvl w:ilvl="7" w:tplc="04090019">
      <w:start w:val="1"/>
      <w:numFmt w:val="lowerLetter"/>
      <w:lvlText w:val="%8."/>
      <w:lvlJc w:val="left"/>
      <w:pPr>
        <w:ind w:left="8094" w:hanging="360"/>
      </w:pPr>
    </w:lvl>
    <w:lvl w:ilvl="8" w:tplc="0409001B">
      <w:start w:val="1"/>
      <w:numFmt w:val="lowerRoman"/>
      <w:lvlText w:val="%9."/>
      <w:lvlJc w:val="right"/>
      <w:pPr>
        <w:ind w:left="8814" w:hanging="180"/>
      </w:pPr>
    </w:lvl>
  </w:abstractNum>
  <w:abstractNum w:abstractNumId="50" w15:restartNumberingAfterBreak="0">
    <w:nsid w:val="34D0483F"/>
    <w:multiLevelType w:val="hybridMultilevel"/>
    <w:tmpl w:val="C2D4EB24"/>
    <w:lvl w:ilvl="0" w:tplc="603EBD1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6A23675"/>
    <w:multiLevelType w:val="hybridMultilevel"/>
    <w:tmpl w:val="72362100"/>
    <w:lvl w:ilvl="0" w:tplc="525E34AC">
      <w:start w:val="1"/>
      <w:numFmt w:val="decimal"/>
      <w:lvlText w:val="(%1)"/>
      <w:lvlJc w:val="left"/>
      <w:pPr>
        <w:ind w:left="2136" w:hanging="360"/>
      </w:pPr>
      <w:rPr>
        <w:rFonts w:ascii="Arial" w:eastAsiaTheme="minorHAnsi" w:hAnsi="Arial" w:cs="Arial" w:hint="default"/>
      </w:r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52" w15:restartNumberingAfterBreak="0">
    <w:nsid w:val="3A05169D"/>
    <w:multiLevelType w:val="hybridMultilevel"/>
    <w:tmpl w:val="41BE83EC"/>
    <w:lvl w:ilvl="0" w:tplc="58B804CC">
      <w:start w:val="1"/>
      <w:numFmt w:val="lowerLetter"/>
      <w:lvlText w:val="%1)"/>
      <w:lvlJc w:val="left"/>
      <w:pPr>
        <w:ind w:left="1287" w:hanging="360"/>
      </w:pPr>
      <w:rPr>
        <w:rFonts w:ascii="Verdana" w:eastAsia="Times New Roman" w:hAnsi="Verdana" w:cs="Times New Roman" w:hint="default"/>
      </w:rPr>
    </w:lvl>
    <w:lvl w:ilvl="1" w:tplc="141A0019">
      <w:start w:val="1"/>
      <w:numFmt w:val="lowerLetter"/>
      <w:lvlText w:val="%2."/>
      <w:lvlJc w:val="left"/>
      <w:pPr>
        <w:ind w:left="2007" w:hanging="360"/>
      </w:pPr>
    </w:lvl>
    <w:lvl w:ilvl="2" w:tplc="141A001B">
      <w:start w:val="1"/>
      <w:numFmt w:val="lowerRoman"/>
      <w:lvlText w:val="%3."/>
      <w:lvlJc w:val="right"/>
      <w:pPr>
        <w:ind w:left="2727" w:hanging="180"/>
      </w:pPr>
    </w:lvl>
    <w:lvl w:ilvl="3" w:tplc="141A000F">
      <w:start w:val="1"/>
      <w:numFmt w:val="decimal"/>
      <w:lvlText w:val="%4."/>
      <w:lvlJc w:val="left"/>
      <w:pPr>
        <w:ind w:left="3447" w:hanging="360"/>
      </w:pPr>
    </w:lvl>
    <w:lvl w:ilvl="4" w:tplc="141A0019">
      <w:start w:val="1"/>
      <w:numFmt w:val="lowerLetter"/>
      <w:lvlText w:val="%5."/>
      <w:lvlJc w:val="left"/>
      <w:pPr>
        <w:ind w:left="4167" w:hanging="360"/>
      </w:pPr>
    </w:lvl>
    <w:lvl w:ilvl="5" w:tplc="141A001B">
      <w:start w:val="1"/>
      <w:numFmt w:val="lowerRoman"/>
      <w:lvlText w:val="%6."/>
      <w:lvlJc w:val="right"/>
      <w:pPr>
        <w:ind w:left="4887" w:hanging="180"/>
      </w:pPr>
    </w:lvl>
    <w:lvl w:ilvl="6" w:tplc="141A000F">
      <w:start w:val="1"/>
      <w:numFmt w:val="decimal"/>
      <w:lvlText w:val="%7."/>
      <w:lvlJc w:val="left"/>
      <w:pPr>
        <w:ind w:left="5607" w:hanging="360"/>
      </w:pPr>
    </w:lvl>
    <w:lvl w:ilvl="7" w:tplc="141A0019">
      <w:start w:val="1"/>
      <w:numFmt w:val="lowerLetter"/>
      <w:lvlText w:val="%8."/>
      <w:lvlJc w:val="left"/>
      <w:pPr>
        <w:ind w:left="6327" w:hanging="360"/>
      </w:pPr>
    </w:lvl>
    <w:lvl w:ilvl="8" w:tplc="141A001B">
      <w:start w:val="1"/>
      <w:numFmt w:val="lowerRoman"/>
      <w:lvlText w:val="%9."/>
      <w:lvlJc w:val="right"/>
      <w:pPr>
        <w:ind w:left="7047" w:hanging="180"/>
      </w:pPr>
    </w:lvl>
  </w:abstractNum>
  <w:abstractNum w:abstractNumId="53" w15:restartNumberingAfterBreak="0">
    <w:nsid w:val="3A3121F5"/>
    <w:multiLevelType w:val="hybridMultilevel"/>
    <w:tmpl w:val="DA3A8238"/>
    <w:lvl w:ilvl="0" w:tplc="EE641C0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4" w15:restartNumberingAfterBreak="0">
    <w:nsid w:val="3BC6630C"/>
    <w:multiLevelType w:val="hybridMultilevel"/>
    <w:tmpl w:val="2AE4B290"/>
    <w:lvl w:ilvl="0" w:tplc="349EFA7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5" w15:restartNumberingAfterBreak="0">
    <w:nsid w:val="3F393BF3"/>
    <w:multiLevelType w:val="hybridMultilevel"/>
    <w:tmpl w:val="21063064"/>
    <w:lvl w:ilvl="0" w:tplc="041A0017">
      <w:start w:val="1"/>
      <w:numFmt w:val="lowerLetter"/>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56" w15:restartNumberingAfterBreak="0">
    <w:nsid w:val="437F2CAF"/>
    <w:multiLevelType w:val="hybridMultilevel"/>
    <w:tmpl w:val="EC4A7AC6"/>
    <w:lvl w:ilvl="0" w:tplc="041A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449F5D1F"/>
    <w:multiLevelType w:val="hybridMultilevel"/>
    <w:tmpl w:val="197641FA"/>
    <w:lvl w:ilvl="0" w:tplc="599056E6">
      <w:start w:val="1"/>
      <w:numFmt w:val="decimal"/>
      <w:lvlText w:val="(%1)"/>
      <w:lvlJc w:val="left"/>
      <w:pPr>
        <w:ind w:left="1068" w:hanging="360"/>
      </w:pPr>
      <w:rPr>
        <w:b w:val="0"/>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58" w15:restartNumberingAfterBreak="0">
    <w:nsid w:val="44DF61AE"/>
    <w:multiLevelType w:val="hybridMultilevel"/>
    <w:tmpl w:val="45CAD49E"/>
    <w:lvl w:ilvl="0" w:tplc="0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9" w15:restartNumberingAfterBreak="0">
    <w:nsid w:val="45645619"/>
    <w:multiLevelType w:val="hybridMultilevel"/>
    <w:tmpl w:val="B64AC116"/>
    <w:lvl w:ilvl="0" w:tplc="02945212">
      <w:start w:val="1"/>
      <w:numFmt w:val="decimal"/>
      <w:lvlText w:val="(%1)"/>
      <w:lvlJc w:val="left"/>
      <w:pPr>
        <w:ind w:left="3600" w:hanging="360"/>
      </w:pPr>
      <w:rPr>
        <w:rFonts w:ascii="Arial" w:eastAsia="Times New Roman" w:hAnsi="Arial" w:cs="Arial" w:hint="default"/>
        <w:sz w:val="22"/>
        <w:szCs w:val="22"/>
      </w:rPr>
    </w:lvl>
    <w:lvl w:ilvl="1" w:tplc="141A0019">
      <w:start w:val="1"/>
      <w:numFmt w:val="lowerLetter"/>
      <w:lvlText w:val="%2."/>
      <w:lvlJc w:val="left"/>
      <w:pPr>
        <w:ind w:left="4320" w:hanging="360"/>
      </w:pPr>
    </w:lvl>
    <w:lvl w:ilvl="2" w:tplc="141A001B">
      <w:start w:val="1"/>
      <w:numFmt w:val="lowerRoman"/>
      <w:lvlText w:val="%3."/>
      <w:lvlJc w:val="right"/>
      <w:pPr>
        <w:ind w:left="5040" w:hanging="180"/>
      </w:pPr>
    </w:lvl>
    <w:lvl w:ilvl="3" w:tplc="141A000F">
      <w:start w:val="1"/>
      <w:numFmt w:val="decimal"/>
      <w:lvlText w:val="%4."/>
      <w:lvlJc w:val="left"/>
      <w:pPr>
        <w:ind w:left="5760" w:hanging="360"/>
      </w:pPr>
    </w:lvl>
    <w:lvl w:ilvl="4" w:tplc="141A0019">
      <w:start w:val="1"/>
      <w:numFmt w:val="lowerLetter"/>
      <w:lvlText w:val="%5."/>
      <w:lvlJc w:val="left"/>
      <w:pPr>
        <w:ind w:left="6480" w:hanging="360"/>
      </w:pPr>
    </w:lvl>
    <w:lvl w:ilvl="5" w:tplc="141A001B">
      <w:start w:val="1"/>
      <w:numFmt w:val="lowerRoman"/>
      <w:lvlText w:val="%6."/>
      <w:lvlJc w:val="right"/>
      <w:pPr>
        <w:ind w:left="7200" w:hanging="180"/>
      </w:pPr>
    </w:lvl>
    <w:lvl w:ilvl="6" w:tplc="141A000F">
      <w:start w:val="1"/>
      <w:numFmt w:val="decimal"/>
      <w:lvlText w:val="%7."/>
      <w:lvlJc w:val="left"/>
      <w:pPr>
        <w:ind w:left="7920" w:hanging="360"/>
      </w:pPr>
    </w:lvl>
    <w:lvl w:ilvl="7" w:tplc="141A0019">
      <w:start w:val="1"/>
      <w:numFmt w:val="lowerLetter"/>
      <w:lvlText w:val="%8."/>
      <w:lvlJc w:val="left"/>
      <w:pPr>
        <w:ind w:left="8640" w:hanging="360"/>
      </w:pPr>
    </w:lvl>
    <w:lvl w:ilvl="8" w:tplc="141A001B">
      <w:start w:val="1"/>
      <w:numFmt w:val="lowerRoman"/>
      <w:lvlText w:val="%9."/>
      <w:lvlJc w:val="right"/>
      <w:pPr>
        <w:ind w:left="9360" w:hanging="180"/>
      </w:pPr>
    </w:lvl>
  </w:abstractNum>
  <w:abstractNum w:abstractNumId="60" w15:restartNumberingAfterBreak="0">
    <w:nsid w:val="45CC6C13"/>
    <w:multiLevelType w:val="hybridMultilevel"/>
    <w:tmpl w:val="6562BE6E"/>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61" w15:restartNumberingAfterBreak="0">
    <w:nsid w:val="4742670A"/>
    <w:multiLevelType w:val="hybridMultilevel"/>
    <w:tmpl w:val="6128D46C"/>
    <w:lvl w:ilvl="0" w:tplc="78944EAE">
      <w:start w:val="1"/>
      <w:numFmt w:val="lowerLetter"/>
      <w:lvlText w:val="%1)"/>
      <w:lvlJc w:val="left"/>
      <w:pPr>
        <w:ind w:left="1776" w:hanging="360"/>
      </w:pPr>
      <w:rPr>
        <w:rFonts w:ascii="Verdana" w:eastAsia="Times New Roman" w:hAnsi="Verdana" w:cs="Arial"/>
      </w:rPr>
    </w:lvl>
    <w:lvl w:ilvl="1" w:tplc="D8BE7F08">
      <w:start w:val="1"/>
      <w:numFmt w:val="decimal"/>
      <w:lvlText w:val="(%2)"/>
      <w:lvlJc w:val="left"/>
      <w:pPr>
        <w:ind w:left="3201" w:hanging="1065"/>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62" w15:restartNumberingAfterBreak="0">
    <w:nsid w:val="478865DB"/>
    <w:multiLevelType w:val="hybridMultilevel"/>
    <w:tmpl w:val="8FD8E880"/>
    <w:lvl w:ilvl="0" w:tplc="04090017">
      <w:start w:val="1"/>
      <w:numFmt w:val="lowerLetter"/>
      <w:lvlText w:val="%1)"/>
      <w:lvlJc w:val="left"/>
      <w:pPr>
        <w:tabs>
          <w:tab w:val="num" w:pos="2371"/>
        </w:tabs>
        <w:ind w:left="2371" w:hanging="360"/>
      </w:pPr>
    </w:lvl>
    <w:lvl w:ilvl="1" w:tplc="04090019">
      <w:start w:val="1"/>
      <w:numFmt w:val="lowerLetter"/>
      <w:lvlText w:val="%2."/>
      <w:lvlJc w:val="left"/>
      <w:pPr>
        <w:tabs>
          <w:tab w:val="num" w:pos="3091"/>
        </w:tabs>
        <w:ind w:left="3091" w:hanging="360"/>
      </w:pPr>
    </w:lvl>
    <w:lvl w:ilvl="2" w:tplc="0409001B">
      <w:start w:val="1"/>
      <w:numFmt w:val="lowerRoman"/>
      <w:lvlText w:val="%3."/>
      <w:lvlJc w:val="right"/>
      <w:pPr>
        <w:tabs>
          <w:tab w:val="num" w:pos="3811"/>
        </w:tabs>
        <w:ind w:left="3811" w:hanging="180"/>
      </w:pPr>
    </w:lvl>
    <w:lvl w:ilvl="3" w:tplc="0409000F">
      <w:start w:val="1"/>
      <w:numFmt w:val="decimal"/>
      <w:lvlText w:val="%4."/>
      <w:lvlJc w:val="left"/>
      <w:pPr>
        <w:tabs>
          <w:tab w:val="num" w:pos="4531"/>
        </w:tabs>
        <w:ind w:left="4531" w:hanging="360"/>
      </w:pPr>
    </w:lvl>
    <w:lvl w:ilvl="4" w:tplc="04090019">
      <w:start w:val="1"/>
      <w:numFmt w:val="lowerLetter"/>
      <w:lvlText w:val="%5."/>
      <w:lvlJc w:val="left"/>
      <w:pPr>
        <w:tabs>
          <w:tab w:val="num" w:pos="5251"/>
        </w:tabs>
        <w:ind w:left="5251" w:hanging="360"/>
      </w:pPr>
    </w:lvl>
    <w:lvl w:ilvl="5" w:tplc="0409001B">
      <w:start w:val="1"/>
      <w:numFmt w:val="lowerRoman"/>
      <w:lvlText w:val="%6."/>
      <w:lvlJc w:val="right"/>
      <w:pPr>
        <w:tabs>
          <w:tab w:val="num" w:pos="5971"/>
        </w:tabs>
        <w:ind w:left="5971" w:hanging="180"/>
      </w:pPr>
    </w:lvl>
    <w:lvl w:ilvl="6" w:tplc="0409000F">
      <w:start w:val="1"/>
      <w:numFmt w:val="decimal"/>
      <w:lvlText w:val="%7."/>
      <w:lvlJc w:val="left"/>
      <w:pPr>
        <w:tabs>
          <w:tab w:val="num" w:pos="6691"/>
        </w:tabs>
        <w:ind w:left="6691" w:hanging="360"/>
      </w:pPr>
    </w:lvl>
    <w:lvl w:ilvl="7" w:tplc="04090019">
      <w:start w:val="1"/>
      <w:numFmt w:val="lowerLetter"/>
      <w:lvlText w:val="%8."/>
      <w:lvlJc w:val="left"/>
      <w:pPr>
        <w:tabs>
          <w:tab w:val="num" w:pos="7411"/>
        </w:tabs>
        <w:ind w:left="7411" w:hanging="360"/>
      </w:pPr>
    </w:lvl>
    <w:lvl w:ilvl="8" w:tplc="0409001B">
      <w:start w:val="1"/>
      <w:numFmt w:val="lowerRoman"/>
      <w:lvlText w:val="%9."/>
      <w:lvlJc w:val="right"/>
      <w:pPr>
        <w:tabs>
          <w:tab w:val="num" w:pos="8131"/>
        </w:tabs>
        <w:ind w:left="8131" w:hanging="180"/>
      </w:pPr>
    </w:lvl>
  </w:abstractNum>
  <w:abstractNum w:abstractNumId="63" w15:restartNumberingAfterBreak="0">
    <w:nsid w:val="47985010"/>
    <w:multiLevelType w:val="hybridMultilevel"/>
    <w:tmpl w:val="845C331A"/>
    <w:lvl w:ilvl="0" w:tplc="43A2F19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4" w15:restartNumberingAfterBreak="0">
    <w:nsid w:val="48EA6BB6"/>
    <w:multiLevelType w:val="hybridMultilevel"/>
    <w:tmpl w:val="CF6E5C80"/>
    <w:lvl w:ilvl="0" w:tplc="041A0017">
      <w:start w:val="1"/>
      <w:numFmt w:val="lowerLetter"/>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65" w15:restartNumberingAfterBreak="0">
    <w:nsid w:val="493070F8"/>
    <w:multiLevelType w:val="hybridMultilevel"/>
    <w:tmpl w:val="448C2ADC"/>
    <w:lvl w:ilvl="0" w:tplc="04090017">
      <w:start w:val="1"/>
      <w:numFmt w:val="lowerLetter"/>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66" w15:restartNumberingAfterBreak="0">
    <w:nsid w:val="4A0F7408"/>
    <w:multiLevelType w:val="hybridMultilevel"/>
    <w:tmpl w:val="C0286FD4"/>
    <w:lvl w:ilvl="0" w:tplc="7B72471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A573F69"/>
    <w:multiLevelType w:val="hybridMultilevel"/>
    <w:tmpl w:val="B09268C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4AC05DA4"/>
    <w:multiLevelType w:val="hybridMultilevel"/>
    <w:tmpl w:val="D478B39A"/>
    <w:lvl w:ilvl="0" w:tplc="E6388174">
      <w:start w:val="1"/>
      <w:numFmt w:val="decimal"/>
      <w:lvlText w:val="(%1)"/>
      <w:lvlJc w:val="left"/>
      <w:pPr>
        <w:ind w:left="1440" w:hanging="360"/>
      </w:pPr>
      <w:rPr>
        <w:rFonts w:ascii="Arial" w:hAnsi="Arial" w:cs="Arial" w:hint="default"/>
        <w:sz w:val="22"/>
        <w:szCs w:val="22"/>
      </w:rPr>
    </w:lvl>
    <w:lvl w:ilvl="1" w:tplc="A446A582">
      <w:start w:val="1"/>
      <w:numFmt w:val="decimal"/>
      <w:lvlText w:val="(%2)"/>
      <w:lvlJc w:val="left"/>
      <w:pPr>
        <w:ind w:left="2160" w:hanging="360"/>
      </w:pPr>
      <w:rPr>
        <w:rFonts w:ascii="Arial" w:hAnsi="Arial" w:cs="Arial" w:hint="default"/>
        <w:sz w:val="22"/>
        <w:szCs w:val="22"/>
      </w:rPr>
    </w:lvl>
    <w:lvl w:ilvl="2" w:tplc="4F4C7D50">
      <w:start w:val="26"/>
      <w:numFmt w:val="lowerLetter"/>
      <w:lvlText w:val="%3)"/>
      <w:lvlJc w:val="left"/>
      <w:pPr>
        <w:ind w:left="3060" w:hanging="36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69" w15:restartNumberingAfterBreak="0">
    <w:nsid w:val="4AC70813"/>
    <w:multiLevelType w:val="hybridMultilevel"/>
    <w:tmpl w:val="F0823488"/>
    <w:lvl w:ilvl="0" w:tplc="041A0017">
      <w:start w:val="1"/>
      <w:numFmt w:val="lowerLetter"/>
      <w:lvlText w:val="%1)"/>
      <w:lvlJc w:val="left"/>
      <w:pPr>
        <w:ind w:left="1854" w:hanging="360"/>
      </w:pPr>
    </w:lvl>
    <w:lvl w:ilvl="1" w:tplc="141A0019">
      <w:start w:val="1"/>
      <w:numFmt w:val="lowerLetter"/>
      <w:lvlText w:val="%2."/>
      <w:lvlJc w:val="left"/>
      <w:pPr>
        <w:ind w:left="2574" w:hanging="360"/>
      </w:pPr>
    </w:lvl>
    <w:lvl w:ilvl="2" w:tplc="141A001B">
      <w:start w:val="1"/>
      <w:numFmt w:val="lowerRoman"/>
      <w:lvlText w:val="%3."/>
      <w:lvlJc w:val="right"/>
      <w:pPr>
        <w:ind w:left="3294" w:hanging="180"/>
      </w:pPr>
    </w:lvl>
    <w:lvl w:ilvl="3" w:tplc="141A000F">
      <w:start w:val="1"/>
      <w:numFmt w:val="decimal"/>
      <w:lvlText w:val="%4."/>
      <w:lvlJc w:val="left"/>
      <w:pPr>
        <w:ind w:left="4014" w:hanging="360"/>
      </w:pPr>
    </w:lvl>
    <w:lvl w:ilvl="4" w:tplc="141A0019">
      <w:start w:val="1"/>
      <w:numFmt w:val="lowerLetter"/>
      <w:lvlText w:val="%5."/>
      <w:lvlJc w:val="left"/>
      <w:pPr>
        <w:ind w:left="4734" w:hanging="360"/>
      </w:pPr>
    </w:lvl>
    <w:lvl w:ilvl="5" w:tplc="141A001B">
      <w:start w:val="1"/>
      <w:numFmt w:val="lowerRoman"/>
      <w:lvlText w:val="%6."/>
      <w:lvlJc w:val="right"/>
      <w:pPr>
        <w:ind w:left="5454" w:hanging="180"/>
      </w:pPr>
    </w:lvl>
    <w:lvl w:ilvl="6" w:tplc="141A000F">
      <w:start w:val="1"/>
      <w:numFmt w:val="decimal"/>
      <w:lvlText w:val="%7."/>
      <w:lvlJc w:val="left"/>
      <w:pPr>
        <w:ind w:left="6174" w:hanging="360"/>
      </w:pPr>
    </w:lvl>
    <w:lvl w:ilvl="7" w:tplc="141A0019">
      <w:start w:val="1"/>
      <w:numFmt w:val="lowerLetter"/>
      <w:lvlText w:val="%8."/>
      <w:lvlJc w:val="left"/>
      <w:pPr>
        <w:ind w:left="6894" w:hanging="360"/>
      </w:pPr>
    </w:lvl>
    <w:lvl w:ilvl="8" w:tplc="141A001B">
      <w:start w:val="1"/>
      <w:numFmt w:val="lowerRoman"/>
      <w:lvlText w:val="%9."/>
      <w:lvlJc w:val="right"/>
      <w:pPr>
        <w:ind w:left="7614" w:hanging="180"/>
      </w:pPr>
    </w:lvl>
  </w:abstractNum>
  <w:abstractNum w:abstractNumId="70" w15:restartNumberingAfterBreak="0">
    <w:nsid w:val="4C080F45"/>
    <w:multiLevelType w:val="hybridMultilevel"/>
    <w:tmpl w:val="42C87BC6"/>
    <w:lvl w:ilvl="0" w:tplc="EB26B306">
      <w:start w:val="1"/>
      <w:numFmt w:val="decimal"/>
      <w:lvlText w:val="(%1)"/>
      <w:lvlJc w:val="left"/>
      <w:pPr>
        <w:ind w:left="1778" w:hanging="360"/>
      </w:pPr>
      <w:rPr>
        <w:rFonts w:ascii="Arial" w:eastAsiaTheme="minorHAnsi" w:hAnsi="Arial" w:cs="Arial" w:hint="default"/>
        <w:b w:val="0"/>
      </w:rPr>
    </w:lvl>
    <w:lvl w:ilvl="1" w:tplc="2F38C668">
      <w:start w:val="1"/>
      <w:numFmt w:val="decimal"/>
      <w:lvlText w:val="(%2)"/>
      <w:lvlJc w:val="left"/>
      <w:pPr>
        <w:ind w:left="3248" w:hanging="111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71" w15:restartNumberingAfterBreak="0">
    <w:nsid w:val="4CFF1183"/>
    <w:multiLevelType w:val="hybridMultilevel"/>
    <w:tmpl w:val="F1F03E2A"/>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72" w15:restartNumberingAfterBreak="0">
    <w:nsid w:val="4D241061"/>
    <w:multiLevelType w:val="hybridMultilevel"/>
    <w:tmpl w:val="0C1CEF90"/>
    <w:lvl w:ilvl="0" w:tplc="EE641C0C">
      <w:start w:val="1"/>
      <w:numFmt w:val="decimal"/>
      <w:lvlText w:val="(%1)"/>
      <w:lvlJc w:val="left"/>
      <w:pPr>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73" w15:restartNumberingAfterBreak="0">
    <w:nsid w:val="4DB97009"/>
    <w:multiLevelType w:val="hybridMultilevel"/>
    <w:tmpl w:val="11820CAE"/>
    <w:lvl w:ilvl="0" w:tplc="B02AF0F8">
      <w:start w:val="1"/>
      <w:numFmt w:val="decimal"/>
      <w:lvlText w:val="(%1)"/>
      <w:lvlJc w:val="left"/>
      <w:pPr>
        <w:ind w:left="720" w:hanging="360"/>
      </w:pPr>
      <w:rPr>
        <w:rFonts w:hint="default"/>
        <w:sz w:val="22"/>
        <w:szCs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EE641C0C">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4" w15:restartNumberingAfterBreak="0">
    <w:nsid w:val="4EF3087A"/>
    <w:multiLevelType w:val="hybridMultilevel"/>
    <w:tmpl w:val="0CAECF28"/>
    <w:lvl w:ilvl="0" w:tplc="E98AE7BE">
      <w:start w:val="1"/>
      <w:numFmt w:val="decimal"/>
      <w:lvlText w:val="(%1)"/>
      <w:lvlJc w:val="left"/>
      <w:pPr>
        <w:ind w:left="1080" w:hanging="720"/>
      </w:pPr>
      <w:rPr>
        <w:rFonts w:eastAsiaTheme="minorHAnsi"/>
        <w:b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5" w15:restartNumberingAfterBreak="0">
    <w:nsid w:val="4F535C4E"/>
    <w:multiLevelType w:val="hybridMultilevel"/>
    <w:tmpl w:val="F3DE447C"/>
    <w:lvl w:ilvl="0" w:tplc="A3881A62">
      <w:start w:val="2"/>
      <w:numFmt w:val="decimal"/>
      <w:lvlText w:val="(%1)"/>
      <w:lvlJc w:val="left"/>
      <w:pPr>
        <w:ind w:left="928" w:hanging="360"/>
      </w:pPr>
      <w:rPr>
        <w:rFonts w:ascii="Arial" w:hAnsi="Arial" w:cs="Arial" w:hint="default"/>
        <w:color w:val="auto"/>
        <w:sz w:val="22"/>
        <w:szCs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6" w15:restartNumberingAfterBreak="0">
    <w:nsid w:val="500B00AD"/>
    <w:multiLevelType w:val="hybridMultilevel"/>
    <w:tmpl w:val="324C1268"/>
    <w:lvl w:ilvl="0" w:tplc="04090017">
      <w:start w:val="1"/>
      <w:numFmt w:val="low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77" w15:restartNumberingAfterBreak="0">
    <w:nsid w:val="54D669C7"/>
    <w:multiLevelType w:val="hybridMultilevel"/>
    <w:tmpl w:val="7340F638"/>
    <w:lvl w:ilvl="0" w:tplc="EE641C0C">
      <w:start w:val="1"/>
      <w:numFmt w:val="decimal"/>
      <w:lvlText w:val="(%1)"/>
      <w:lvlJc w:val="left"/>
      <w:pPr>
        <w:ind w:left="720" w:hanging="360"/>
      </w:pPr>
    </w:lvl>
    <w:lvl w:ilvl="1" w:tplc="EE641C0C">
      <w:start w:val="1"/>
      <w:numFmt w:val="decimal"/>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8" w15:restartNumberingAfterBreak="0">
    <w:nsid w:val="552F24A0"/>
    <w:multiLevelType w:val="multilevel"/>
    <w:tmpl w:val="AC640DFE"/>
    <w:lvl w:ilvl="0">
      <w:start w:val="1"/>
      <w:numFmt w:val="lowerLetter"/>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79" w15:restartNumberingAfterBreak="0">
    <w:nsid w:val="55A60807"/>
    <w:multiLevelType w:val="hybridMultilevel"/>
    <w:tmpl w:val="D3B42040"/>
    <w:lvl w:ilvl="0" w:tplc="2A6E0662">
      <w:start w:val="1"/>
      <w:numFmt w:val="decimal"/>
      <w:lvlText w:val="(%1)"/>
      <w:lvlJc w:val="left"/>
      <w:pPr>
        <w:ind w:left="2160" w:hanging="360"/>
      </w:pPr>
      <w:rPr>
        <w:rFonts w:ascii="Arial" w:hAnsi="Arial" w:cs="Arial" w:hint="default"/>
        <w:sz w:val="22"/>
        <w:szCs w:val="22"/>
      </w:rPr>
    </w:lvl>
    <w:lvl w:ilvl="1" w:tplc="AA38B280">
      <w:start w:val="1"/>
      <w:numFmt w:val="decimal"/>
      <w:lvlText w:val="(%2)"/>
      <w:lvlJc w:val="left"/>
      <w:pPr>
        <w:ind w:left="2880" w:hanging="360"/>
      </w:pPr>
      <w:rPr>
        <w:rFonts w:ascii="Arial" w:hAnsi="Arial" w:cs="Arial" w:hint="default"/>
        <w:sz w:val="22"/>
        <w:szCs w:val="22"/>
      </w:rPr>
    </w:lvl>
    <w:lvl w:ilvl="2" w:tplc="40EE4BBE">
      <w:start w:val="18"/>
      <w:numFmt w:val="lowerLetter"/>
      <w:lvlText w:val="%3)"/>
      <w:lvlJc w:val="left"/>
      <w:pPr>
        <w:ind w:left="3780" w:hanging="360"/>
      </w:pPr>
    </w:lvl>
    <w:lvl w:ilvl="3" w:tplc="141A000F">
      <w:start w:val="1"/>
      <w:numFmt w:val="decimal"/>
      <w:lvlText w:val="%4."/>
      <w:lvlJc w:val="left"/>
      <w:pPr>
        <w:ind w:left="4320" w:hanging="360"/>
      </w:pPr>
    </w:lvl>
    <w:lvl w:ilvl="4" w:tplc="141A0019">
      <w:start w:val="1"/>
      <w:numFmt w:val="lowerLetter"/>
      <w:lvlText w:val="%5."/>
      <w:lvlJc w:val="left"/>
      <w:pPr>
        <w:ind w:left="5040" w:hanging="360"/>
      </w:pPr>
    </w:lvl>
    <w:lvl w:ilvl="5" w:tplc="141A001B">
      <w:start w:val="1"/>
      <w:numFmt w:val="lowerRoman"/>
      <w:lvlText w:val="%6."/>
      <w:lvlJc w:val="right"/>
      <w:pPr>
        <w:ind w:left="5760" w:hanging="180"/>
      </w:pPr>
    </w:lvl>
    <w:lvl w:ilvl="6" w:tplc="141A000F">
      <w:start w:val="1"/>
      <w:numFmt w:val="decimal"/>
      <w:lvlText w:val="%7."/>
      <w:lvlJc w:val="left"/>
      <w:pPr>
        <w:ind w:left="6480" w:hanging="360"/>
      </w:pPr>
    </w:lvl>
    <w:lvl w:ilvl="7" w:tplc="141A0019">
      <w:start w:val="1"/>
      <w:numFmt w:val="lowerLetter"/>
      <w:lvlText w:val="%8."/>
      <w:lvlJc w:val="left"/>
      <w:pPr>
        <w:ind w:left="7200" w:hanging="360"/>
      </w:pPr>
    </w:lvl>
    <w:lvl w:ilvl="8" w:tplc="141A001B">
      <w:start w:val="1"/>
      <w:numFmt w:val="lowerRoman"/>
      <w:lvlText w:val="%9."/>
      <w:lvlJc w:val="right"/>
      <w:pPr>
        <w:ind w:left="7920" w:hanging="180"/>
      </w:pPr>
    </w:lvl>
  </w:abstractNum>
  <w:abstractNum w:abstractNumId="80" w15:restartNumberingAfterBreak="0">
    <w:nsid w:val="55F6119D"/>
    <w:multiLevelType w:val="hybridMultilevel"/>
    <w:tmpl w:val="3D1496A8"/>
    <w:lvl w:ilvl="0" w:tplc="3A1A88D8">
      <w:start w:val="1"/>
      <w:numFmt w:val="decimal"/>
      <w:lvlText w:val="(%1)"/>
      <w:lvlJc w:val="left"/>
      <w:pPr>
        <w:ind w:left="1440" w:hanging="360"/>
      </w:pPr>
      <w:rPr>
        <w:rFonts w:ascii="Arial" w:hAnsi="Arial" w:cs="Arial" w:hint="default"/>
        <w:color w:val="auto"/>
        <w:sz w:val="22"/>
        <w:szCs w:val="22"/>
      </w:rPr>
    </w:lvl>
    <w:lvl w:ilvl="1" w:tplc="EE641C0C">
      <w:start w:val="1"/>
      <w:numFmt w:val="decimal"/>
      <w:lvlText w:val="(%2)"/>
      <w:lvlJc w:val="left"/>
      <w:pPr>
        <w:ind w:left="2160" w:hanging="360"/>
      </w:pPr>
    </w:lvl>
    <w:lvl w:ilvl="2" w:tplc="57721930">
      <w:start w:val="19"/>
      <w:numFmt w:val="lowerLetter"/>
      <w:lvlText w:val="%3)"/>
      <w:lvlJc w:val="left"/>
      <w:pPr>
        <w:ind w:left="3060" w:hanging="360"/>
      </w:pPr>
    </w:lvl>
    <w:lvl w:ilvl="3" w:tplc="F174762A">
      <w:start w:val="18"/>
      <w:numFmt w:val="upperLetter"/>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81" w15:restartNumberingAfterBreak="0">
    <w:nsid w:val="58310FF8"/>
    <w:multiLevelType w:val="hybridMultilevel"/>
    <w:tmpl w:val="23A015F8"/>
    <w:lvl w:ilvl="0" w:tplc="04090017">
      <w:start w:val="1"/>
      <w:numFmt w:val="lowerLetter"/>
      <w:lvlText w:val="%1)"/>
      <w:lvlJc w:val="left"/>
      <w:pPr>
        <w:ind w:left="1762" w:hanging="360"/>
      </w:pPr>
    </w:lvl>
    <w:lvl w:ilvl="1" w:tplc="141A0019">
      <w:start w:val="1"/>
      <w:numFmt w:val="lowerLetter"/>
      <w:lvlText w:val="%2."/>
      <w:lvlJc w:val="left"/>
      <w:pPr>
        <w:ind w:left="2482" w:hanging="360"/>
      </w:pPr>
    </w:lvl>
    <w:lvl w:ilvl="2" w:tplc="4A98324E">
      <w:start w:val="1"/>
      <w:numFmt w:val="decimal"/>
      <w:lvlText w:val="(%3)"/>
      <w:lvlJc w:val="left"/>
      <w:pPr>
        <w:ind w:left="4342" w:hanging="1320"/>
      </w:pPr>
    </w:lvl>
    <w:lvl w:ilvl="3" w:tplc="141A000F">
      <w:start w:val="1"/>
      <w:numFmt w:val="decimal"/>
      <w:lvlText w:val="%4."/>
      <w:lvlJc w:val="left"/>
      <w:pPr>
        <w:ind w:left="3922" w:hanging="360"/>
      </w:pPr>
    </w:lvl>
    <w:lvl w:ilvl="4" w:tplc="141A0019">
      <w:start w:val="1"/>
      <w:numFmt w:val="lowerLetter"/>
      <w:lvlText w:val="%5."/>
      <w:lvlJc w:val="left"/>
      <w:pPr>
        <w:ind w:left="4642" w:hanging="360"/>
      </w:pPr>
    </w:lvl>
    <w:lvl w:ilvl="5" w:tplc="141A001B">
      <w:start w:val="1"/>
      <w:numFmt w:val="lowerRoman"/>
      <w:lvlText w:val="%6."/>
      <w:lvlJc w:val="right"/>
      <w:pPr>
        <w:ind w:left="5362" w:hanging="180"/>
      </w:pPr>
    </w:lvl>
    <w:lvl w:ilvl="6" w:tplc="141A000F">
      <w:start w:val="1"/>
      <w:numFmt w:val="decimal"/>
      <w:lvlText w:val="%7."/>
      <w:lvlJc w:val="left"/>
      <w:pPr>
        <w:ind w:left="6082" w:hanging="360"/>
      </w:pPr>
    </w:lvl>
    <w:lvl w:ilvl="7" w:tplc="141A0019">
      <w:start w:val="1"/>
      <w:numFmt w:val="lowerLetter"/>
      <w:lvlText w:val="%8."/>
      <w:lvlJc w:val="left"/>
      <w:pPr>
        <w:ind w:left="6802" w:hanging="360"/>
      </w:pPr>
    </w:lvl>
    <w:lvl w:ilvl="8" w:tplc="141A001B">
      <w:start w:val="1"/>
      <w:numFmt w:val="lowerRoman"/>
      <w:lvlText w:val="%9."/>
      <w:lvlJc w:val="right"/>
      <w:pPr>
        <w:ind w:left="7522" w:hanging="180"/>
      </w:pPr>
    </w:lvl>
  </w:abstractNum>
  <w:abstractNum w:abstractNumId="82" w15:restartNumberingAfterBreak="0">
    <w:nsid w:val="588A5C1E"/>
    <w:multiLevelType w:val="hybridMultilevel"/>
    <w:tmpl w:val="0916DB2C"/>
    <w:lvl w:ilvl="0" w:tplc="141A0017">
      <w:start w:val="18"/>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15:restartNumberingAfterBreak="0">
    <w:nsid w:val="592118D9"/>
    <w:multiLevelType w:val="hybridMultilevel"/>
    <w:tmpl w:val="9F32A9D8"/>
    <w:lvl w:ilvl="0" w:tplc="6B669E18">
      <w:start w:val="1"/>
      <w:numFmt w:val="lowerLetter"/>
      <w:lvlText w:val="%1)"/>
      <w:lvlJc w:val="left"/>
      <w:pPr>
        <w:ind w:left="2204" w:hanging="360"/>
      </w:pPr>
      <w:rPr>
        <w:rFonts w:ascii="Verdana" w:eastAsia="Times New Roman" w:hAnsi="Verdana"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4" w15:restartNumberingAfterBreak="0">
    <w:nsid w:val="5A33160D"/>
    <w:multiLevelType w:val="hybridMultilevel"/>
    <w:tmpl w:val="FCDE7054"/>
    <w:lvl w:ilvl="0" w:tplc="E9B8C430">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85" w15:restartNumberingAfterBreak="0">
    <w:nsid w:val="5B2316EE"/>
    <w:multiLevelType w:val="hybridMultilevel"/>
    <w:tmpl w:val="23A015F8"/>
    <w:lvl w:ilvl="0" w:tplc="04090017">
      <w:start w:val="1"/>
      <w:numFmt w:val="lowerLetter"/>
      <w:lvlText w:val="%1)"/>
      <w:lvlJc w:val="left"/>
      <w:pPr>
        <w:ind w:left="1762" w:hanging="360"/>
      </w:pPr>
    </w:lvl>
    <w:lvl w:ilvl="1" w:tplc="141A0019">
      <w:start w:val="1"/>
      <w:numFmt w:val="lowerLetter"/>
      <w:lvlText w:val="%2."/>
      <w:lvlJc w:val="left"/>
      <w:pPr>
        <w:ind w:left="2482" w:hanging="360"/>
      </w:pPr>
    </w:lvl>
    <w:lvl w:ilvl="2" w:tplc="4A98324E">
      <w:start w:val="1"/>
      <w:numFmt w:val="decimal"/>
      <w:lvlText w:val="(%3)"/>
      <w:lvlJc w:val="left"/>
      <w:pPr>
        <w:ind w:left="4342" w:hanging="1320"/>
      </w:pPr>
    </w:lvl>
    <w:lvl w:ilvl="3" w:tplc="141A000F">
      <w:start w:val="1"/>
      <w:numFmt w:val="decimal"/>
      <w:lvlText w:val="%4."/>
      <w:lvlJc w:val="left"/>
      <w:pPr>
        <w:ind w:left="3922" w:hanging="360"/>
      </w:pPr>
    </w:lvl>
    <w:lvl w:ilvl="4" w:tplc="141A0019">
      <w:start w:val="1"/>
      <w:numFmt w:val="lowerLetter"/>
      <w:lvlText w:val="%5."/>
      <w:lvlJc w:val="left"/>
      <w:pPr>
        <w:ind w:left="4642" w:hanging="360"/>
      </w:pPr>
    </w:lvl>
    <w:lvl w:ilvl="5" w:tplc="141A001B">
      <w:start w:val="1"/>
      <w:numFmt w:val="lowerRoman"/>
      <w:lvlText w:val="%6."/>
      <w:lvlJc w:val="right"/>
      <w:pPr>
        <w:ind w:left="5362" w:hanging="180"/>
      </w:pPr>
    </w:lvl>
    <w:lvl w:ilvl="6" w:tplc="141A000F">
      <w:start w:val="1"/>
      <w:numFmt w:val="decimal"/>
      <w:lvlText w:val="%7."/>
      <w:lvlJc w:val="left"/>
      <w:pPr>
        <w:ind w:left="6082" w:hanging="360"/>
      </w:pPr>
    </w:lvl>
    <w:lvl w:ilvl="7" w:tplc="141A0019">
      <w:start w:val="1"/>
      <w:numFmt w:val="lowerLetter"/>
      <w:lvlText w:val="%8."/>
      <w:lvlJc w:val="left"/>
      <w:pPr>
        <w:ind w:left="6802" w:hanging="360"/>
      </w:pPr>
    </w:lvl>
    <w:lvl w:ilvl="8" w:tplc="141A001B">
      <w:start w:val="1"/>
      <w:numFmt w:val="lowerRoman"/>
      <w:lvlText w:val="%9."/>
      <w:lvlJc w:val="right"/>
      <w:pPr>
        <w:ind w:left="7522" w:hanging="180"/>
      </w:pPr>
    </w:lvl>
  </w:abstractNum>
  <w:abstractNum w:abstractNumId="86" w15:restartNumberingAfterBreak="0">
    <w:nsid w:val="5D5603A8"/>
    <w:multiLevelType w:val="hybridMultilevel"/>
    <w:tmpl w:val="7AE8943C"/>
    <w:lvl w:ilvl="0" w:tplc="6492ABA0">
      <w:start w:val="1"/>
      <w:numFmt w:val="decimal"/>
      <w:lvlText w:val="(%1)"/>
      <w:lvlJc w:val="left"/>
      <w:pPr>
        <w:ind w:left="720" w:hanging="360"/>
      </w:pPr>
      <w:rPr>
        <w:rFonts w:ascii="Arial" w:hAnsi="Arial" w:cs="Arial" w:hint="default"/>
        <w:sz w:val="24"/>
        <w:szCs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6492ABA0">
      <w:start w:val="1"/>
      <w:numFmt w:val="decimal"/>
      <w:lvlText w:val="(%4)"/>
      <w:lvlJc w:val="left"/>
      <w:pPr>
        <w:ind w:left="2880" w:hanging="360"/>
      </w:pPr>
      <w:rPr>
        <w:rFonts w:ascii="Arial" w:hAnsi="Arial" w:cs="Arial" w:hint="default"/>
        <w:sz w:val="24"/>
        <w:szCs w:val="24"/>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7" w15:restartNumberingAfterBreak="0">
    <w:nsid w:val="5E9F5303"/>
    <w:multiLevelType w:val="hybridMultilevel"/>
    <w:tmpl w:val="A294A35A"/>
    <w:lvl w:ilvl="0" w:tplc="04090017">
      <w:start w:val="1"/>
      <w:numFmt w:val="low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88" w15:restartNumberingAfterBreak="0">
    <w:nsid w:val="5EAE78B1"/>
    <w:multiLevelType w:val="hybridMultilevel"/>
    <w:tmpl w:val="B6BA7E40"/>
    <w:lvl w:ilvl="0" w:tplc="04090017">
      <w:start w:val="1"/>
      <w:numFmt w:val="lowerLetter"/>
      <w:lvlText w:val="%1)"/>
      <w:lvlJc w:val="left"/>
      <w:pPr>
        <w:ind w:left="1746" w:hanging="360"/>
      </w:pPr>
    </w:lvl>
    <w:lvl w:ilvl="1" w:tplc="F9E098EE">
      <w:start w:val="1"/>
      <w:numFmt w:val="decimal"/>
      <w:lvlText w:val="(%2)"/>
      <w:lvlJc w:val="left"/>
      <w:pPr>
        <w:ind w:left="3306" w:hanging="1200"/>
      </w:pPr>
    </w:lvl>
    <w:lvl w:ilvl="2" w:tplc="141A001B">
      <w:start w:val="1"/>
      <w:numFmt w:val="lowerRoman"/>
      <w:lvlText w:val="%3."/>
      <w:lvlJc w:val="right"/>
      <w:pPr>
        <w:ind w:left="3186" w:hanging="180"/>
      </w:pPr>
    </w:lvl>
    <w:lvl w:ilvl="3" w:tplc="141A000F">
      <w:start w:val="1"/>
      <w:numFmt w:val="decimal"/>
      <w:lvlText w:val="%4."/>
      <w:lvlJc w:val="left"/>
      <w:pPr>
        <w:ind w:left="3906" w:hanging="360"/>
      </w:pPr>
    </w:lvl>
    <w:lvl w:ilvl="4" w:tplc="141A0019">
      <w:start w:val="1"/>
      <w:numFmt w:val="lowerLetter"/>
      <w:lvlText w:val="%5."/>
      <w:lvlJc w:val="left"/>
      <w:pPr>
        <w:ind w:left="4626" w:hanging="360"/>
      </w:pPr>
    </w:lvl>
    <w:lvl w:ilvl="5" w:tplc="141A001B">
      <w:start w:val="1"/>
      <w:numFmt w:val="lowerRoman"/>
      <w:lvlText w:val="%6."/>
      <w:lvlJc w:val="right"/>
      <w:pPr>
        <w:ind w:left="5346" w:hanging="180"/>
      </w:pPr>
    </w:lvl>
    <w:lvl w:ilvl="6" w:tplc="141A000F">
      <w:start w:val="1"/>
      <w:numFmt w:val="decimal"/>
      <w:lvlText w:val="%7."/>
      <w:lvlJc w:val="left"/>
      <w:pPr>
        <w:ind w:left="6066" w:hanging="360"/>
      </w:pPr>
    </w:lvl>
    <w:lvl w:ilvl="7" w:tplc="141A0019">
      <w:start w:val="1"/>
      <w:numFmt w:val="lowerLetter"/>
      <w:lvlText w:val="%8."/>
      <w:lvlJc w:val="left"/>
      <w:pPr>
        <w:ind w:left="6786" w:hanging="360"/>
      </w:pPr>
    </w:lvl>
    <w:lvl w:ilvl="8" w:tplc="141A001B">
      <w:start w:val="1"/>
      <w:numFmt w:val="lowerRoman"/>
      <w:lvlText w:val="%9."/>
      <w:lvlJc w:val="right"/>
      <w:pPr>
        <w:ind w:left="7506" w:hanging="180"/>
      </w:pPr>
    </w:lvl>
  </w:abstractNum>
  <w:abstractNum w:abstractNumId="89" w15:restartNumberingAfterBreak="0">
    <w:nsid w:val="611E7FCE"/>
    <w:multiLevelType w:val="hybridMultilevel"/>
    <w:tmpl w:val="EB56DBF2"/>
    <w:lvl w:ilvl="0" w:tplc="8074620A">
      <w:start w:val="1"/>
      <w:numFmt w:val="decimal"/>
      <w:lvlText w:val="(%1)"/>
      <w:lvlJc w:val="left"/>
      <w:pPr>
        <w:ind w:left="1440" w:hanging="360"/>
      </w:pPr>
      <w:rPr>
        <w:rFonts w:ascii="Arial" w:hAnsi="Arial" w:cs="Arial" w:hint="default"/>
        <w:sz w:val="22"/>
        <w:szCs w:val="22"/>
      </w:rPr>
    </w:lvl>
    <w:lvl w:ilvl="1" w:tplc="57EC7EAE">
      <w:start w:val="1"/>
      <w:numFmt w:val="decimal"/>
      <w:lvlText w:val="(%2)"/>
      <w:lvlJc w:val="left"/>
      <w:pPr>
        <w:ind w:left="2160" w:hanging="360"/>
      </w:pPr>
      <w:rPr>
        <w:rFonts w:ascii="Arial" w:hAnsi="Arial" w:cs="Arial" w:hint="default"/>
        <w:sz w:val="22"/>
        <w:szCs w:val="22"/>
      </w:rPr>
    </w:lvl>
    <w:lvl w:ilvl="2" w:tplc="C068DDF8">
      <w:start w:val="1"/>
      <w:numFmt w:val="lowerLetter"/>
      <w:lvlText w:val="%3)"/>
      <w:lvlJc w:val="left"/>
      <w:pPr>
        <w:ind w:left="3060" w:hanging="36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0" w15:restartNumberingAfterBreak="0">
    <w:nsid w:val="64AA1E92"/>
    <w:multiLevelType w:val="hybridMultilevel"/>
    <w:tmpl w:val="644E7434"/>
    <w:lvl w:ilvl="0" w:tplc="56B02E98">
      <w:start w:val="1"/>
      <w:numFmt w:val="decimal"/>
      <w:lvlText w:val="(%1)"/>
      <w:lvlJc w:val="left"/>
      <w:pPr>
        <w:ind w:left="1440" w:hanging="360"/>
      </w:pPr>
      <w:rPr>
        <w:rFonts w:ascii="Arial" w:hAnsi="Arial" w:cs="Arial" w:hint="default"/>
        <w:sz w:val="22"/>
        <w:szCs w:val="22"/>
      </w:r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1" w15:restartNumberingAfterBreak="0">
    <w:nsid w:val="65F81AE2"/>
    <w:multiLevelType w:val="hybridMultilevel"/>
    <w:tmpl w:val="D99E2A3C"/>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2" w15:restartNumberingAfterBreak="0">
    <w:nsid w:val="678C22A7"/>
    <w:multiLevelType w:val="hybridMultilevel"/>
    <w:tmpl w:val="53E86298"/>
    <w:lvl w:ilvl="0" w:tplc="65CEF74C">
      <w:start w:val="1"/>
      <w:numFmt w:val="decimal"/>
      <w:lvlText w:val="(%1)"/>
      <w:lvlJc w:val="left"/>
      <w:pPr>
        <w:ind w:left="1440" w:hanging="720"/>
      </w:pPr>
    </w:lvl>
    <w:lvl w:ilvl="1" w:tplc="041A0017">
      <w:start w:val="1"/>
      <w:numFmt w:val="lowerLetter"/>
      <w:lvlText w:val="%2)"/>
      <w:lvlJc w:val="left"/>
      <w:pPr>
        <w:tabs>
          <w:tab w:val="num" w:pos="1920"/>
        </w:tabs>
        <w:ind w:left="1920" w:hanging="360"/>
      </w:pPr>
      <w:rPr>
        <w:b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67FC7FA1"/>
    <w:multiLevelType w:val="hybridMultilevel"/>
    <w:tmpl w:val="B164CAF8"/>
    <w:lvl w:ilvl="0" w:tplc="6492ABA0">
      <w:start w:val="1"/>
      <w:numFmt w:val="decimal"/>
      <w:lvlText w:val="(%1)"/>
      <w:lvlJc w:val="left"/>
      <w:pPr>
        <w:ind w:left="1440" w:hanging="360"/>
      </w:pPr>
      <w:rPr>
        <w:rFonts w:ascii="Arial" w:hAnsi="Arial" w:cs="Arial" w:hint="default"/>
        <w:sz w:val="24"/>
        <w:szCs w:val="24"/>
      </w:rPr>
    </w:lvl>
    <w:lvl w:ilvl="1" w:tplc="6492ABA0">
      <w:start w:val="1"/>
      <w:numFmt w:val="decimal"/>
      <w:lvlText w:val="(%2)"/>
      <w:lvlJc w:val="left"/>
      <w:pPr>
        <w:ind w:left="2160" w:hanging="360"/>
      </w:pPr>
      <w:rPr>
        <w:rFonts w:ascii="Arial" w:hAnsi="Arial" w:cs="Arial" w:hint="default"/>
        <w:sz w:val="24"/>
        <w:szCs w:val="24"/>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4" w15:restartNumberingAfterBreak="0">
    <w:nsid w:val="68F24D0D"/>
    <w:multiLevelType w:val="hybridMultilevel"/>
    <w:tmpl w:val="5F5CAE1A"/>
    <w:lvl w:ilvl="0" w:tplc="C06ED732">
      <w:numFmt w:val="bullet"/>
      <w:lvlText w:val="-"/>
      <w:lvlJc w:val="left"/>
      <w:pPr>
        <w:ind w:left="2640" w:hanging="360"/>
      </w:pPr>
      <w:rPr>
        <w:rFonts w:ascii="Arial" w:eastAsia="Times New Roman" w:hAnsi="Arial" w:cs="Arial" w:hint="default"/>
      </w:rPr>
    </w:lvl>
    <w:lvl w:ilvl="1" w:tplc="141A0003">
      <w:start w:val="1"/>
      <w:numFmt w:val="bullet"/>
      <w:lvlText w:val="o"/>
      <w:lvlJc w:val="left"/>
      <w:pPr>
        <w:ind w:left="3360" w:hanging="360"/>
      </w:pPr>
      <w:rPr>
        <w:rFonts w:ascii="Courier New" w:hAnsi="Courier New" w:cs="Courier New" w:hint="default"/>
      </w:rPr>
    </w:lvl>
    <w:lvl w:ilvl="2" w:tplc="141A0005">
      <w:start w:val="1"/>
      <w:numFmt w:val="bullet"/>
      <w:lvlText w:val=""/>
      <w:lvlJc w:val="left"/>
      <w:pPr>
        <w:ind w:left="4080" w:hanging="360"/>
      </w:pPr>
      <w:rPr>
        <w:rFonts w:ascii="Wingdings" w:hAnsi="Wingdings" w:hint="default"/>
      </w:rPr>
    </w:lvl>
    <w:lvl w:ilvl="3" w:tplc="141A0001">
      <w:start w:val="1"/>
      <w:numFmt w:val="bullet"/>
      <w:lvlText w:val=""/>
      <w:lvlJc w:val="left"/>
      <w:pPr>
        <w:ind w:left="4800" w:hanging="360"/>
      </w:pPr>
      <w:rPr>
        <w:rFonts w:ascii="Symbol" w:hAnsi="Symbol" w:hint="default"/>
      </w:rPr>
    </w:lvl>
    <w:lvl w:ilvl="4" w:tplc="141A0003">
      <w:start w:val="1"/>
      <w:numFmt w:val="bullet"/>
      <w:lvlText w:val="o"/>
      <w:lvlJc w:val="left"/>
      <w:pPr>
        <w:ind w:left="5520" w:hanging="360"/>
      </w:pPr>
      <w:rPr>
        <w:rFonts w:ascii="Courier New" w:hAnsi="Courier New" w:cs="Courier New" w:hint="default"/>
      </w:rPr>
    </w:lvl>
    <w:lvl w:ilvl="5" w:tplc="141A0005">
      <w:start w:val="1"/>
      <w:numFmt w:val="bullet"/>
      <w:lvlText w:val=""/>
      <w:lvlJc w:val="left"/>
      <w:pPr>
        <w:ind w:left="6240" w:hanging="360"/>
      </w:pPr>
      <w:rPr>
        <w:rFonts w:ascii="Wingdings" w:hAnsi="Wingdings" w:hint="default"/>
      </w:rPr>
    </w:lvl>
    <w:lvl w:ilvl="6" w:tplc="141A0001">
      <w:start w:val="1"/>
      <w:numFmt w:val="bullet"/>
      <w:lvlText w:val=""/>
      <w:lvlJc w:val="left"/>
      <w:pPr>
        <w:ind w:left="6960" w:hanging="360"/>
      </w:pPr>
      <w:rPr>
        <w:rFonts w:ascii="Symbol" w:hAnsi="Symbol" w:hint="default"/>
      </w:rPr>
    </w:lvl>
    <w:lvl w:ilvl="7" w:tplc="141A0003">
      <w:start w:val="1"/>
      <w:numFmt w:val="bullet"/>
      <w:lvlText w:val="o"/>
      <w:lvlJc w:val="left"/>
      <w:pPr>
        <w:ind w:left="7680" w:hanging="360"/>
      </w:pPr>
      <w:rPr>
        <w:rFonts w:ascii="Courier New" w:hAnsi="Courier New" w:cs="Courier New" w:hint="default"/>
      </w:rPr>
    </w:lvl>
    <w:lvl w:ilvl="8" w:tplc="141A0005">
      <w:start w:val="1"/>
      <w:numFmt w:val="bullet"/>
      <w:lvlText w:val=""/>
      <w:lvlJc w:val="left"/>
      <w:pPr>
        <w:ind w:left="8400" w:hanging="360"/>
      </w:pPr>
      <w:rPr>
        <w:rFonts w:ascii="Wingdings" w:hAnsi="Wingdings" w:hint="default"/>
      </w:rPr>
    </w:lvl>
  </w:abstractNum>
  <w:abstractNum w:abstractNumId="95" w15:restartNumberingAfterBreak="0">
    <w:nsid w:val="695E0EDA"/>
    <w:multiLevelType w:val="hybridMultilevel"/>
    <w:tmpl w:val="693A3B54"/>
    <w:lvl w:ilvl="0" w:tplc="041A0017">
      <w:start w:val="1"/>
      <w:numFmt w:val="lowerLetter"/>
      <w:lvlText w:val="%1)"/>
      <w:lvlJc w:val="left"/>
      <w:pPr>
        <w:ind w:left="1776" w:hanging="360"/>
      </w:pPr>
    </w:lvl>
    <w:lvl w:ilvl="1" w:tplc="088656D6">
      <w:start w:val="1"/>
      <w:numFmt w:val="decimal"/>
      <w:lvlText w:val="(%2)"/>
      <w:lvlJc w:val="left"/>
      <w:pPr>
        <w:ind w:left="2629"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96" w15:restartNumberingAfterBreak="0">
    <w:nsid w:val="699C459F"/>
    <w:multiLevelType w:val="hybridMultilevel"/>
    <w:tmpl w:val="5C50FFFA"/>
    <w:lvl w:ilvl="0" w:tplc="E5C07FF6">
      <w:start w:val="1"/>
      <w:numFmt w:val="decimal"/>
      <w:lvlText w:val="(%1)"/>
      <w:lvlJc w:val="left"/>
      <w:pPr>
        <w:ind w:left="1440" w:hanging="360"/>
      </w:pPr>
      <w:rPr>
        <w:rFonts w:ascii="Arial" w:hAnsi="Arial" w:cs="Arial" w:hint="default"/>
        <w:sz w:val="22"/>
        <w:szCs w:val="22"/>
      </w:r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7" w15:restartNumberingAfterBreak="0">
    <w:nsid w:val="6B8F142C"/>
    <w:multiLevelType w:val="hybridMultilevel"/>
    <w:tmpl w:val="5F1AE4E6"/>
    <w:lvl w:ilvl="0" w:tplc="D62A9F2A">
      <w:start w:val="1"/>
      <w:numFmt w:val="decimal"/>
      <w:lvlText w:val="(%1)"/>
      <w:lvlJc w:val="left"/>
      <w:pPr>
        <w:ind w:left="1440" w:hanging="360"/>
      </w:pPr>
      <w:rPr>
        <w:rFonts w:ascii="Arial" w:hAnsi="Arial" w:cs="Arial" w:hint="default"/>
        <w:color w:val="auto"/>
        <w:sz w:val="24"/>
        <w:szCs w:val="24"/>
      </w:rPr>
    </w:lvl>
    <w:lvl w:ilvl="1" w:tplc="EE641C0C">
      <w:start w:val="1"/>
      <w:numFmt w:val="decimal"/>
      <w:lvlText w:val="(%2)"/>
      <w:lvlJc w:val="left"/>
      <w:pPr>
        <w:ind w:left="2160" w:hanging="360"/>
      </w:pPr>
    </w:lvl>
    <w:lvl w:ilvl="2" w:tplc="62664156">
      <w:start w:val="1"/>
      <w:numFmt w:val="lowerLetter"/>
      <w:lvlText w:val="%3)"/>
      <w:lvlJc w:val="left"/>
      <w:pPr>
        <w:ind w:left="3129" w:hanging="435"/>
      </w:pPr>
    </w:lvl>
    <w:lvl w:ilvl="3" w:tplc="70781A82">
      <w:start w:val="5"/>
      <w:numFmt w:val="lowerRoman"/>
      <w:lvlText w:val="%4)"/>
      <w:lvlJc w:val="left"/>
      <w:pPr>
        <w:ind w:left="3960" w:hanging="72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98" w15:restartNumberingAfterBreak="0">
    <w:nsid w:val="6C9301E1"/>
    <w:multiLevelType w:val="hybridMultilevel"/>
    <w:tmpl w:val="4C52437A"/>
    <w:lvl w:ilvl="0" w:tplc="04090017">
      <w:start w:val="1"/>
      <w:numFmt w:val="lowerLetter"/>
      <w:lvlText w:val="%1)"/>
      <w:lvlJc w:val="left"/>
      <w:pPr>
        <w:ind w:left="1776" w:hanging="360"/>
      </w:pPr>
    </w:lvl>
    <w:lvl w:ilvl="1" w:tplc="088656D6">
      <w:start w:val="1"/>
      <w:numFmt w:val="decimal"/>
      <w:lvlText w:val="(%2)"/>
      <w:lvlJc w:val="left"/>
      <w:pPr>
        <w:ind w:left="2629"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99" w15:restartNumberingAfterBreak="0">
    <w:nsid w:val="6CCC1348"/>
    <w:multiLevelType w:val="hybridMultilevel"/>
    <w:tmpl w:val="DDE4F7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27C619B"/>
    <w:multiLevelType w:val="hybridMultilevel"/>
    <w:tmpl w:val="9D2AD3E6"/>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01" w15:restartNumberingAfterBreak="0">
    <w:nsid w:val="756D15A8"/>
    <w:multiLevelType w:val="hybridMultilevel"/>
    <w:tmpl w:val="DF9E69C0"/>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02" w15:restartNumberingAfterBreak="0">
    <w:nsid w:val="758F532C"/>
    <w:multiLevelType w:val="hybridMultilevel"/>
    <w:tmpl w:val="24928082"/>
    <w:lvl w:ilvl="0" w:tplc="EE641C0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EE641C0C">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3" w15:restartNumberingAfterBreak="0">
    <w:nsid w:val="768A5605"/>
    <w:multiLevelType w:val="hybridMultilevel"/>
    <w:tmpl w:val="E50ED3C0"/>
    <w:lvl w:ilvl="0" w:tplc="22F805C6">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69A36A3"/>
    <w:multiLevelType w:val="hybridMultilevel"/>
    <w:tmpl w:val="4DF4FF50"/>
    <w:lvl w:ilvl="0" w:tplc="04090017">
      <w:start w:val="1"/>
      <w:numFmt w:val="lowerLetter"/>
      <w:lvlText w:val="%1)"/>
      <w:lvlJc w:val="left"/>
      <w:pPr>
        <w:tabs>
          <w:tab w:val="num" w:pos="1440"/>
        </w:tabs>
        <w:ind w:left="1440" w:hanging="360"/>
      </w:pPr>
    </w:lvl>
    <w:lvl w:ilvl="1" w:tplc="C362416A">
      <w:start w:val="1"/>
      <w:numFmt w:val="decimal"/>
      <w:lvlText w:val="(%2)"/>
      <w:lvlJc w:val="left"/>
      <w:pPr>
        <w:tabs>
          <w:tab w:val="num" w:pos="1020"/>
        </w:tabs>
        <w:ind w:left="1020" w:hanging="102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5" w15:restartNumberingAfterBreak="0">
    <w:nsid w:val="77BB1917"/>
    <w:multiLevelType w:val="hybridMultilevel"/>
    <w:tmpl w:val="82D8FC76"/>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06" w15:restartNumberingAfterBreak="0">
    <w:nsid w:val="785D5675"/>
    <w:multiLevelType w:val="hybridMultilevel"/>
    <w:tmpl w:val="696A612C"/>
    <w:lvl w:ilvl="0" w:tplc="EE641C0C">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EE641C0C">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07" w15:restartNumberingAfterBreak="0">
    <w:nsid w:val="79324B66"/>
    <w:multiLevelType w:val="hybridMultilevel"/>
    <w:tmpl w:val="7AB4B87E"/>
    <w:lvl w:ilvl="0" w:tplc="43A2F190">
      <w:start w:val="1"/>
      <w:numFmt w:val="decimal"/>
      <w:lvlText w:val="(%1)"/>
      <w:lvlJc w:val="left"/>
      <w:pPr>
        <w:ind w:left="2705" w:hanging="360"/>
      </w:pPr>
    </w:lvl>
    <w:lvl w:ilvl="1" w:tplc="141A0019">
      <w:start w:val="1"/>
      <w:numFmt w:val="lowerLetter"/>
      <w:lvlText w:val="%2."/>
      <w:lvlJc w:val="left"/>
      <w:pPr>
        <w:ind w:left="3425" w:hanging="360"/>
      </w:pPr>
    </w:lvl>
    <w:lvl w:ilvl="2" w:tplc="43A2F190">
      <w:start w:val="1"/>
      <w:numFmt w:val="decimal"/>
      <w:lvlText w:val="(%3)"/>
      <w:lvlJc w:val="left"/>
      <w:pPr>
        <w:ind w:left="4145" w:hanging="180"/>
      </w:pPr>
    </w:lvl>
    <w:lvl w:ilvl="3" w:tplc="141A000F">
      <w:start w:val="1"/>
      <w:numFmt w:val="decimal"/>
      <w:lvlText w:val="%4."/>
      <w:lvlJc w:val="left"/>
      <w:pPr>
        <w:ind w:left="4865" w:hanging="360"/>
      </w:pPr>
    </w:lvl>
    <w:lvl w:ilvl="4" w:tplc="141A0019">
      <w:start w:val="1"/>
      <w:numFmt w:val="lowerLetter"/>
      <w:lvlText w:val="%5."/>
      <w:lvlJc w:val="left"/>
      <w:pPr>
        <w:ind w:left="5585" w:hanging="360"/>
      </w:pPr>
    </w:lvl>
    <w:lvl w:ilvl="5" w:tplc="141A001B">
      <w:start w:val="1"/>
      <w:numFmt w:val="lowerRoman"/>
      <w:lvlText w:val="%6."/>
      <w:lvlJc w:val="right"/>
      <w:pPr>
        <w:ind w:left="6305" w:hanging="180"/>
      </w:pPr>
    </w:lvl>
    <w:lvl w:ilvl="6" w:tplc="141A000F">
      <w:start w:val="1"/>
      <w:numFmt w:val="decimal"/>
      <w:lvlText w:val="%7."/>
      <w:lvlJc w:val="left"/>
      <w:pPr>
        <w:ind w:left="7025" w:hanging="360"/>
      </w:pPr>
    </w:lvl>
    <w:lvl w:ilvl="7" w:tplc="141A0019">
      <w:start w:val="1"/>
      <w:numFmt w:val="lowerLetter"/>
      <w:lvlText w:val="%8."/>
      <w:lvlJc w:val="left"/>
      <w:pPr>
        <w:ind w:left="7745" w:hanging="360"/>
      </w:pPr>
    </w:lvl>
    <w:lvl w:ilvl="8" w:tplc="141A001B">
      <w:start w:val="1"/>
      <w:numFmt w:val="lowerRoman"/>
      <w:lvlText w:val="%9."/>
      <w:lvlJc w:val="right"/>
      <w:pPr>
        <w:ind w:left="8465" w:hanging="180"/>
      </w:pPr>
    </w:lvl>
  </w:abstractNum>
  <w:abstractNum w:abstractNumId="108" w15:restartNumberingAfterBreak="0">
    <w:nsid w:val="79550B9C"/>
    <w:multiLevelType w:val="hybridMultilevel"/>
    <w:tmpl w:val="421EF746"/>
    <w:lvl w:ilvl="0" w:tplc="EE641C0C">
      <w:start w:val="1"/>
      <w:numFmt w:val="decimal"/>
      <w:lvlText w:val="(%1)"/>
      <w:lvlJc w:val="left"/>
      <w:pPr>
        <w:ind w:left="720" w:hanging="360"/>
      </w:pPr>
    </w:lvl>
    <w:lvl w:ilvl="1" w:tplc="EE641C0C">
      <w:start w:val="1"/>
      <w:numFmt w:val="decimal"/>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9" w15:restartNumberingAfterBreak="0">
    <w:nsid w:val="7AC933C4"/>
    <w:multiLevelType w:val="hybridMultilevel"/>
    <w:tmpl w:val="CD9A208E"/>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0" w15:restartNumberingAfterBreak="0">
    <w:nsid w:val="7BF95D7F"/>
    <w:multiLevelType w:val="hybridMultilevel"/>
    <w:tmpl w:val="892CD66E"/>
    <w:lvl w:ilvl="0" w:tplc="EE641C0C">
      <w:start w:val="1"/>
      <w:numFmt w:val="decimal"/>
      <w:lvlText w:val="(%1)"/>
      <w:lvlJc w:val="left"/>
      <w:pPr>
        <w:ind w:left="1440" w:hanging="360"/>
      </w:pPr>
    </w:lvl>
    <w:lvl w:ilvl="1" w:tplc="C492C858">
      <w:start w:val="1"/>
      <w:numFmt w:val="decimal"/>
      <w:lvlText w:val="(%2)"/>
      <w:lvlJc w:val="left"/>
      <w:pPr>
        <w:ind w:left="2160" w:hanging="360"/>
      </w:pPr>
      <w:rPr>
        <w:rFonts w:ascii="Arial" w:hAnsi="Arial" w:cs="Arial" w:hint="default"/>
        <w:sz w:val="22"/>
        <w:szCs w:val="22"/>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1" w15:restartNumberingAfterBreak="0">
    <w:nsid w:val="7CA50CAC"/>
    <w:multiLevelType w:val="hybridMultilevel"/>
    <w:tmpl w:val="90C8E62C"/>
    <w:lvl w:ilvl="0" w:tplc="EE641C0C">
      <w:start w:val="1"/>
      <w:numFmt w:val="decimal"/>
      <w:lvlText w:val="(%1)"/>
      <w:lvlJc w:val="left"/>
      <w:pPr>
        <w:ind w:left="1440" w:hanging="360"/>
      </w:pPr>
    </w:lvl>
    <w:lvl w:ilvl="1" w:tplc="EE641C0C">
      <w:start w:val="1"/>
      <w:numFmt w:val="decimal"/>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12" w15:restartNumberingAfterBreak="0">
    <w:nsid w:val="7CF51AC8"/>
    <w:multiLevelType w:val="hybridMultilevel"/>
    <w:tmpl w:val="1D9E8012"/>
    <w:lvl w:ilvl="0" w:tplc="EE641C0C">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13" w15:restartNumberingAfterBreak="0">
    <w:nsid w:val="7D190D7F"/>
    <w:multiLevelType w:val="hybridMultilevel"/>
    <w:tmpl w:val="F89C21C6"/>
    <w:lvl w:ilvl="0" w:tplc="15A6E05A">
      <w:start w:val="2"/>
      <w:numFmt w:val="decimal"/>
      <w:lvlText w:val="(%1)"/>
      <w:lvlJc w:val="left"/>
      <w:pPr>
        <w:ind w:left="720" w:hanging="360"/>
      </w:pPr>
      <w:rPr>
        <w:rFonts w:ascii="Arial" w:hAnsi="Arial" w:cs="Arial" w:hint="default"/>
        <w:color w:val="auto"/>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0E285FDC">
      <w:start w:val="1"/>
      <w:numFmt w:val="decimal"/>
      <w:lvlText w:val="(%4)"/>
      <w:lvlJc w:val="left"/>
      <w:pPr>
        <w:ind w:left="2880" w:hanging="360"/>
      </w:pPr>
      <w:rPr>
        <w:color w:val="auto"/>
        <w:sz w:val="22"/>
        <w:szCs w:val="22"/>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4" w15:restartNumberingAfterBreak="0">
    <w:nsid w:val="7D520347"/>
    <w:multiLevelType w:val="hybridMultilevel"/>
    <w:tmpl w:val="665E79D4"/>
    <w:lvl w:ilvl="0" w:tplc="041A000F">
      <w:start w:val="1"/>
      <w:numFmt w:val="decimal"/>
      <w:lvlText w:val="%1."/>
      <w:lvlJc w:val="left"/>
      <w:pPr>
        <w:tabs>
          <w:tab w:val="num" w:pos="1637"/>
        </w:tabs>
        <w:ind w:left="1637" w:hanging="360"/>
      </w:pPr>
    </w:lvl>
    <w:lvl w:ilvl="1" w:tplc="43A2F190">
      <w:start w:val="1"/>
      <w:numFmt w:val="decimal"/>
      <w:lvlText w:val="(%2)"/>
      <w:lvlJc w:val="left"/>
      <w:pPr>
        <w:ind w:left="2895" w:hanging="1095"/>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abstractNum w:abstractNumId="115" w15:restartNumberingAfterBreak="0">
    <w:nsid w:val="7DA31BBD"/>
    <w:multiLevelType w:val="hybridMultilevel"/>
    <w:tmpl w:val="D65ACC22"/>
    <w:lvl w:ilvl="0" w:tplc="E18EA026">
      <w:start w:val="1"/>
      <w:numFmt w:val="decimal"/>
      <w:lvlText w:val="(%1)"/>
      <w:lvlJc w:val="left"/>
      <w:pPr>
        <w:ind w:left="720" w:hanging="360"/>
      </w:pPr>
      <w:rPr>
        <w:rFonts w:ascii="Arial" w:hAnsi="Arial" w:cs="Arial" w:hint="default"/>
        <w:color w:val="auto"/>
        <w:sz w:val="22"/>
        <w:szCs w:val="22"/>
      </w:rPr>
    </w:lvl>
    <w:lvl w:ilvl="1" w:tplc="EE641C0C">
      <w:start w:val="1"/>
      <w:numFmt w:val="decimal"/>
      <w:lvlText w:val="(%2)"/>
      <w:lvlJc w:val="left"/>
      <w:pPr>
        <w:ind w:left="1070" w:hanging="360"/>
      </w:pPr>
    </w:lvl>
    <w:lvl w:ilvl="2" w:tplc="29BC6190">
      <w:start w:val="1"/>
      <w:numFmt w:val="decimal"/>
      <w:lvlText w:val="(%3)"/>
      <w:lvlJc w:val="left"/>
      <w:pPr>
        <w:ind w:left="2700" w:hanging="720"/>
      </w:pPr>
      <w:rPr>
        <w:sz w:val="22"/>
        <w:szCs w:val="22"/>
      </w:rPr>
    </w:lvl>
    <w:lvl w:ilvl="3" w:tplc="58841CC6">
      <w:start w:val="1"/>
      <w:numFmt w:val="lowerLetter"/>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6" w15:restartNumberingAfterBreak="0">
    <w:nsid w:val="7E6E0661"/>
    <w:multiLevelType w:val="hybridMultilevel"/>
    <w:tmpl w:val="BEA2C038"/>
    <w:lvl w:ilvl="0" w:tplc="041A0017">
      <w:start w:val="1"/>
      <w:numFmt w:val="lowerLetter"/>
      <w:lvlText w:val="%1)"/>
      <w:lvlJc w:val="left"/>
      <w:pPr>
        <w:ind w:left="3437" w:hanging="360"/>
      </w:pPr>
      <w:rPr>
        <w:rFonts w:hint="default"/>
      </w:rPr>
    </w:lvl>
    <w:lvl w:ilvl="1" w:tplc="04090019">
      <w:start w:val="1"/>
      <w:numFmt w:val="lowerLetter"/>
      <w:lvlText w:val="%2."/>
      <w:lvlJc w:val="left"/>
      <w:pPr>
        <w:ind w:left="4157" w:hanging="360"/>
      </w:pPr>
    </w:lvl>
    <w:lvl w:ilvl="2" w:tplc="0409001B">
      <w:start w:val="1"/>
      <w:numFmt w:val="lowerRoman"/>
      <w:lvlText w:val="%3."/>
      <w:lvlJc w:val="right"/>
      <w:pPr>
        <w:ind w:left="4877" w:hanging="180"/>
      </w:pPr>
    </w:lvl>
    <w:lvl w:ilvl="3" w:tplc="0409000F">
      <w:start w:val="1"/>
      <w:numFmt w:val="decimal"/>
      <w:lvlText w:val="%4."/>
      <w:lvlJc w:val="left"/>
      <w:pPr>
        <w:ind w:left="5597" w:hanging="360"/>
      </w:pPr>
    </w:lvl>
    <w:lvl w:ilvl="4" w:tplc="04090019">
      <w:start w:val="1"/>
      <w:numFmt w:val="lowerLetter"/>
      <w:lvlText w:val="%5."/>
      <w:lvlJc w:val="left"/>
      <w:pPr>
        <w:ind w:left="6317" w:hanging="360"/>
      </w:pPr>
    </w:lvl>
    <w:lvl w:ilvl="5" w:tplc="0409001B">
      <w:start w:val="1"/>
      <w:numFmt w:val="lowerRoman"/>
      <w:lvlText w:val="%6."/>
      <w:lvlJc w:val="right"/>
      <w:pPr>
        <w:ind w:left="7037" w:hanging="180"/>
      </w:pPr>
    </w:lvl>
    <w:lvl w:ilvl="6" w:tplc="0409000F">
      <w:start w:val="1"/>
      <w:numFmt w:val="decimal"/>
      <w:lvlText w:val="%7."/>
      <w:lvlJc w:val="left"/>
      <w:pPr>
        <w:ind w:left="7757" w:hanging="360"/>
      </w:pPr>
    </w:lvl>
    <w:lvl w:ilvl="7" w:tplc="04090019">
      <w:start w:val="1"/>
      <w:numFmt w:val="lowerLetter"/>
      <w:lvlText w:val="%8."/>
      <w:lvlJc w:val="left"/>
      <w:pPr>
        <w:ind w:left="8477" w:hanging="360"/>
      </w:pPr>
    </w:lvl>
    <w:lvl w:ilvl="8" w:tplc="0409001B">
      <w:start w:val="1"/>
      <w:numFmt w:val="lowerRoman"/>
      <w:lvlText w:val="%9."/>
      <w:lvlJc w:val="right"/>
      <w:pPr>
        <w:ind w:left="9197" w:hanging="180"/>
      </w:pPr>
    </w:lvl>
  </w:abstractNum>
  <w:abstractNum w:abstractNumId="117" w15:restartNumberingAfterBreak="0">
    <w:nsid w:val="7F8562C8"/>
    <w:multiLevelType w:val="hybridMultilevel"/>
    <w:tmpl w:val="CA42EAB6"/>
    <w:lvl w:ilvl="0" w:tplc="EE641C0C">
      <w:start w:val="1"/>
      <w:numFmt w:val="decimal"/>
      <w:lvlText w:val="(%1)"/>
      <w:lvlJc w:val="left"/>
      <w:pPr>
        <w:ind w:left="2879" w:hanging="360"/>
      </w:pPr>
    </w:lvl>
    <w:lvl w:ilvl="1" w:tplc="141A0019">
      <w:start w:val="1"/>
      <w:numFmt w:val="lowerLetter"/>
      <w:lvlText w:val="%2."/>
      <w:lvlJc w:val="left"/>
      <w:pPr>
        <w:ind w:left="3599" w:hanging="360"/>
      </w:pPr>
    </w:lvl>
    <w:lvl w:ilvl="2" w:tplc="141A001B">
      <w:start w:val="1"/>
      <w:numFmt w:val="lowerRoman"/>
      <w:lvlText w:val="%3."/>
      <w:lvlJc w:val="right"/>
      <w:pPr>
        <w:ind w:left="4319" w:hanging="180"/>
      </w:pPr>
    </w:lvl>
    <w:lvl w:ilvl="3" w:tplc="EE641C0C">
      <w:start w:val="1"/>
      <w:numFmt w:val="decimal"/>
      <w:lvlText w:val="(%4)"/>
      <w:lvlJc w:val="left"/>
      <w:pPr>
        <w:ind w:left="5039" w:hanging="360"/>
      </w:pPr>
    </w:lvl>
    <w:lvl w:ilvl="4" w:tplc="141A0019">
      <w:start w:val="1"/>
      <w:numFmt w:val="lowerLetter"/>
      <w:lvlText w:val="%5."/>
      <w:lvlJc w:val="left"/>
      <w:pPr>
        <w:ind w:left="5759" w:hanging="360"/>
      </w:pPr>
    </w:lvl>
    <w:lvl w:ilvl="5" w:tplc="141A001B">
      <w:start w:val="1"/>
      <w:numFmt w:val="lowerRoman"/>
      <w:lvlText w:val="%6."/>
      <w:lvlJc w:val="right"/>
      <w:pPr>
        <w:ind w:left="6479" w:hanging="180"/>
      </w:pPr>
    </w:lvl>
    <w:lvl w:ilvl="6" w:tplc="141A000F">
      <w:start w:val="1"/>
      <w:numFmt w:val="decimal"/>
      <w:lvlText w:val="%7."/>
      <w:lvlJc w:val="left"/>
      <w:pPr>
        <w:ind w:left="7199" w:hanging="360"/>
      </w:pPr>
    </w:lvl>
    <w:lvl w:ilvl="7" w:tplc="141A0019">
      <w:start w:val="1"/>
      <w:numFmt w:val="lowerLetter"/>
      <w:lvlText w:val="%8."/>
      <w:lvlJc w:val="left"/>
      <w:pPr>
        <w:ind w:left="7919" w:hanging="360"/>
      </w:pPr>
    </w:lvl>
    <w:lvl w:ilvl="8" w:tplc="141A001B">
      <w:start w:val="1"/>
      <w:numFmt w:val="lowerRoman"/>
      <w:lvlText w:val="%9."/>
      <w:lvlJc w:val="right"/>
      <w:pPr>
        <w:ind w:left="8639" w:hanging="180"/>
      </w:pPr>
    </w:lvl>
  </w:abstractNum>
  <w:abstractNum w:abstractNumId="118" w15:restartNumberingAfterBreak="0">
    <w:nsid w:val="7FB355E1"/>
    <w:multiLevelType w:val="hybridMultilevel"/>
    <w:tmpl w:val="9AF412FA"/>
    <w:lvl w:ilvl="0" w:tplc="7A1E6EF8">
      <w:start w:val="1"/>
      <w:numFmt w:val="decimal"/>
      <w:lvlText w:val="(%1)"/>
      <w:lvlJc w:val="left"/>
      <w:pPr>
        <w:ind w:left="1440" w:hanging="360"/>
      </w:pPr>
      <w:rPr>
        <w:rFonts w:ascii="Arial" w:hAnsi="Arial" w:cs="Arial" w:hint="default"/>
        <w:sz w:val="22"/>
        <w:szCs w:val="22"/>
      </w:rPr>
    </w:lvl>
    <w:lvl w:ilvl="1" w:tplc="975AC8C4">
      <w:start w:val="1"/>
      <w:numFmt w:val="decimal"/>
      <w:lvlText w:val="(%2)"/>
      <w:lvlJc w:val="left"/>
      <w:pPr>
        <w:ind w:left="2160" w:hanging="360"/>
      </w:pPr>
      <w:rPr>
        <w:rFonts w:ascii="Arial" w:hAnsi="Arial" w:cs="Arial" w:hint="default"/>
        <w:color w:val="auto"/>
        <w:sz w:val="24"/>
        <w:szCs w:val="24"/>
      </w:r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num w:numId="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num>
  <w:num w:numId="53">
    <w:abstractNumId w:val="79"/>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8"/>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1"/>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num>
  <w:num w:numId="94">
    <w:abstractNumId w:val="22"/>
  </w:num>
  <w:num w:numId="95">
    <w:abstractNumId w:val="50"/>
  </w:num>
  <w:num w:numId="96">
    <w:abstractNumId w:val="99"/>
  </w:num>
  <w:num w:numId="97">
    <w:abstractNumId w:val="66"/>
  </w:num>
  <w:num w:numId="98">
    <w:abstractNumId w:val="103"/>
  </w:num>
  <w:num w:numId="99">
    <w:abstractNumId w:val="37"/>
  </w:num>
  <w:num w:numId="100">
    <w:abstractNumId w:val="116"/>
  </w:num>
  <w:num w:numId="101">
    <w:abstractNumId w:val="44"/>
  </w:num>
  <w:num w:numId="102">
    <w:abstractNumId w:val="56"/>
  </w:num>
  <w:num w:numId="103">
    <w:abstractNumId w:val="92"/>
  </w:num>
  <w:num w:numId="104">
    <w:abstractNumId w:val="73"/>
  </w:num>
  <w:num w:numId="105">
    <w:abstractNumId w:val="45"/>
  </w:num>
  <w:num w:numId="106">
    <w:abstractNumId w:val="55"/>
  </w:num>
  <w:num w:numId="107">
    <w:abstractNumId w:val="5"/>
  </w:num>
  <w:num w:numId="108">
    <w:abstractNumId w:val="95"/>
  </w:num>
  <w:num w:numId="109">
    <w:abstractNumId w:val="78"/>
  </w:num>
  <w:num w:numId="110">
    <w:abstractNumId w:val="58"/>
  </w:num>
  <w:num w:numId="111">
    <w:abstractNumId w:val="69"/>
  </w:num>
  <w:num w:numId="112">
    <w:abstractNumId w:val="14"/>
  </w:num>
  <w:num w:numId="113">
    <w:abstractNumId w:val="64"/>
  </w:num>
  <w:num w:numId="114">
    <w:abstractNumId w:val="16"/>
  </w:num>
  <w:num w:numId="115">
    <w:abstractNumId w:val="31"/>
  </w:num>
  <w:num w:numId="116">
    <w:abstractNumId w:val="38"/>
  </w:num>
  <w:num w:numId="117">
    <w:abstractNumId w:val="83"/>
  </w:num>
  <w:num w:numId="118">
    <w:abstractNumId w:val="2"/>
  </w:num>
  <w:num w:numId="119">
    <w:abstractNumId w:val="82"/>
  </w:num>
  <w:numIdMacAtCleanup w:val="1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mra Buza">
    <w15:presenceInfo w15:providerId="AD" w15:userId="S-1-5-21-3123813-3115344976-1041312895-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D0"/>
    <w:rsid w:val="000A2DB3"/>
    <w:rsid w:val="000E67D7"/>
    <w:rsid w:val="0011098C"/>
    <w:rsid w:val="0013597F"/>
    <w:rsid w:val="001630BB"/>
    <w:rsid w:val="00264149"/>
    <w:rsid w:val="002F5977"/>
    <w:rsid w:val="002F7C43"/>
    <w:rsid w:val="00357DD0"/>
    <w:rsid w:val="003A04FB"/>
    <w:rsid w:val="003A1A0E"/>
    <w:rsid w:val="003B6C5B"/>
    <w:rsid w:val="003E782D"/>
    <w:rsid w:val="004003F2"/>
    <w:rsid w:val="004849B6"/>
    <w:rsid w:val="004B7F65"/>
    <w:rsid w:val="00514111"/>
    <w:rsid w:val="00582A19"/>
    <w:rsid w:val="005A78BB"/>
    <w:rsid w:val="005B3753"/>
    <w:rsid w:val="005B4D55"/>
    <w:rsid w:val="006458BD"/>
    <w:rsid w:val="006C0DC7"/>
    <w:rsid w:val="00754D04"/>
    <w:rsid w:val="00780308"/>
    <w:rsid w:val="007A1317"/>
    <w:rsid w:val="007B7544"/>
    <w:rsid w:val="007B7886"/>
    <w:rsid w:val="0080233B"/>
    <w:rsid w:val="00820034"/>
    <w:rsid w:val="008D5368"/>
    <w:rsid w:val="008E494D"/>
    <w:rsid w:val="008F1C58"/>
    <w:rsid w:val="0090436E"/>
    <w:rsid w:val="00981467"/>
    <w:rsid w:val="00A05393"/>
    <w:rsid w:val="00A2726B"/>
    <w:rsid w:val="00A34EFB"/>
    <w:rsid w:val="00A929F2"/>
    <w:rsid w:val="00AA4B7F"/>
    <w:rsid w:val="00AF5E96"/>
    <w:rsid w:val="00B25F42"/>
    <w:rsid w:val="00B4421D"/>
    <w:rsid w:val="00B92CD6"/>
    <w:rsid w:val="00C12365"/>
    <w:rsid w:val="00C26966"/>
    <w:rsid w:val="00C61E89"/>
    <w:rsid w:val="00C91986"/>
    <w:rsid w:val="00CB274C"/>
    <w:rsid w:val="00CD051C"/>
    <w:rsid w:val="00CF392B"/>
    <w:rsid w:val="00DC01C5"/>
    <w:rsid w:val="00E22E69"/>
    <w:rsid w:val="00ED20EC"/>
    <w:rsid w:val="00F440B2"/>
    <w:rsid w:val="00F5311F"/>
    <w:rsid w:val="00FD504A"/>
    <w:rsid w:val="00FD653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F74B5"/>
  <w15:chartTrackingRefBased/>
  <w15:docId w15:val="{7F66A421-DAAE-4FDC-8708-A4C6AA7B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19"/>
    <w:basedOn w:val="Normal"/>
    <w:next w:val="Normal"/>
    <w:link w:val="Heading1Char"/>
    <w:qFormat/>
    <w:rsid w:val="00357DD0"/>
    <w:pPr>
      <w:keepNext/>
      <w:spacing w:after="0" w:line="240" w:lineRule="auto"/>
      <w:jc w:val="center"/>
      <w:outlineLvl w:val="0"/>
    </w:pPr>
    <w:rPr>
      <w:rFonts w:ascii="Times New Roman" w:eastAsia="Times New Roman" w:hAnsi="Times New Roman" w:cs="Times New Roman"/>
      <w:b/>
      <w:bCs/>
      <w:sz w:val="24"/>
      <w:szCs w:val="24"/>
      <w:lang w:val="hr-HR"/>
    </w:rPr>
  </w:style>
  <w:style w:type="paragraph" w:styleId="Heading2">
    <w:name w:val="heading 2"/>
    <w:basedOn w:val="Normal"/>
    <w:next w:val="Normal"/>
    <w:link w:val="Heading2Char"/>
    <w:semiHidden/>
    <w:unhideWhenUsed/>
    <w:qFormat/>
    <w:rsid w:val="00357DD0"/>
    <w:pPr>
      <w:keepNext/>
      <w:autoSpaceDE w:val="0"/>
      <w:autoSpaceDN w:val="0"/>
      <w:adjustRightInd w:val="0"/>
      <w:spacing w:after="0" w:line="240" w:lineRule="auto"/>
      <w:jc w:val="center"/>
      <w:outlineLvl w:val="1"/>
    </w:pPr>
    <w:rPr>
      <w:rFonts w:ascii="Arial" w:eastAsia="Times New Roman" w:hAnsi="Arial" w:cs="Arial"/>
      <w:b/>
      <w:bCs/>
      <w:color w:val="000000"/>
      <w:sz w:val="24"/>
      <w:szCs w:val="24"/>
      <w:lang w:val="hr-HR"/>
    </w:rPr>
  </w:style>
  <w:style w:type="paragraph" w:styleId="Heading3">
    <w:name w:val="heading 3"/>
    <w:basedOn w:val="Normal"/>
    <w:next w:val="Normal"/>
    <w:link w:val="Heading3Char"/>
    <w:semiHidden/>
    <w:unhideWhenUsed/>
    <w:qFormat/>
    <w:rsid w:val="00357DD0"/>
    <w:pPr>
      <w:keepNext/>
      <w:spacing w:before="240" w:after="60" w:line="240" w:lineRule="auto"/>
      <w:outlineLvl w:val="2"/>
    </w:pPr>
    <w:rPr>
      <w:rFonts w:ascii="Arial" w:eastAsia="Times New Roman" w:hAnsi="Arial" w:cs="Arial"/>
      <w:b/>
      <w:bCs/>
      <w:sz w:val="26"/>
      <w:szCs w:val="26"/>
      <w:lang w:val="hr-HR"/>
    </w:rPr>
  </w:style>
  <w:style w:type="paragraph" w:styleId="Heading4">
    <w:name w:val="heading 4"/>
    <w:basedOn w:val="Normal"/>
    <w:next w:val="Normal"/>
    <w:link w:val="Heading4Char"/>
    <w:semiHidden/>
    <w:unhideWhenUsed/>
    <w:qFormat/>
    <w:rsid w:val="00357DD0"/>
    <w:pPr>
      <w:keepNext/>
      <w:keepLines/>
      <w:spacing w:before="200" w:after="0" w:line="240" w:lineRule="auto"/>
      <w:outlineLvl w:val="3"/>
    </w:pPr>
    <w:rPr>
      <w:rFonts w:ascii="Arial" w:eastAsia="Times New Roman" w:hAnsi="Arial" w:cs="Times New Roman"/>
      <w:b/>
      <w:bCs/>
      <w:i/>
      <w:iCs/>
      <w:noProof/>
      <w:color w:val="4F81BD"/>
      <w:sz w:val="24"/>
      <w:szCs w:val="24"/>
      <w:lang w:val="hr-HR" w:eastAsia="hr-HR"/>
    </w:rPr>
  </w:style>
  <w:style w:type="paragraph" w:styleId="Heading5">
    <w:name w:val="heading 5"/>
    <w:basedOn w:val="Normal"/>
    <w:next w:val="Normal"/>
    <w:link w:val="Heading5Char"/>
    <w:semiHidden/>
    <w:unhideWhenUsed/>
    <w:qFormat/>
    <w:rsid w:val="00357DD0"/>
    <w:pPr>
      <w:keepNext/>
      <w:keepLines/>
      <w:spacing w:before="200" w:after="0" w:line="240" w:lineRule="auto"/>
      <w:outlineLvl w:val="4"/>
    </w:pPr>
    <w:rPr>
      <w:rFonts w:ascii="Arial" w:eastAsia="Times New Roman" w:hAnsi="Arial" w:cs="Times New Roman"/>
      <w:noProof/>
      <w:color w:val="243F60"/>
      <w:sz w:val="24"/>
      <w:szCs w:val="24"/>
      <w:lang w:val="hr-HR" w:eastAsia="hr-HR"/>
    </w:rPr>
  </w:style>
  <w:style w:type="paragraph" w:styleId="Heading6">
    <w:name w:val="heading 6"/>
    <w:basedOn w:val="Normal"/>
    <w:next w:val="Normal"/>
    <w:link w:val="Heading6Char"/>
    <w:semiHidden/>
    <w:unhideWhenUsed/>
    <w:qFormat/>
    <w:rsid w:val="00357DD0"/>
    <w:pPr>
      <w:keepNext/>
      <w:spacing w:after="0" w:line="240" w:lineRule="auto"/>
      <w:jc w:val="center"/>
      <w:outlineLvl w:val="5"/>
    </w:pPr>
    <w:rPr>
      <w:rFonts w:ascii="Times New Roman" w:eastAsia="Times New Roman" w:hAnsi="Times New Roman" w:cs="Times New Roman"/>
      <w:b/>
      <w:bCs/>
      <w:sz w:val="24"/>
      <w:szCs w:val="24"/>
      <w:lang w:val="hr-HR"/>
    </w:rPr>
  </w:style>
  <w:style w:type="paragraph" w:styleId="Heading7">
    <w:name w:val="heading 7"/>
    <w:basedOn w:val="Normal"/>
    <w:next w:val="Normal"/>
    <w:link w:val="Heading7Char"/>
    <w:semiHidden/>
    <w:unhideWhenUsed/>
    <w:qFormat/>
    <w:rsid w:val="00357DD0"/>
    <w:pPr>
      <w:keepNext/>
      <w:keepLines/>
      <w:spacing w:before="200" w:after="0" w:line="240" w:lineRule="auto"/>
      <w:outlineLvl w:val="6"/>
    </w:pPr>
    <w:rPr>
      <w:rFonts w:ascii="Arial" w:eastAsia="Times New Roman" w:hAnsi="Arial" w:cs="Times New Roman"/>
      <w:i/>
      <w:iCs/>
      <w:noProof/>
      <w:color w:val="404040"/>
      <w:sz w:val="24"/>
      <w:szCs w:val="24"/>
      <w:lang w:val="hr-HR" w:eastAsia="hr-HR"/>
    </w:rPr>
  </w:style>
  <w:style w:type="paragraph" w:styleId="Heading8">
    <w:name w:val="heading 8"/>
    <w:basedOn w:val="Normal"/>
    <w:next w:val="Normal"/>
    <w:link w:val="Heading8Char"/>
    <w:semiHidden/>
    <w:unhideWhenUsed/>
    <w:qFormat/>
    <w:rsid w:val="00357DD0"/>
    <w:pPr>
      <w:keepNext/>
      <w:keepLines/>
      <w:spacing w:before="200" w:after="0" w:line="240" w:lineRule="auto"/>
      <w:outlineLvl w:val="7"/>
    </w:pPr>
    <w:rPr>
      <w:rFonts w:ascii="Arial" w:eastAsia="Times New Roman" w:hAnsi="Arial" w:cs="Times New Roman"/>
      <w:noProof/>
      <w:color w:val="404040"/>
      <w:sz w:val="24"/>
      <w:szCs w:val="24"/>
      <w:lang w:val="hr-HR" w:eastAsia="hr-HR"/>
    </w:rPr>
  </w:style>
  <w:style w:type="paragraph" w:styleId="Heading9">
    <w:name w:val="heading 9"/>
    <w:basedOn w:val="Normal"/>
    <w:next w:val="Normal"/>
    <w:link w:val="Heading9Char"/>
    <w:semiHidden/>
    <w:unhideWhenUsed/>
    <w:qFormat/>
    <w:rsid w:val="00357DD0"/>
    <w:pPr>
      <w:keepNext/>
      <w:keepLines/>
      <w:spacing w:before="200" w:after="0" w:line="240" w:lineRule="auto"/>
      <w:outlineLvl w:val="8"/>
    </w:pPr>
    <w:rPr>
      <w:rFonts w:ascii="Arial" w:eastAsia="Times New Roman" w:hAnsi="Arial" w:cs="Times New Roman"/>
      <w:i/>
      <w:iCs/>
      <w:noProof/>
      <w:color w:val="404040"/>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9 Char"/>
    <w:basedOn w:val="DefaultParagraphFont"/>
    <w:link w:val="Heading1"/>
    <w:rsid w:val="00357DD0"/>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semiHidden/>
    <w:rsid w:val="00357DD0"/>
    <w:rPr>
      <w:rFonts w:ascii="Arial" w:eastAsia="Times New Roman" w:hAnsi="Arial" w:cs="Arial"/>
      <w:b/>
      <w:bCs/>
      <w:color w:val="000000"/>
      <w:sz w:val="24"/>
      <w:szCs w:val="24"/>
      <w:lang w:val="hr-HR"/>
    </w:rPr>
  </w:style>
  <w:style w:type="character" w:customStyle="1" w:styleId="Heading3Char">
    <w:name w:val="Heading 3 Char"/>
    <w:basedOn w:val="DefaultParagraphFont"/>
    <w:link w:val="Heading3"/>
    <w:semiHidden/>
    <w:rsid w:val="00357DD0"/>
    <w:rPr>
      <w:rFonts w:ascii="Arial" w:eastAsia="Times New Roman" w:hAnsi="Arial" w:cs="Arial"/>
      <w:b/>
      <w:bCs/>
      <w:sz w:val="26"/>
      <w:szCs w:val="26"/>
      <w:lang w:val="hr-HR"/>
    </w:rPr>
  </w:style>
  <w:style w:type="character" w:customStyle="1" w:styleId="Heading4Char">
    <w:name w:val="Heading 4 Char"/>
    <w:basedOn w:val="DefaultParagraphFont"/>
    <w:link w:val="Heading4"/>
    <w:semiHidden/>
    <w:rsid w:val="00357DD0"/>
    <w:rPr>
      <w:rFonts w:ascii="Arial" w:eastAsia="Times New Roman" w:hAnsi="Arial" w:cs="Times New Roman"/>
      <w:b/>
      <w:bCs/>
      <w:i/>
      <w:iCs/>
      <w:noProof/>
      <w:color w:val="4F81BD"/>
      <w:sz w:val="24"/>
      <w:szCs w:val="24"/>
      <w:lang w:val="hr-HR" w:eastAsia="hr-HR"/>
    </w:rPr>
  </w:style>
  <w:style w:type="character" w:customStyle="1" w:styleId="Heading5Char">
    <w:name w:val="Heading 5 Char"/>
    <w:basedOn w:val="DefaultParagraphFont"/>
    <w:link w:val="Heading5"/>
    <w:semiHidden/>
    <w:rsid w:val="00357DD0"/>
    <w:rPr>
      <w:rFonts w:ascii="Arial" w:eastAsia="Times New Roman" w:hAnsi="Arial" w:cs="Times New Roman"/>
      <w:noProof/>
      <w:color w:val="243F60"/>
      <w:sz w:val="24"/>
      <w:szCs w:val="24"/>
      <w:lang w:val="hr-HR" w:eastAsia="hr-HR"/>
    </w:rPr>
  </w:style>
  <w:style w:type="character" w:customStyle="1" w:styleId="Heading6Char">
    <w:name w:val="Heading 6 Char"/>
    <w:basedOn w:val="DefaultParagraphFont"/>
    <w:link w:val="Heading6"/>
    <w:semiHidden/>
    <w:rsid w:val="00357DD0"/>
    <w:rPr>
      <w:rFonts w:ascii="Times New Roman" w:eastAsia="Times New Roman" w:hAnsi="Times New Roman" w:cs="Times New Roman"/>
      <w:b/>
      <w:bCs/>
      <w:sz w:val="24"/>
      <w:szCs w:val="24"/>
      <w:lang w:val="hr-HR"/>
    </w:rPr>
  </w:style>
  <w:style w:type="character" w:customStyle="1" w:styleId="Heading7Char">
    <w:name w:val="Heading 7 Char"/>
    <w:basedOn w:val="DefaultParagraphFont"/>
    <w:link w:val="Heading7"/>
    <w:semiHidden/>
    <w:rsid w:val="00357DD0"/>
    <w:rPr>
      <w:rFonts w:ascii="Arial" w:eastAsia="Times New Roman" w:hAnsi="Arial" w:cs="Times New Roman"/>
      <w:i/>
      <w:iCs/>
      <w:noProof/>
      <w:color w:val="404040"/>
      <w:sz w:val="24"/>
      <w:szCs w:val="24"/>
      <w:lang w:val="hr-HR" w:eastAsia="hr-HR"/>
    </w:rPr>
  </w:style>
  <w:style w:type="character" w:customStyle="1" w:styleId="Heading8Char">
    <w:name w:val="Heading 8 Char"/>
    <w:basedOn w:val="DefaultParagraphFont"/>
    <w:link w:val="Heading8"/>
    <w:semiHidden/>
    <w:rsid w:val="00357DD0"/>
    <w:rPr>
      <w:rFonts w:ascii="Arial" w:eastAsia="Times New Roman" w:hAnsi="Arial" w:cs="Times New Roman"/>
      <w:noProof/>
      <w:color w:val="404040"/>
      <w:sz w:val="24"/>
      <w:szCs w:val="24"/>
      <w:lang w:val="hr-HR" w:eastAsia="hr-HR"/>
    </w:rPr>
  </w:style>
  <w:style w:type="character" w:customStyle="1" w:styleId="Heading9Char">
    <w:name w:val="Heading 9 Char"/>
    <w:basedOn w:val="DefaultParagraphFont"/>
    <w:link w:val="Heading9"/>
    <w:semiHidden/>
    <w:rsid w:val="00357DD0"/>
    <w:rPr>
      <w:rFonts w:ascii="Arial" w:eastAsia="Times New Roman" w:hAnsi="Arial" w:cs="Times New Roman"/>
      <w:i/>
      <w:iCs/>
      <w:noProof/>
      <w:color w:val="404040"/>
      <w:sz w:val="24"/>
      <w:szCs w:val="24"/>
      <w:lang w:val="hr-HR" w:eastAsia="hr-HR"/>
    </w:rPr>
  </w:style>
  <w:style w:type="numbering" w:customStyle="1" w:styleId="NoList1">
    <w:name w:val="No List1"/>
    <w:next w:val="NoList"/>
    <w:uiPriority w:val="99"/>
    <w:semiHidden/>
    <w:unhideWhenUsed/>
    <w:rsid w:val="00357DD0"/>
  </w:style>
  <w:style w:type="character" w:styleId="Hyperlink">
    <w:name w:val="Hyperlink"/>
    <w:basedOn w:val="DefaultParagraphFont"/>
    <w:semiHidden/>
    <w:unhideWhenUsed/>
    <w:rsid w:val="00357DD0"/>
    <w:rPr>
      <w:color w:val="0000FF"/>
      <w:u w:val="single"/>
    </w:rPr>
  </w:style>
  <w:style w:type="character" w:styleId="Emphasis">
    <w:name w:val="Emphasis"/>
    <w:qFormat/>
    <w:rsid w:val="00357DD0"/>
    <w:rPr>
      <w:rFonts w:ascii="Arial Black" w:hAnsi="Arial Black" w:hint="default"/>
      <w:i w:val="0"/>
      <w:iCs w:val="0"/>
      <w:sz w:val="18"/>
    </w:rPr>
  </w:style>
  <w:style w:type="character" w:customStyle="1" w:styleId="Heading1Char1">
    <w:name w:val="Heading 1 Char1"/>
    <w:aliases w:val="Char19 Char1"/>
    <w:basedOn w:val="DefaultParagraphFont"/>
    <w:rsid w:val="00357DD0"/>
    <w:rPr>
      <w:rFonts w:asciiTheme="majorHAnsi" w:eastAsiaTheme="majorEastAsia" w:hAnsiTheme="majorHAnsi" w:cstheme="majorBidi"/>
      <w:b/>
      <w:bCs/>
      <w:color w:val="2E74B5" w:themeColor="accent1" w:themeShade="BF"/>
      <w:sz w:val="28"/>
      <w:szCs w:val="28"/>
      <w:lang w:val="hr-HR"/>
    </w:rPr>
  </w:style>
  <w:style w:type="character" w:customStyle="1" w:styleId="CommentTextChar">
    <w:name w:val="Comment Text Char"/>
    <w:aliases w:val="Char Char"/>
    <w:basedOn w:val="DefaultParagraphFont"/>
    <w:link w:val="CommentText"/>
    <w:semiHidden/>
    <w:locked/>
    <w:rsid w:val="00357DD0"/>
    <w:rPr>
      <w:rFonts w:ascii="Times New Roman" w:eastAsia="Times New Roman" w:hAnsi="Times New Roman" w:cs="Times New Roman"/>
      <w:noProof/>
      <w:sz w:val="20"/>
      <w:szCs w:val="20"/>
      <w:lang w:val="hr-HR" w:eastAsia="hr-HR"/>
    </w:rPr>
  </w:style>
  <w:style w:type="paragraph" w:styleId="CommentText">
    <w:name w:val="annotation text"/>
    <w:aliases w:val="Char"/>
    <w:basedOn w:val="Normal"/>
    <w:link w:val="CommentTextChar"/>
    <w:semiHidden/>
    <w:unhideWhenUsed/>
    <w:rsid w:val="00357DD0"/>
    <w:pPr>
      <w:spacing w:after="0" w:line="240" w:lineRule="auto"/>
    </w:pPr>
    <w:rPr>
      <w:rFonts w:ascii="Times New Roman" w:eastAsia="Times New Roman" w:hAnsi="Times New Roman" w:cs="Times New Roman"/>
      <w:noProof/>
      <w:sz w:val="20"/>
      <w:szCs w:val="20"/>
      <w:lang w:val="hr-HR" w:eastAsia="hr-HR"/>
    </w:rPr>
  </w:style>
  <w:style w:type="character" w:customStyle="1" w:styleId="CommentTextChar1">
    <w:name w:val="Comment Text Char1"/>
    <w:aliases w:val="Char Char1"/>
    <w:basedOn w:val="DefaultParagraphFont"/>
    <w:semiHidden/>
    <w:rsid w:val="00357DD0"/>
    <w:rPr>
      <w:sz w:val="20"/>
      <w:szCs w:val="20"/>
    </w:rPr>
  </w:style>
  <w:style w:type="character" w:customStyle="1" w:styleId="HeaderChar">
    <w:name w:val="Header Char"/>
    <w:basedOn w:val="DefaultParagraphFont"/>
    <w:link w:val="Header"/>
    <w:rsid w:val="00357DD0"/>
    <w:rPr>
      <w:rFonts w:ascii="Times New Roman" w:eastAsia="Times New Roman" w:hAnsi="Times New Roman" w:cs="Times New Roman"/>
      <w:sz w:val="24"/>
      <w:szCs w:val="24"/>
      <w:lang w:val="en-GB"/>
    </w:rPr>
  </w:style>
  <w:style w:type="paragraph" w:styleId="Header">
    <w:name w:val="header"/>
    <w:basedOn w:val="Normal"/>
    <w:link w:val="HeaderChar"/>
    <w:unhideWhenUsed/>
    <w:rsid w:val="00357DD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1">
    <w:name w:val="Header Char1"/>
    <w:basedOn w:val="DefaultParagraphFont"/>
    <w:uiPriority w:val="99"/>
    <w:semiHidden/>
    <w:rsid w:val="00357DD0"/>
  </w:style>
  <w:style w:type="character" w:customStyle="1" w:styleId="FooterChar">
    <w:name w:val="Footer Char"/>
    <w:aliases w:val="Char9 Char"/>
    <w:basedOn w:val="DefaultParagraphFont"/>
    <w:link w:val="Footer"/>
    <w:locked/>
    <w:rsid w:val="00357DD0"/>
    <w:rPr>
      <w:rFonts w:ascii="Times New Roman" w:eastAsia="Times New Roman" w:hAnsi="Times New Roman" w:cs="Times New Roman"/>
      <w:sz w:val="24"/>
      <w:szCs w:val="24"/>
      <w:lang w:val="hr-HR"/>
    </w:rPr>
  </w:style>
  <w:style w:type="paragraph" w:styleId="Footer">
    <w:name w:val="footer"/>
    <w:aliases w:val="Char9"/>
    <w:basedOn w:val="Normal"/>
    <w:link w:val="FooterChar"/>
    <w:unhideWhenUsed/>
    <w:rsid w:val="00357DD0"/>
    <w:pPr>
      <w:tabs>
        <w:tab w:val="center" w:pos="4536"/>
        <w:tab w:val="right" w:pos="9072"/>
      </w:tabs>
      <w:spacing w:after="0" w:line="240" w:lineRule="auto"/>
    </w:pPr>
    <w:rPr>
      <w:rFonts w:ascii="Times New Roman" w:eastAsia="Times New Roman" w:hAnsi="Times New Roman" w:cs="Times New Roman"/>
      <w:sz w:val="24"/>
      <w:szCs w:val="24"/>
      <w:lang w:val="hr-HR"/>
    </w:rPr>
  </w:style>
  <w:style w:type="character" w:customStyle="1" w:styleId="FooterChar1">
    <w:name w:val="Footer Char1"/>
    <w:aliases w:val="Char9 Char1"/>
    <w:basedOn w:val="DefaultParagraphFont"/>
    <w:semiHidden/>
    <w:rsid w:val="00357DD0"/>
  </w:style>
  <w:style w:type="paragraph" w:styleId="Title">
    <w:name w:val="Title"/>
    <w:basedOn w:val="Normal"/>
    <w:link w:val="TitleChar"/>
    <w:qFormat/>
    <w:rsid w:val="00357DD0"/>
    <w:pPr>
      <w:spacing w:after="0" w:line="240" w:lineRule="auto"/>
      <w:jc w:val="center"/>
    </w:pPr>
    <w:rPr>
      <w:rFonts w:ascii="Arial" w:hAnsi="Arial" w:cs="Arial"/>
      <w:b/>
      <w:sz w:val="40"/>
      <w:szCs w:val="24"/>
      <w:lang w:val="hr-HR" w:eastAsia="hr-HR"/>
    </w:rPr>
  </w:style>
  <w:style w:type="character" w:customStyle="1" w:styleId="TitleChar">
    <w:name w:val="Title Char"/>
    <w:basedOn w:val="DefaultParagraphFont"/>
    <w:link w:val="Title"/>
    <w:rsid w:val="00357DD0"/>
    <w:rPr>
      <w:rFonts w:ascii="Arial" w:hAnsi="Arial" w:cs="Arial"/>
      <w:b/>
      <w:sz w:val="40"/>
      <w:szCs w:val="24"/>
      <w:lang w:val="hr-HR" w:eastAsia="hr-HR"/>
    </w:rPr>
  </w:style>
  <w:style w:type="paragraph" w:styleId="BodyText">
    <w:name w:val="Body Text"/>
    <w:basedOn w:val="Normal"/>
    <w:link w:val="BodyTextChar"/>
    <w:semiHidden/>
    <w:unhideWhenUsed/>
    <w:rsid w:val="00357DD0"/>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357DD0"/>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357DD0"/>
    <w:rPr>
      <w:sz w:val="24"/>
      <w:szCs w:val="24"/>
      <w:lang w:val="hr-HR" w:eastAsia="hr-HR"/>
    </w:rPr>
  </w:style>
  <w:style w:type="paragraph" w:styleId="BodyTextIndent">
    <w:name w:val="Body Text Indent"/>
    <w:basedOn w:val="Normal"/>
    <w:link w:val="BodyTextIndentChar"/>
    <w:semiHidden/>
    <w:unhideWhenUsed/>
    <w:rsid w:val="00357DD0"/>
    <w:pPr>
      <w:spacing w:after="0" w:line="240" w:lineRule="auto"/>
      <w:ind w:left="360"/>
    </w:pPr>
    <w:rPr>
      <w:sz w:val="24"/>
      <w:szCs w:val="24"/>
      <w:lang w:val="hr-HR" w:eastAsia="hr-HR"/>
    </w:rPr>
  </w:style>
  <w:style w:type="character" w:customStyle="1" w:styleId="BodyTextIndentChar1">
    <w:name w:val="Body Text Indent Char1"/>
    <w:basedOn w:val="DefaultParagraphFont"/>
    <w:uiPriority w:val="99"/>
    <w:semiHidden/>
    <w:rsid w:val="00357DD0"/>
  </w:style>
  <w:style w:type="paragraph" w:styleId="MessageHeader">
    <w:name w:val="Message Header"/>
    <w:basedOn w:val="BodyText"/>
    <w:link w:val="MessageHeaderChar"/>
    <w:semiHidden/>
    <w:unhideWhenUsed/>
    <w:rsid w:val="00357DD0"/>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357DD0"/>
    <w:rPr>
      <w:rFonts w:ascii="Arial" w:eastAsia="Times New Roman" w:hAnsi="Arial" w:cs="Times New Roman"/>
      <w:spacing w:val="-5"/>
      <w:sz w:val="20"/>
      <w:szCs w:val="20"/>
      <w:lang w:val="en-US"/>
    </w:rPr>
  </w:style>
  <w:style w:type="character" w:customStyle="1" w:styleId="BodyText2Char">
    <w:name w:val="Body Text 2 Char"/>
    <w:basedOn w:val="DefaultParagraphFont"/>
    <w:link w:val="BodyText2"/>
    <w:semiHidden/>
    <w:rsid w:val="00357DD0"/>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357DD0"/>
    <w:pPr>
      <w:spacing w:after="0" w:line="240" w:lineRule="auto"/>
      <w:jc w:val="center"/>
    </w:pPr>
    <w:rPr>
      <w:rFonts w:ascii="Times New Roman" w:eastAsia="Times New Roman" w:hAnsi="Times New Roman" w:cs="Times New Roman"/>
      <w:sz w:val="24"/>
      <w:szCs w:val="24"/>
      <w:lang w:val="en-US"/>
    </w:rPr>
  </w:style>
  <w:style w:type="character" w:customStyle="1" w:styleId="BodyText2Char1">
    <w:name w:val="Body Text 2 Char1"/>
    <w:basedOn w:val="DefaultParagraphFont"/>
    <w:uiPriority w:val="99"/>
    <w:semiHidden/>
    <w:rsid w:val="00357DD0"/>
  </w:style>
  <w:style w:type="character" w:customStyle="1" w:styleId="BodyText3Char">
    <w:name w:val="Body Text 3 Char"/>
    <w:basedOn w:val="DefaultParagraphFont"/>
    <w:link w:val="BodyText3"/>
    <w:semiHidden/>
    <w:rsid w:val="00357DD0"/>
    <w:rPr>
      <w:rFonts w:ascii="Times New Roman" w:eastAsia="Times New Roman" w:hAnsi="Times New Roman" w:cs="Times New Roman"/>
      <w:noProof/>
      <w:sz w:val="16"/>
      <w:szCs w:val="16"/>
      <w:lang w:val="hr-HR" w:eastAsia="hr-HR"/>
    </w:rPr>
  </w:style>
  <w:style w:type="paragraph" w:styleId="BodyText3">
    <w:name w:val="Body Text 3"/>
    <w:basedOn w:val="Normal"/>
    <w:link w:val="BodyText3Char"/>
    <w:semiHidden/>
    <w:unhideWhenUsed/>
    <w:rsid w:val="00357DD0"/>
    <w:pPr>
      <w:spacing w:after="120" w:line="240" w:lineRule="auto"/>
    </w:pPr>
    <w:rPr>
      <w:rFonts w:ascii="Times New Roman" w:eastAsia="Times New Roman" w:hAnsi="Times New Roman" w:cs="Times New Roman"/>
      <w:noProof/>
      <w:sz w:val="16"/>
      <w:szCs w:val="16"/>
      <w:lang w:val="hr-HR" w:eastAsia="hr-HR"/>
    </w:rPr>
  </w:style>
  <w:style w:type="character" w:customStyle="1" w:styleId="BodyText3Char1">
    <w:name w:val="Body Text 3 Char1"/>
    <w:basedOn w:val="DefaultParagraphFont"/>
    <w:uiPriority w:val="99"/>
    <w:semiHidden/>
    <w:rsid w:val="00357DD0"/>
    <w:rPr>
      <w:sz w:val="16"/>
      <w:szCs w:val="16"/>
    </w:rPr>
  </w:style>
  <w:style w:type="character" w:customStyle="1" w:styleId="BodyTextIndent2Char">
    <w:name w:val="Body Text Indent 2 Char"/>
    <w:aliases w:val="uvlaka 2 Char"/>
    <w:basedOn w:val="DefaultParagraphFont"/>
    <w:link w:val="BodyTextIndent2"/>
    <w:semiHidden/>
    <w:locked/>
    <w:rsid w:val="00357DD0"/>
    <w:rPr>
      <w:sz w:val="24"/>
      <w:szCs w:val="24"/>
      <w:lang w:val="hr-HR" w:eastAsia="hr-HR"/>
    </w:rPr>
  </w:style>
  <w:style w:type="paragraph" w:styleId="BodyTextIndent2">
    <w:name w:val="Body Text Indent 2"/>
    <w:aliases w:val="uvlaka 2"/>
    <w:basedOn w:val="Normal"/>
    <w:link w:val="BodyTextIndent2Char"/>
    <w:semiHidden/>
    <w:unhideWhenUsed/>
    <w:rsid w:val="00357DD0"/>
    <w:pPr>
      <w:spacing w:after="0" w:line="240" w:lineRule="auto"/>
      <w:ind w:left="360" w:firstLine="360"/>
      <w:jc w:val="both"/>
    </w:pPr>
    <w:rPr>
      <w:sz w:val="24"/>
      <w:szCs w:val="24"/>
      <w:lang w:val="hr-HR" w:eastAsia="hr-HR"/>
    </w:rPr>
  </w:style>
  <w:style w:type="character" w:customStyle="1" w:styleId="BodyTextIndent2Char1">
    <w:name w:val="Body Text Indent 2 Char1"/>
    <w:aliases w:val="uvlaka 2 Char1"/>
    <w:basedOn w:val="DefaultParagraphFont"/>
    <w:uiPriority w:val="99"/>
    <w:semiHidden/>
    <w:rsid w:val="00357DD0"/>
  </w:style>
  <w:style w:type="character" w:customStyle="1" w:styleId="BodyTextIndent3Char1">
    <w:name w:val="Body Text Indent 3 Char1"/>
    <w:aliases w:val="uvlaka 3 Char Char"/>
    <w:basedOn w:val="DefaultParagraphFont"/>
    <w:link w:val="BodyTextIndent3"/>
    <w:semiHidden/>
    <w:locked/>
    <w:rsid w:val="00357DD0"/>
    <w:rPr>
      <w:rFonts w:ascii="Times New Roman" w:eastAsia="Times New Roman" w:hAnsi="Times New Roman" w:cs="Times New Roman"/>
      <w:noProof/>
      <w:sz w:val="16"/>
      <w:szCs w:val="16"/>
      <w:lang w:val="hr-HR" w:eastAsia="hr-HR"/>
    </w:rPr>
  </w:style>
  <w:style w:type="paragraph" w:styleId="BodyTextIndent3">
    <w:name w:val="Body Text Indent 3"/>
    <w:aliases w:val="uvlaka 3 Char"/>
    <w:basedOn w:val="Normal"/>
    <w:link w:val="BodyTextIndent3Char1"/>
    <w:semiHidden/>
    <w:unhideWhenUsed/>
    <w:rsid w:val="00357DD0"/>
    <w:pPr>
      <w:spacing w:after="120" w:line="240" w:lineRule="auto"/>
      <w:ind w:left="283"/>
    </w:pPr>
    <w:rPr>
      <w:rFonts w:ascii="Times New Roman" w:eastAsia="Times New Roman" w:hAnsi="Times New Roman" w:cs="Times New Roman"/>
      <w:noProof/>
      <w:sz w:val="16"/>
      <w:szCs w:val="16"/>
      <w:lang w:val="hr-HR" w:eastAsia="hr-HR"/>
    </w:rPr>
  </w:style>
  <w:style w:type="character" w:customStyle="1" w:styleId="BodyTextIndent3Char">
    <w:name w:val="Body Text Indent 3 Char"/>
    <w:aliases w:val="uvlaka 3 Char Char1"/>
    <w:basedOn w:val="DefaultParagraphFont"/>
    <w:uiPriority w:val="99"/>
    <w:semiHidden/>
    <w:rsid w:val="00357DD0"/>
    <w:rPr>
      <w:sz w:val="16"/>
      <w:szCs w:val="16"/>
    </w:rPr>
  </w:style>
  <w:style w:type="character" w:customStyle="1" w:styleId="PlainTextChar">
    <w:name w:val="Plain Text Char"/>
    <w:basedOn w:val="DefaultParagraphFont"/>
    <w:link w:val="PlainText"/>
    <w:semiHidden/>
    <w:rsid w:val="00357DD0"/>
    <w:rPr>
      <w:rFonts w:ascii="Courier New" w:eastAsia="Times New Roman" w:hAnsi="Courier New" w:cs="Courier New"/>
      <w:sz w:val="24"/>
      <w:szCs w:val="24"/>
      <w:lang w:val="hr-HR" w:eastAsia="hr-HR"/>
    </w:rPr>
  </w:style>
  <w:style w:type="paragraph" w:styleId="PlainText">
    <w:name w:val="Plain Text"/>
    <w:basedOn w:val="Normal"/>
    <w:link w:val="PlainTextChar"/>
    <w:semiHidden/>
    <w:unhideWhenUsed/>
    <w:rsid w:val="00357DD0"/>
    <w:pPr>
      <w:spacing w:after="0" w:line="240" w:lineRule="auto"/>
    </w:pPr>
    <w:rPr>
      <w:rFonts w:ascii="Courier New" w:eastAsia="Times New Roman" w:hAnsi="Courier New" w:cs="Courier New"/>
      <w:sz w:val="24"/>
      <w:szCs w:val="24"/>
      <w:lang w:val="hr-HR" w:eastAsia="hr-HR"/>
    </w:rPr>
  </w:style>
  <w:style w:type="character" w:customStyle="1" w:styleId="PlainTextChar1">
    <w:name w:val="Plain Text Char1"/>
    <w:basedOn w:val="DefaultParagraphFont"/>
    <w:uiPriority w:val="99"/>
    <w:semiHidden/>
    <w:rsid w:val="00357DD0"/>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357DD0"/>
    <w:rPr>
      <w:b/>
      <w:bCs/>
      <w:noProof w:val="0"/>
      <w:lang w:eastAsia="en-US"/>
    </w:rPr>
  </w:style>
  <w:style w:type="character" w:customStyle="1" w:styleId="CommentSubjectChar">
    <w:name w:val="Comment Subject Char"/>
    <w:basedOn w:val="CommentTextChar1"/>
    <w:link w:val="CommentSubject"/>
    <w:uiPriority w:val="99"/>
    <w:semiHidden/>
    <w:rsid w:val="00357DD0"/>
    <w:rPr>
      <w:rFonts w:ascii="Times New Roman" w:eastAsia="Times New Roman" w:hAnsi="Times New Roman" w:cs="Times New Roman"/>
      <w:b/>
      <w:bCs/>
      <w:sz w:val="20"/>
      <w:szCs w:val="20"/>
      <w:lang w:val="hr-HR"/>
    </w:rPr>
  </w:style>
  <w:style w:type="character" w:customStyle="1" w:styleId="BalloonTextChar">
    <w:name w:val="Balloon Text Char"/>
    <w:basedOn w:val="DefaultParagraphFont"/>
    <w:link w:val="BalloonText"/>
    <w:semiHidden/>
    <w:rsid w:val="00357DD0"/>
    <w:rPr>
      <w:rFonts w:ascii="Tahoma" w:eastAsia="Times New Roman" w:hAnsi="Tahoma" w:cs="Tahoma"/>
      <w:sz w:val="16"/>
      <w:szCs w:val="16"/>
      <w:lang w:val="hr-HR"/>
    </w:rPr>
  </w:style>
  <w:style w:type="paragraph" w:styleId="BalloonText">
    <w:name w:val="Balloon Text"/>
    <w:basedOn w:val="Normal"/>
    <w:link w:val="BalloonTextChar"/>
    <w:semiHidden/>
    <w:unhideWhenUsed/>
    <w:rsid w:val="00357DD0"/>
    <w:pPr>
      <w:spacing w:after="0" w:line="240" w:lineRule="auto"/>
    </w:pPr>
    <w:rPr>
      <w:rFonts w:ascii="Tahoma" w:eastAsia="Times New Roman" w:hAnsi="Tahoma" w:cs="Tahoma"/>
      <w:sz w:val="16"/>
      <w:szCs w:val="16"/>
      <w:lang w:val="hr-HR"/>
    </w:rPr>
  </w:style>
  <w:style w:type="character" w:customStyle="1" w:styleId="BalloonTextChar1">
    <w:name w:val="Balloon Text Char1"/>
    <w:basedOn w:val="DefaultParagraphFont"/>
    <w:uiPriority w:val="99"/>
    <w:semiHidden/>
    <w:rsid w:val="00357DD0"/>
    <w:rPr>
      <w:rFonts w:ascii="Segoe UI" w:hAnsi="Segoe UI" w:cs="Segoe UI"/>
      <w:sz w:val="18"/>
      <w:szCs w:val="18"/>
    </w:rPr>
  </w:style>
  <w:style w:type="character" w:customStyle="1" w:styleId="NoSpacingChar">
    <w:name w:val="No Spacing Char"/>
    <w:basedOn w:val="DefaultParagraphFont"/>
    <w:link w:val="NoSpacing"/>
    <w:locked/>
    <w:rsid w:val="00357DD0"/>
    <w:rPr>
      <w:rFonts w:ascii="Calibri" w:eastAsia="Times New Roman" w:hAnsi="Calibri" w:cs="Times New Roman"/>
      <w:lang w:val="en-US"/>
    </w:rPr>
  </w:style>
  <w:style w:type="paragraph" w:styleId="NoSpacing">
    <w:name w:val="No Spacing"/>
    <w:link w:val="NoSpacingChar"/>
    <w:qFormat/>
    <w:rsid w:val="00357DD0"/>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357DD0"/>
    <w:pPr>
      <w:spacing w:after="0" w:line="240" w:lineRule="auto"/>
      <w:ind w:left="720"/>
      <w:contextualSpacing/>
    </w:pPr>
    <w:rPr>
      <w:rFonts w:ascii="Times New Roman" w:eastAsia="Times New Roman" w:hAnsi="Times New Roman" w:cs="Times New Roman"/>
      <w:noProof/>
      <w:sz w:val="20"/>
      <w:szCs w:val="20"/>
      <w:lang w:val="hr-HR" w:eastAsia="hr-HR"/>
    </w:rPr>
  </w:style>
  <w:style w:type="paragraph" w:customStyle="1" w:styleId="Char1">
    <w:name w:val="Char1"/>
    <w:basedOn w:val="Normal"/>
    <w:rsid w:val="00357DD0"/>
    <w:pPr>
      <w:spacing w:line="240" w:lineRule="exact"/>
    </w:pPr>
    <w:rPr>
      <w:rFonts w:ascii="Tahoma" w:eastAsia="Times New Roman" w:hAnsi="Tahoma" w:cs="Times New Roman"/>
      <w:sz w:val="20"/>
      <w:szCs w:val="20"/>
      <w:lang w:val="en-US"/>
    </w:rPr>
  </w:style>
  <w:style w:type="paragraph" w:customStyle="1" w:styleId="Default">
    <w:name w:val="Default"/>
    <w:rsid w:val="00357D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ocumentLabel">
    <w:name w:val="Document Label"/>
    <w:basedOn w:val="Normal"/>
    <w:rsid w:val="00357DD0"/>
    <w:pPr>
      <w:keepNext/>
      <w:keepLines/>
      <w:spacing w:before="400" w:after="120" w:line="240" w:lineRule="atLeast"/>
    </w:pPr>
    <w:rPr>
      <w:rFonts w:ascii="Arial Black" w:eastAsia="Times New Roman" w:hAnsi="Arial Black" w:cs="Times New Roman"/>
      <w:spacing w:val="-100"/>
      <w:kern w:val="28"/>
      <w:sz w:val="108"/>
      <w:szCs w:val="20"/>
      <w:lang w:val="en-US"/>
    </w:rPr>
  </w:style>
  <w:style w:type="paragraph" w:customStyle="1" w:styleId="MessageHeaderLast">
    <w:name w:val="Message Header Last"/>
    <w:basedOn w:val="MessageHeader"/>
    <w:next w:val="BodyText"/>
    <w:rsid w:val="00357DD0"/>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357DD0"/>
    <w:rPr>
      <w:rFonts w:ascii="Arial Black" w:hAnsi="Arial Black" w:hint="default"/>
      <w:sz w:val="18"/>
    </w:rPr>
  </w:style>
  <w:style w:type="character" w:customStyle="1" w:styleId="TitleChar1">
    <w:name w:val="Title Char1"/>
    <w:basedOn w:val="DefaultParagraphFont"/>
    <w:uiPriority w:val="10"/>
    <w:rsid w:val="00357DD0"/>
    <w:rPr>
      <w:rFonts w:asciiTheme="majorHAnsi" w:eastAsiaTheme="majorEastAsia" w:hAnsiTheme="majorHAnsi" w:cstheme="majorBidi" w:hint="default"/>
      <w:color w:val="323E4F" w:themeColor="text2" w:themeShade="BF"/>
      <w:spacing w:val="5"/>
      <w:kern w:val="28"/>
      <w:sz w:val="52"/>
      <w:szCs w:val="52"/>
      <w:lang w:val="hr-HR"/>
    </w:rPr>
  </w:style>
  <w:style w:type="character" w:customStyle="1" w:styleId="CharChar10">
    <w:name w:val="Char Char10"/>
    <w:basedOn w:val="DefaultParagraphFont"/>
    <w:rsid w:val="00357DD0"/>
    <w:rPr>
      <w:rFonts w:ascii="Arial" w:eastAsia="Times New Roman" w:hAnsi="Arial" w:cs="Times New Roman" w:hint="default"/>
      <w:b/>
      <w:bCs w:val="0"/>
      <w:sz w:val="4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5375-8B43-4E7F-B277-4EEA7A81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23824</Words>
  <Characters>135798</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 Gigic</dc:creator>
  <cp:keywords/>
  <dc:description/>
  <cp:lastModifiedBy>Amel Duranović</cp:lastModifiedBy>
  <cp:revision>2</cp:revision>
  <cp:lastPrinted>2024-02-12T09:48:00Z</cp:lastPrinted>
  <dcterms:created xsi:type="dcterms:W3CDTF">2024-02-20T10:16:00Z</dcterms:created>
  <dcterms:modified xsi:type="dcterms:W3CDTF">2024-02-20T10:16:00Z</dcterms:modified>
</cp:coreProperties>
</file>